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6B1B" w14:textId="77777777" w:rsidR="00FF5264" w:rsidRPr="00C670F5" w:rsidRDefault="00FF5264" w:rsidP="00FF5264">
      <w:pPr>
        <w:rPr>
          <w:rFonts w:ascii="Times New Roman" w:hAnsi="Times New Roman" w:cs="Times New Roman"/>
          <w:sz w:val="28"/>
          <w:szCs w:val="28"/>
        </w:rPr>
      </w:pPr>
      <w:r w:rsidRPr="00C670F5">
        <w:rPr>
          <w:rFonts w:ascii="Times New Roman" w:hAnsi="Times New Roman" w:cs="Times New Roman"/>
          <w:sz w:val="28"/>
          <w:szCs w:val="28"/>
        </w:rPr>
        <w:t>Carl Reed, February 2017.</w:t>
      </w:r>
    </w:p>
    <w:p w14:paraId="64DBC8EB" w14:textId="77777777" w:rsidR="00FF5264" w:rsidRPr="00C670F5" w:rsidRDefault="00FF5264" w:rsidP="00FF5264">
      <w:pPr>
        <w:rPr>
          <w:rFonts w:ascii="Times New Roman" w:hAnsi="Times New Roman" w:cs="Times New Roman"/>
          <w:b/>
          <w:sz w:val="28"/>
          <w:szCs w:val="28"/>
        </w:rPr>
      </w:pPr>
      <w:r w:rsidRPr="00C670F5">
        <w:rPr>
          <w:rFonts w:ascii="Times New Roman" w:hAnsi="Times New Roman" w:cs="Times New Roman"/>
          <w:b/>
          <w:sz w:val="28"/>
          <w:szCs w:val="28"/>
        </w:rPr>
        <w:t>Comments on GeoPackage version 1.2.</w:t>
      </w:r>
    </w:p>
    <w:p w14:paraId="5EB7BE9A" w14:textId="77777777" w:rsidR="00EF2878" w:rsidRDefault="00EF2878" w:rsidP="00FF5264">
      <w:pPr>
        <w:rPr>
          <w:rFonts w:ascii="Times New Roman" w:hAnsi="Times New Roman" w:cs="Times New Roman"/>
          <w:sz w:val="24"/>
          <w:szCs w:val="24"/>
        </w:rPr>
      </w:pPr>
      <w:r w:rsidRPr="00EF2878">
        <w:rPr>
          <w:rFonts w:ascii="Times New Roman" w:hAnsi="Times New Roman" w:cs="Times New Roman"/>
          <w:sz w:val="24"/>
          <w:szCs w:val="24"/>
        </w:rPr>
        <w:t>Thank you for the opportunity</w:t>
      </w:r>
      <w:r>
        <w:rPr>
          <w:rFonts w:ascii="Times New Roman" w:hAnsi="Times New Roman" w:cs="Times New Roman"/>
          <w:sz w:val="24"/>
          <w:szCs w:val="24"/>
        </w:rPr>
        <w:t xml:space="preserve"> to review and comment on the draft GeoPackage 1.2 version. </w:t>
      </w:r>
      <w:r w:rsidR="00B91D94">
        <w:rPr>
          <w:rFonts w:ascii="Times New Roman" w:hAnsi="Times New Roman" w:cs="Times New Roman"/>
          <w:sz w:val="24"/>
          <w:szCs w:val="24"/>
        </w:rPr>
        <w:t xml:space="preserve">This </w:t>
      </w:r>
      <w:r w:rsidR="00820E47">
        <w:rPr>
          <w:rFonts w:ascii="Times New Roman" w:hAnsi="Times New Roman" w:cs="Times New Roman"/>
          <w:sz w:val="24"/>
          <w:szCs w:val="24"/>
        </w:rPr>
        <w:t xml:space="preserve">comment </w:t>
      </w:r>
      <w:r w:rsidR="00B91D94">
        <w:rPr>
          <w:rFonts w:ascii="Times New Roman" w:hAnsi="Times New Roman" w:cs="Times New Roman"/>
          <w:sz w:val="24"/>
          <w:szCs w:val="24"/>
        </w:rPr>
        <w:t>document is divided into three sections: General Comments, Comments on the revisions proposed for 1.2, and Comments on version 1.1 of the standard.  For the latter, the comments are mostly editorial in nature. There are some comments for some sentences or clauses that I think may need some additional clarification.</w:t>
      </w:r>
    </w:p>
    <w:p w14:paraId="4A1814FA" w14:textId="77777777" w:rsidR="00B91D94" w:rsidRDefault="00B91D94" w:rsidP="00FF5264">
      <w:pPr>
        <w:rPr>
          <w:rFonts w:ascii="Times New Roman" w:hAnsi="Times New Roman" w:cs="Times New Roman"/>
          <w:sz w:val="24"/>
          <w:szCs w:val="24"/>
        </w:rPr>
      </w:pPr>
      <w:r>
        <w:rPr>
          <w:rFonts w:ascii="Times New Roman" w:hAnsi="Times New Roman" w:cs="Times New Roman"/>
          <w:sz w:val="24"/>
          <w:szCs w:val="24"/>
        </w:rPr>
        <w:t>GeoPackage represents considerable effort and creative thought. My comments are targeted at improving GeoPackage to 1.) help enhance uptake and 2.) enhance interoperability of GeoPackages. Please accept my comments in the spirit that they are intended.</w:t>
      </w:r>
    </w:p>
    <w:p w14:paraId="18E99E67" w14:textId="77777777" w:rsidR="00B91D94" w:rsidRDefault="00B91D94" w:rsidP="00FF5264">
      <w:pPr>
        <w:rPr>
          <w:rFonts w:ascii="Times New Roman" w:hAnsi="Times New Roman" w:cs="Times New Roman"/>
          <w:sz w:val="24"/>
          <w:szCs w:val="24"/>
        </w:rPr>
      </w:pPr>
      <w:r>
        <w:rPr>
          <w:rFonts w:ascii="Times New Roman" w:hAnsi="Times New Roman" w:cs="Times New Roman"/>
          <w:sz w:val="24"/>
          <w:szCs w:val="24"/>
        </w:rPr>
        <w:t xml:space="preserve">I should also add that some may wonder why I am providing many of these comments now as opposed to when I was OGC staff. </w:t>
      </w:r>
      <w:r w:rsidR="00E4503E">
        <w:rPr>
          <w:rFonts w:ascii="Times New Roman" w:hAnsi="Times New Roman" w:cs="Times New Roman"/>
          <w:sz w:val="24"/>
          <w:szCs w:val="24"/>
        </w:rPr>
        <w:t>Simply, bandwidth. As OGC staff, I occasionally did deep reviews and edits of candidate standards. This usually occurred for standards being developed by a SWG with little or no previous experience in developing an OGC standard and/or where few if any of the editors were native English speakers. For all OGC standards – either new or revisions – I also did reviews and minor edits. Edits were usually confined to all sections up to and including Scope and Introduction. I also checked for structural errors in the documents. Basically, I trusted the SWG to develop, agree to, and write the normative content.</w:t>
      </w:r>
    </w:p>
    <w:p w14:paraId="556E9841" w14:textId="77777777" w:rsidR="00E4503E" w:rsidRDefault="00E4503E" w:rsidP="00FF5264">
      <w:pPr>
        <w:rPr>
          <w:rFonts w:ascii="Times New Roman" w:hAnsi="Times New Roman" w:cs="Times New Roman"/>
          <w:sz w:val="24"/>
          <w:szCs w:val="24"/>
        </w:rPr>
      </w:pPr>
      <w:r>
        <w:rPr>
          <w:rFonts w:ascii="Times New Roman" w:hAnsi="Times New Roman" w:cs="Times New Roman"/>
          <w:sz w:val="24"/>
          <w:szCs w:val="24"/>
        </w:rPr>
        <w:t xml:space="preserve">So now I have time to focus on a few OGC standards activities and do those deep edit dives I did not have time for as OGC staff </w:t>
      </w:r>
      <w:r w:rsidRPr="00E4503E">
        <w:rPr>
          <w:rFonts w:ascii="Times New Roman" w:hAnsi="Times New Roman" w:cs="Times New Roman"/>
          <w:sz w:val="24"/>
          <w:szCs w:val="24"/>
        </w:rPr>
        <w:sym w:font="Wingdings" w:char="F04A"/>
      </w:r>
    </w:p>
    <w:p w14:paraId="0ED3D05B" w14:textId="77777777" w:rsidR="00B91D94" w:rsidRDefault="00E4503E" w:rsidP="00FF5264">
      <w:pPr>
        <w:rPr>
          <w:rFonts w:ascii="Times New Roman" w:hAnsi="Times New Roman" w:cs="Times New Roman"/>
          <w:sz w:val="24"/>
          <w:szCs w:val="24"/>
        </w:rPr>
      </w:pPr>
      <w:r>
        <w:rPr>
          <w:rFonts w:ascii="Times New Roman" w:hAnsi="Times New Roman" w:cs="Times New Roman"/>
          <w:sz w:val="24"/>
          <w:szCs w:val="24"/>
        </w:rPr>
        <w:t>Thanks</w:t>
      </w:r>
    </w:p>
    <w:p w14:paraId="6EECE542" w14:textId="77777777" w:rsidR="00E4503E" w:rsidRPr="00EF2878" w:rsidRDefault="00E4503E" w:rsidP="00FF5264">
      <w:pPr>
        <w:rPr>
          <w:rFonts w:ascii="Times New Roman" w:hAnsi="Times New Roman" w:cs="Times New Roman"/>
          <w:sz w:val="24"/>
          <w:szCs w:val="24"/>
        </w:rPr>
      </w:pPr>
      <w:r>
        <w:rPr>
          <w:rFonts w:ascii="Times New Roman" w:hAnsi="Times New Roman" w:cs="Times New Roman"/>
          <w:sz w:val="24"/>
          <w:szCs w:val="24"/>
        </w:rPr>
        <w:t>Carl</w:t>
      </w:r>
    </w:p>
    <w:sdt>
      <w:sdtPr>
        <w:rPr>
          <w:rFonts w:asciiTheme="minorHAnsi" w:eastAsiaTheme="minorEastAsia" w:hAnsiTheme="minorHAnsi" w:cstheme="minorBidi"/>
          <w:b w:val="0"/>
          <w:bCs w:val="0"/>
          <w:color w:val="auto"/>
          <w:sz w:val="22"/>
          <w:szCs w:val="22"/>
          <w:lang w:eastAsia="en-US"/>
        </w:rPr>
        <w:id w:val="1261339664"/>
        <w:docPartObj>
          <w:docPartGallery w:val="Table of Contents"/>
          <w:docPartUnique/>
        </w:docPartObj>
      </w:sdtPr>
      <w:sdtEndPr>
        <w:rPr>
          <w:noProof/>
        </w:rPr>
      </w:sdtEndPr>
      <w:sdtContent>
        <w:p w14:paraId="112409A5" w14:textId="77777777" w:rsidR="006B3274" w:rsidRDefault="006B3274">
          <w:pPr>
            <w:pStyle w:val="TOCHeading"/>
          </w:pPr>
          <w:r>
            <w:t>Contents</w:t>
          </w:r>
        </w:p>
        <w:p w14:paraId="2E92AB60" w14:textId="77777777" w:rsidR="00C670F5" w:rsidRDefault="006B3274">
          <w:pPr>
            <w:pStyle w:val="TOC1"/>
            <w:tabs>
              <w:tab w:val="right" w:leader="dot" w:pos="9350"/>
            </w:tabs>
            <w:rPr>
              <w:noProof/>
            </w:rPr>
          </w:pPr>
          <w:r>
            <w:fldChar w:fldCharType="begin"/>
          </w:r>
          <w:r>
            <w:instrText xml:space="preserve"> TOC \o "1-3" \h \z \u </w:instrText>
          </w:r>
          <w:r>
            <w:fldChar w:fldCharType="separate"/>
          </w:r>
          <w:hyperlink w:anchor="_Toc476037897" w:history="1">
            <w:r w:rsidR="00C670F5" w:rsidRPr="00E72884">
              <w:rPr>
                <w:rStyle w:val="Hyperlink"/>
                <w:noProof/>
              </w:rPr>
              <w:t>General Comments.</w:t>
            </w:r>
            <w:r w:rsidR="00C670F5">
              <w:rPr>
                <w:noProof/>
                <w:webHidden/>
              </w:rPr>
              <w:tab/>
            </w:r>
            <w:r w:rsidR="00C670F5">
              <w:rPr>
                <w:noProof/>
                <w:webHidden/>
              </w:rPr>
              <w:fldChar w:fldCharType="begin"/>
            </w:r>
            <w:r w:rsidR="00C670F5">
              <w:rPr>
                <w:noProof/>
                <w:webHidden/>
              </w:rPr>
              <w:instrText xml:space="preserve"> PAGEREF _Toc476037897 \h </w:instrText>
            </w:r>
            <w:r w:rsidR="00C670F5">
              <w:rPr>
                <w:noProof/>
                <w:webHidden/>
              </w:rPr>
            </w:r>
            <w:r w:rsidR="00C670F5">
              <w:rPr>
                <w:noProof/>
                <w:webHidden/>
              </w:rPr>
              <w:fldChar w:fldCharType="separate"/>
            </w:r>
            <w:r w:rsidR="00C670F5">
              <w:rPr>
                <w:noProof/>
                <w:webHidden/>
              </w:rPr>
              <w:t>1</w:t>
            </w:r>
            <w:r w:rsidR="00C670F5">
              <w:rPr>
                <w:noProof/>
                <w:webHidden/>
              </w:rPr>
              <w:fldChar w:fldCharType="end"/>
            </w:r>
          </w:hyperlink>
        </w:p>
        <w:p w14:paraId="4BC550B3" w14:textId="77777777" w:rsidR="00C670F5" w:rsidRDefault="00AA4DB7">
          <w:pPr>
            <w:pStyle w:val="TOC1"/>
            <w:tabs>
              <w:tab w:val="right" w:leader="dot" w:pos="9350"/>
            </w:tabs>
            <w:rPr>
              <w:noProof/>
            </w:rPr>
          </w:pPr>
          <w:hyperlink w:anchor="_Toc476037898" w:history="1">
            <w:r w:rsidR="00C670F5" w:rsidRPr="00E72884">
              <w:rPr>
                <w:rStyle w:val="Hyperlink"/>
                <w:rFonts w:eastAsia="Times New Roman"/>
                <w:noProof/>
              </w:rPr>
              <w:t>Comments on revisions as documented in the Release Notes</w:t>
            </w:r>
            <w:r w:rsidR="00C670F5">
              <w:rPr>
                <w:noProof/>
                <w:webHidden/>
              </w:rPr>
              <w:tab/>
            </w:r>
            <w:r w:rsidR="00C670F5">
              <w:rPr>
                <w:noProof/>
                <w:webHidden/>
              </w:rPr>
              <w:fldChar w:fldCharType="begin"/>
            </w:r>
            <w:r w:rsidR="00C670F5">
              <w:rPr>
                <w:noProof/>
                <w:webHidden/>
              </w:rPr>
              <w:instrText xml:space="preserve"> PAGEREF _Toc476037898 \h </w:instrText>
            </w:r>
            <w:r w:rsidR="00C670F5">
              <w:rPr>
                <w:noProof/>
                <w:webHidden/>
              </w:rPr>
            </w:r>
            <w:r w:rsidR="00C670F5">
              <w:rPr>
                <w:noProof/>
                <w:webHidden/>
              </w:rPr>
              <w:fldChar w:fldCharType="separate"/>
            </w:r>
            <w:r w:rsidR="00C670F5">
              <w:rPr>
                <w:noProof/>
                <w:webHidden/>
              </w:rPr>
              <w:t>2</w:t>
            </w:r>
            <w:r w:rsidR="00C670F5">
              <w:rPr>
                <w:noProof/>
                <w:webHidden/>
              </w:rPr>
              <w:fldChar w:fldCharType="end"/>
            </w:r>
          </w:hyperlink>
        </w:p>
        <w:p w14:paraId="6BB5C029" w14:textId="77777777" w:rsidR="00C670F5" w:rsidRDefault="00AA4DB7">
          <w:pPr>
            <w:pStyle w:val="TOC3"/>
            <w:tabs>
              <w:tab w:val="left" w:pos="1100"/>
              <w:tab w:val="right" w:leader="dot" w:pos="9350"/>
            </w:tabs>
            <w:rPr>
              <w:noProof/>
            </w:rPr>
          </w:pPr>
          <w:hyperlink w:anchor="_Toc476037905" w:history="1">
            <w:r w:rsidR="00C670F5" w:rsidRPr="00E72884">
              <w:rPr>
                <w:rStyle w:val="Hyperlink"/>
                <w:rFonts w:eastAsia="Times New Roman"/>
                <w:noProof/>
              </w:rPr>
              <w:t>6.1.</w:t>
            </w:r>
            <w:r w:rsidR="00C670F5">
              <w:rPr>
                <w:noProof/>
              </w:rPr>
              <w:tab/>
            </w:r>
            <w:r w:rsidR="00C670F5" w:rsidRPr="00E72884">
              <w:rPr>
                <w:rStyle w:val="Hyperlink"/>
                <w:rFonts w:eastAsia="Times New Roman"/>
                <w:noProof/>
              </w:rPr>
              <w:t>221 Adding Attributes Section</w:t>
            </w:r>
            <w:r w:rsidR="00C670F5">
              <w:rPr>
                <w:noProof/>
                <w:webHidden/>
              </w:rPr>
              <w:tab/>
            </w:r>
            <w:r w:rsidR="00C670F5">
              <w:rPr>
                <w:noProof/>
                <w:webHidden/>
              </w:rPr>
              <w:fldChar w:fldCharType="begin"/>
            </w:r>
            <w:r w:rsidR="00C670F5">
              <w:rPr>
                <w:noProof/>
                <w:webHidden/>
              </w:rPr>
              <w:instrText xml:space="preserve"> PAGEREF _Toc476037905 \h </w:instrText>
            </w:r>
            <w:r w:rsidR="00C670F5">
              <w:rPr>
                <w:noProof/>
                <w:webHidden/>
              </w:rPr>
            </w:r>
            <w:r w:rsidR="00C670F5">
              <w:rPr>
                <w:noProof/>
                <w:webHidden/>
              </w:rPr>
              <w:fldChar w:fldCharType="separate"/>
            </w:r>
            <w:r w:rsidR="00C670F5">
              <w:rPr>
                <w:noProof/>
                <w:webHidden/>
              </w:rPr>
              <w:t>2</w:t>
            </w:r>
            <w:r w:rsidR="00C670F5">
              <w:rPr>
                <w:noProof/>
                <w:webHidden/>
              </w:rPr>
              <w:fldChar w:fldCharType="end"/>
            </w:r>
          </w:hyperlink>
        </w:p>
        <w:p w14:paraId="3699DCA1" w14:textId="77777777" w:rsidR="00C670F5" w:rsidRDefault="00AA4DB7">
          <w:pPr>
            <w:pStyle w:val="TOC3"/>
            <w:tabs>
              <w:tab w:val="left" w:pos="1100"/>
              <w:tab w:val="right" w:leader="dot" w:pos="9350"/>
            </w:tabs>
            <w:rPr>
              <w:noProof/>
            </w:rPr>
          </w:pPr>
          <w:hyperlink w:anchor="_Toc476037906" w:history="1">
            <w:r w:rsidR="00C670F5" w:rsidRPr="00E72884">
              <w:rPr>
                <w:rStyle w:val="Hyperlink"/>
                <w:noProof/>
              </w:rPr>
              <w:t>6.2.</w:t>
            </w:r>
            <w:r w:rsidR="00C670F5">
              <w:rPr>
                <w:noProof/>
              </w:rPr>
              <w:tab/>
            </w:r>
            <w:r w:rsidR="00C670F5" w:rsidRPr="00E72884">
              <w:rPr>
                <w:rStyle w:val="Hyperlink"/>
                <w:noProof/>
              </w:rPr>
              <w:t>234 Deprecate Requirement #69</w:t>
            </w:r>
            <w:r w:rsidR="00C670F5">
              <w:rPr>
                <w:noProof/>
                <w:webHidden/>
              </w:rPr>
              <w:tab/>
            </w:r>
            <w:r w:rsidR="00C670F5">
              <w:rPr>
                <w:noProof/>
                <w:webHidden/>
              </w:rPr>
              <w:fldChar w:fldCharType="begin"/>
            </w:r>
            <w:r w:rsidR="00C670F5">
              <w:rPr>
                <w:noProof/>
                <w:webHidden/>
              </w:rPr>
              <w:instrText xml:space="preserve"> PAGEREF _Toc476037906 \h </w:instrText>
            </w:r>
            <w:r w:rsidR="00C670F5">
              <w:rPr>
                <w:noProof/>
                <w:webHidden/>
              </w:rPr>
            </w:r>
            <w:r w:rsidR="00C670F5">
              <w:rPr>
                <w:noProof/>
                <w:webHidden/>
              </w:rPr>
              <w:fldChar w:fldCharType="separate"/>
            </w:r>
            <w:r w:rsidR="00C670F5">
              <w:rPr>
                <w:noProof/>
                <w:webHidden/>
              </w:rPr>
              <w:t>2</w:t>
            </w:r>
            <w:r w:rsidR="00C670F5">
              <w:rPr>
                <w:noProof/>
                <w:webHidden/>
              </w:rPr>
              <w:fldChar w:fldCharType="end"/>
            </w:r>
          </w:hyperlink>
        </w:p>
        <w:p w14:paraId="47B1F084" w14:textId="77777777" w:rsidR="00C670F5" w:rsidRDefault="00AA4DB7">
          <w:pPr>
            <w:pStyle w:val="TOC3"/>
            <w:tabs>
              <w:tab w:val="left" w:pos="1100"/>
              <w:tab w:val="right" w:leader="dot" w:pos="9350"/>
            </w:tabs>
            <w:rPr>
              <w:noProof/>
            </w:rPr>
          </w:pPr>
          <w:hyperlink w:anchor="_Toc476037907" w:history="1">
            <w:r w:rsidR="00C670F5" w:rsidRPr="00E72884">
              <w:rPr>
                <w:rStyle w:val="Hyperlink"/>
                <w:noProof/>
              </w:rPr>
              <w:t>6.3.</w:t>
            </w:r>
            <w:r w:rsidR="00C670F5">
              <w:rPr>
                <w:noProof/>
              </w:rPr>
              <w:tab/>
            </w:r>
            <w:r w:rsidR="00C670F5" w:rsidRPr="00E72884">
              <w:rPr>
                <w:rStyle w:val="Hyperlink"/>
                <w:noProof/>
              </w:rPr>
              <w:t>235 Deprecate Extensions F.2, F.4, and F.5</w:t>
            </w:r>
            <w:r w:rsidR="00C670F5">
              <w:rPr>
                <w:noProof/>
                <w:webHidden/>
              </w:rPr>
              <w:tab/>
            </w:r>
            <w:r w:rsidR="00C670F5">
              <w:rPr>
                <w:noProof/>
                <w:webHidden/>
              </w:rPr>
              <w:fldChar w:fldCharType="begin"/>
            </w:r>
            <w:r w:rsidR="00C670F5">
              <w:rPr>
                <w:noProof/>
                <w:webHidden/>
              </w:rPr>
              <w:instrText xml:space="preserve"> PAGEREF _Toc476037907 \h </w:instrText>
            </w:r>
            <w:r w:rsidR="00C670F5">
              <w:rPr>
                <w:noProof/>
                <w:webHidden/>
              </w:rPr>
            </w:r>
            <w:r w:rsidR="00C670F5">
              <w:rPr>
                <w:noProof/>
                <w:webHidden/>
              </w:rPr>
              <w:fldChar w:fldCharType="separate"/>
            </w:r>
            <w:r w:rsidR="00C670F5">
              <w:rPr>
                <w:noProof/>
                <w:webHidden/>
              </w:rPr>
              <w:t>3</w:t>
            </w:r>
            <w:r w:rsidR="00C670F5">
              <w:rPr>
                <w:noProof/>
                <w:webHidden/>
              </w:rPr>
              <w:fldChar w:fldCharType="end"/>
            </w:r>
          </w:hyperlink>
        </w:p>
        <w:p w14:paraId="1064E49A" w14:textId="77777777" w:rsidR="00C670F5" w:rsidRDefault="00AA4DB7">
          <w:pPr>
            <w:pStyle w:val="TOC3"/>
            <w:tabs>
              <w:tab w:val="left" w:pos="1100"/>
              <w:tab w:val="right" w:leader="dot" w:pos="9350"/>
            </w:tabs>
            <w:rPr>
              <w:noProof/>
            </w:rPr>
          </w:pPr>
          <w:hyperlink w:anchor="_Toc476037908" w:history="1">
            <w:r w:rsidR="00C670F5" w:rsidRPr="00E72884">
              <w:rPr>
                <w:rStyle w:val="Hyperlink"/>
                <w:noProof/>
              </w:rPr>
              <w:t>6.4.</w:t>
            </w:r>
            <w:r w:rsidR="00C670F5">
              <w:rPr>
                <w:noProof/>
              </w:rPr>
              <w:tab/>
            </w:r>
            <w:r w:rsidR="00C670F5" w:rsidRPr="00E72884">
              <w:rPr>
                <w:rStyle w:val="Hyperlink"/>
                <w:noProof/>
              </w:rPr>
              <w:t>242 Add Elevation Extension to Standard</w:t>
            </w:r>
            <w:r w:rsidR="00C670F5">
              <w:rPr>
                <w:noProof/>
                <w:webHidden/>
              </w:rPr>
              <w:tab/>
            </w:r>
            <w:r w:rsidR="00C670F5">
              <w:rPr>
                <w:noProof/>
                <w:webHidden/>
              </w:rPr>
              <w:fldChar w:fldCharType="begin"/>
            </w:r>
            <w:r w:rsidR="00C670F5">
              <w:rPr>
                <w:noProof/>
                <w:webHidden/>
              </w:rPr>
              <w:instrText xml:space="preserve"> PAGEREF _Toc476037908 \h </w:instrText>
            </w:r>
            <w:r w:rsidR="00C670F5">
              <w:rPr>
                <w:noProof/>
                <w:webHidden/>
              </w:rPr>
            </w:r>
            <w:r w:rsidR="00C670F5">
              <w:rPr>
                <w:noProof/>
                <w:webHidden/>
              </w:rPr>
              <w:fldChar w:fldCharType="separate"/>
            </w:r>
            <w:r w:rsidR="00C670F5">
              <w:rPr>
                <w:noProof/>
                <w:webHidden/>
              </w:rPr>
              <w:t>3</w:t>
            </w:r>
            <w:r w:rsidR="00C670F5">
              <w:rPr>
                <w:noProof/>
                <w:webHidden/>
              </w:rPr>
              <w:fldChar w:fldCharType="end"/>
            </w:r>
          </w:hyperlink>
        </w:p>
        <w:p w14:paraId="09A2A9F6" w14:textId="77777777" w:rsidR="00C670F5" w:rsidRDefault="00AA4DB7">
          <w:pPr>
            <w:pStyle w:val="TOC3"/>
            <w:tabs>
              <w:tab w:val="left" w:pos="1100"/>
              <w:tab w:val="right" w:leader="dot" w:pos="9350"/>
            </w:tabs>
            <w:rPr>
              <w:noProof/>
            </w:rPr>
          </w:pPr>
          <w:hyperlink w:anchor="_Toc476037909" w:history="1">
            <w:r w:rsidR="00C670F5" w:rsidRPr="00E72884">
              <w:rPr>
                <w:rStyle w:val="Hyperlink"/>
                <w:noProof/>
              </w:rPr>
              <w:t>6.5.</w:t>
            </w:r>
            <w:r w:rsidR="00C670F5">
              <w:rPr>
                <w:noProof/>
              </w:rPr>
              <w:tab/>
            </w:r>
            <w:r w:rsidR="00C670F5" w:rsidRPr="00E72884">
              <w:rPr>
                <w:rStyle w:val="Hyperlink"/>
                <w:noProof/>
              </w:rPr>
              <w:t>255 Update versioning mechanism, allow for version increments in SQLite header</w:t>
            </w:r>
            <w:r w:rsidR="00C670F5">
              <w:rPr>
                <w:noProof/>
                <w:webHidden/>
              </w:rPr>
              <w:tab/>
            </w:r>
            <w:r w:rsidR="00C670F5">
              <w:rPr>
                <w:noProof/>
                <w:webHidden/>
              </w:rPr>
              <w:fldChar w:fldCharType="begin"/>
            </w:r>
            <w:r w:rsidR="00C670F5">
              <w:rPr>
                <w:noProof/>
                <w:webHidden/>
              </w:rPr>
              <w:instrText xml:space="preserve"> PAGEREF _Toc476037909 \h </w:instrText>
            </w:r>
            <w:r w:rsidR="00C670F5">
              <w:rPr>
                <w:noProof/>
                <w:webHidden/>
              </w:rPr>
            </w:r>
            <w:r w:rsidR="00C670F5">
              <w:rPr>
                <w:noProof/>
                <w:webHidden/>
              </w:rPr>
              <w:fldChar w:fldCharType="separate"/>
            </w:r>
            <w:r w:rsidR="00C670F5">
              <w:rPr>
                <w:noProof/>
                <w:webHidden/>
              </w:rPr>
              <w:t>4</w:t>
            </w:r>
            <w:r w:rsidR="00C670F5">
              <w:rPr>
                <w:noProof/>
                <w:webHidden/>
              </w:rPr>
              <w:fldChar w:fldCharType="end"/>
            </w:r>
          </w:hyperlink>
        </w:p>
        <w:p w14:paraId="405EF6D1" w14:textId="77777777" w:rsidR="00C670F5" w:rsidRDefault="00AA4DB7">
          <w:pPr>
            <w:pStyle w:val="TOC3"/>
            <w:tabs>
              <w:tab w:val="left" w:pos="1100"/>
              <w:tab w:val="right" w:leader="dot" w:pos="9350"/>
            </w:tabs>
            <w:rPr>
              <w:noProof/>
            </w:rPr>
          </w:pPr>
          <w:hyperlink w:anchor="_Toc476037910" w:history="1">
            <w:r w:rsidR="00C670F5" w:rsidRPr="00E72884">
              <w:rPr>
                <w:rStyle w:val="Hyperlink"/>
                <w:noProof/>
              </w:rPr>
              <w:t>6.6.</w:t>
            </w:r>
            <w:r w:rsidR="00C670F5">
              <w:rPr>
                <w:noProof/>
              </w:rPr>
              <w:tab/>
            </w:r>
            <w:r w:rsidR="00C670F5" w:rsidRPr="00E72884">
              <w:rPr>
                <w:rStyle w:val="Hyperlink"/>
                <w:noProof/>
              </w:rPr>
              <w:t>258 Column Name for WKT for Coordinate Reference Systems</w:t>
            </w:r>
            <w:r w:rsidR="00C670F5">
              <w:rPr>
                <w:noProof/>
                <w:webHidden/>
              </w:rPr>
              <w:tab/>
            </w:r>
            <w:r w:rsidR="00C670F5">
              <w:rPr>
                <w:noProof/>
                <w:webHidden/>
              </w:rPr>
              <w:fldChar w:fldCharType="begin"/>
            </w:r>
            <w:r w:rsidR="00C670F5">
              <w:rPr>
                <w:noProof/>
                <w:webHidden/>
              </w:rPr>
              <w:instrText xml:space="preserve"> PAGEREF _Toc476037910 \h </w:instrText>
            </w:r>
            <w:r w:rsidR="00C670F5">
              <w:rPr>
                <w:noProof/>
                <w:webHidden/>
              </w:rPr>
            </w:r>
            <w:r w:rsidR="00C670F5">
              <w:rPr>
                <w:noProof/>
                <w:webHidden/>
              </w:rPr>
              <w:fldChar w:fldCharType="separate"/>
            </w:r>
            <w:r w:rsidR="00C670F5">
              <w:rPr>
                <w:noProof/>
                <w:webHidden/>
              </w:rPr>
              <w:t>4</w:t>
            </w:r>
            <w:r w:rsidR="00C670F5">
              <w:rPr>
                <w:noProof/>
                <w:webHidden/>
              </w:rPr>
              <w:fldChar w:fldCharType="end"/>
            </w:r>
          </w:hyperlink>
        </w:p>
        <w:p w14:paraId="162F8F76" w14:textId="77777777" w:rsidR="00C670F5" w:rsidRDefault="00AA4DB7">
          <w:pPr>
            <w:pStyle w:val="TOC1"/>
            <w:tabs>
              <w:tab w:val="right" w:leader="dot" w:pos="9350"/>
            </w:tabs>
            <w:rPr>
              <w:noProof/>
            </w:rPr>
          </w:pPr>
          <w:hyperlink w:anchor="_Toc476037911" w:history="1">
            <w:r w:rsidR="00C670F5" w:rsidRPr="00E72884">
              <w:rPr>
                <w:rStyle w:val="Hyperlink"/>
                <w:rFonts w:eastAsia="Times New Roman"/>
                <w:noProof/>
              </w:rPr>
              <w:t>Comments on GeoPackage – beyond those documented in the release notes</w:t>
            </w:r>
            <w:r w:rsidR="00C670F5">
              <w:rPr>
                <w:noProof/>
                <w:webHidden/>
              </w:rPr>
              <w:tab/>
            </w:r>
            <w:r w:rsidR="00C670F5">
              <w:rPr>
                <w:noProof/>
                <w:webHidden/>
              </w:rPr>
              <w:fldChar w:fldCharType="begin"/>
            </w:r>
            <w:r w:rsidR="00C670F5">
              <w:rPr>
                <w:noProof/>
                <w:webHidden/>
              </w:rPr>
              <w:instrText xml:space="preserve"> PAGEREF _Toc476037911 \h </w:instrText>
            </w:r>
            <w:r w:rsidR="00C670F5">
              <w:rPr>
                <w:noProof/>
                <w:webHidden/>
              </w:rPr>
            </w:r>
            <w:r w:rsidR="00C670F5">
              <w:rPr>
                <w:noProof/>
                <w:webHidden/>
              </w:rPr>
              <w:fldChar w:fldCharType="separate"/>
            </w:r>
            <w:r w:rsidR="00C670F5">
              <w:rPr>
                <w:noProof/>
                <w:webHidden/>
              </w:rPr>
              <w:t>4</w:t>
            </w:r>
            <w:r w:rsidR="00C670F5">
              <w:rPr>
                <w:noProof/>
                <w:webHidden/>
              </w:rPr>
              <w:fldChar w:fldCharType="end"/>
            </w:r>
          </w:hyperlink>
        </w:p>
        <w:p w14:paraId="399F6C0C" w14:textId="77777777" w:rsidR="00C670F5" w:rsidRDefault="00AA4DB7">
          <w:pPr>
            <w:pStyle w:val="TOC3"/>
            <w:tabs>
              <w:tab w:val="right" w:leader="dot" w:pos="9350"/>
            </w:tabs>
            <w:rPr>
              <w:noProof/>
            </w:rPr>
          </w:pPr>
          <w:hyperlink w:anchor="_Toc476037912" w:history="1">
            <w:r w:rsidR="00C670F5" w:rsidRPr="00E72884">
              <w:rPr>
                <w:rStyle w:val="Hyperlink"/>
                <w:rFonts w:eastAsia="Times New Roman"/>
                <w:noProof/>
              </w:rPr>
              <w:t>From the Cover Page</w:t>
            </w:r>
            <w:r w:rsidR="00C670F5">
              <w:rPr>
                <w:noProof/>
                <w:webHidden/>
              </w:rPr>
              <w:tab/>
            </w:r>
            <w:r w:rsidR="00C670F5">
              <w:rPr>
                <w:noProof/>
                <w:webHidden/>
              </w:rPr>
              <w:fldChar w:fldCharType="begin"/>
            </w:r>
            <w:r w:rsidR="00C670F5">
              <w:rPr>
                <w:noProof/>
                <w:webHidden/>
              </w:rPr>
              <w:instrText xml:space="preserve"> PAGEREF _Toc476037912 \h </w:instrText>
            </w:r>
            <w:r w:rsidR="00C670F5">
              <w:rPr>
                <w:noProof/>
                <w:webHidden/>
              </w:rPr>
            </w:r>
            <w:r w:rsidR="00C670F5">
              <w:rPr>
                <w:noProof/>
                <w:webHidden/>
              </w:rPr>
              <w:fldChar w:fldCharType="separate"/>
            </w:r>
            <w:r w:rsidR="00C670F5">
              <w:rPr>
                <w:noProof/>
                <w:webHidden/>
              </w:rPr>
              <w:t>4</w:t>
            </w:r>
            <w:r w:rsidR="00C670F5">
              <w:rPr>
                <w:noProof/>
                <w:webHidden/>
              </w:rPr>
              <w:fldChar w:fldCharType="end"/>
            </w:r>
          </w:hyperlink>
        </w:p>
        <w:p w14:paraId="3400DB75" w14:textId="77777777" w:rsidR="00C670F5" w:rsidRDefault="00AA4DB7">
          <w:pPr>
            <w:pStyle w:val="TOC2"/>
            <w:tabs>
              <w:tab w:val="right" w:leader="dot" w:pos="9350"/>
            </w:tabs>
            <w:rPr>
              <w:noProof/>
            </w:rPr>
          </w:pPr>
          <w:hyperlink w:anchor="_Toc476037913" w:history="1">
            <w:r w:rsidR="00C670F5" w:rsidRPr="00E72884">
              <w:rPr>
                <w:rStyle w:val="Hyperlink"/>
                <w:noProof/>
              </w:rPr>
              <w:t>Introduction</w:t>
            </w:r>
            <w:r w:rsidR="00C670F5">
              <w:rPr>
                <w:noProof/>
                <w:webHidden/>
              </w:rPr>
              <w:tab/>
            </w:r>
            <w:r w:rsidR="00C670F5">
              <w:rPr>
                <w:noProof/>
                <w:webHidden/>
              </w:rPr>
              <w:fldChar w:fldCharType="begin"/>
            </w:r>
            <w:r w:rsidR="00C670F5">
              <w:rPr>
                <w:noProof/>
                <w:webHidden/>
              </w:rPr>
              <w:instrText xml:space="preserve"> PAGEREF _Toc476037913 \h </w:instrText>
            </w:r>
            <w:r w:rsidR="00C670F5">
              <w:rPr>
                <w:noProof/>
                <w:webHidden/>
              </w:rPr>
            </w:r>
            <w:r w:rsidR="00C670F5">
              <w:rPr>
                <w:noProof/>
                <w:webHidden/>
              </w:rPr>
              <w:fldChar w:fldCharType="separate"/>
            </w:r>
            <w:r w:rsidR="00C670F5">
              <w:rPr>
                <w:noProof/>
                <w:webHidden/>
              </w:rPr>
              <w:t>4</w:t>
            </w:r>
            <w:r w:rsidR="00C670F5">
              <w:rPr>
                <w:noProof/>
                <w:webHidden/>
              </w:rPr>
              <w:fldChar w:fldCharType="end"/>
            </w:r>
          </w:hyperlink>
        </w:p>
        <w:p w14:paraId="1FEFDBD7" w14:textId="77777777" w:rsidR="00C670F5" w:rsidRDefault="00AA4DB7">
          <w:pPr>
            <w:pStyle w:val="TOC2"/>
            <w:tabs>
              <w:tab w:val="right" w:leader="dot" w:pos="9350"/>
            </w:tabs>
            <w:rPr>
              <w:noProof/>
            </w:rPr>
          </w:pPr>
          <w:hyperlink w:anchor="_Toc476037914" w:history="1">
            <w:r w:rsidR="00C670F5" w:rsidRPr="00E72884">
              <w:rPr>
                <w:rStyle w:val="Hyperlink"/>
                <w:noProof/>
              </w:rPr>
              <w:t>1. Base</w:t>
            </w:r>
            <w:r w:rsidR="00C670F5">
              <w:rPr>
                <w:noProof/>
                <w:webHidden/>
              </w:rPr>
              <w:tab/>
            </w:r>
            <w:r w:rsidR="00C670F5">
              <w:rPr>
                <w:noProof/>
                <w:webHidden/>
              </w:rPr>
              <w:fldChar w:fldCharType="begin"/>
            </w:r>
            <w:r w:rsidR="00C670F5">
              <w:rPr>
                <w:noProof/>
                <w:webHidden/>
              </w:rPr>
              <w:instrText xml:space="preserve"> PAGEREF _Toc476037914 \h </w:instrText>
            </w:r>
            <w:r w:rsidR="00C670F5">
              <w:rPr>
                <w:noProof/>
                <w:webHidden/>
              </w:rPr>
            </w:r>
            <w:r w:rsidR="00C670F5">
              <w:rPr>
                <w:noProof/>
                <w:webHidden/>
              </w:rPr>
              <w:fldChar w:fldCharType="separate"/>
            </w:r>
            <w:r w:rsidR="00C670F5">
              <w:rPr>
                <w:noProof/>
                <w:webHidden/>
              </w:rPr>
              <w:t>5</w:t>
            </w:r>
            <w:r w:rsidR="00C670F5">
              <w:rPr>
                <w:noProof/>
                <w:webHidden/>
              </w:rPr>
              <w:fldChar w:fldCharType="end"/>
            </w:r>
          </w:hyperlink>
        </w:p>
        <w:p w14:paraId="4FD193C2" w14:textId="77777777" w:rsidR="00C670F5" w:rsidRDefault="00AA4DB7">
          <w:pPr>
            <w:pStyle w:val="TOC3"/>
            <w:tabs>
              <w:tab w:val="right" w:leader="dot" w:pos="9350"/>
            </w:tabs>
            <w:rPr>
              <w:noProof/>
            </w:rPr>
          </w:pPr>
          <w:hyperlink w:anchor="_Toc476037915" w:history="1">
            <w:r w:rsidR="00C670F5" w:rsidRPr="00E72884">
              <w:rPr>
                <w:rStyle w:val="Hyperlink"/>
                <w:noProof/>
              </w:rPr>
              <w:t>1.1. Core</w:t>
            </w:r>
            <w:r w:rsidR="00C670F5">
              <w:rPr>
                <w:noProof/>
                <w:webHidden/>
              </w:rPr>
              <w:tab/>
            </w:r>
            <w:r w:rsidR="00C670F5">
              <w:rPr>
                <w:noProof/>
                <w:webHidden/>
              </w:rPr>
              <w:fldChar w:fldCharType="begin"/>
            </w:r>
            <w:r w:rsidR="00C670F5">
              <w:rPr>
                <w:noProof/>
                <w:webHidden/>
              </w:rPr>
              <w:instrText xml:space="preserve"> PAGEREF _Toc476037915 \h </w:instrText>
            </w:r>
            <w:r w:rsidR="00C670F5">
              <w:rPr>
                <w:noProof/>
                <w:webHidden/>
              </w:rPr>
            </w:r>
            <w:r w:rsidR="00C670F5">
              <w:rPr>
                <w:noProof/>
                <w:webHidden/>
              </w:rPr>
              <w:fldChar w:fldCharType="separate"/>
            </w:r>
            <w:r w:rsidR="00C670F5">
              <w:rPr>
                <w:noProof/>
                <w:webHidden/>
              </w:rPr>
              <w:t>5</w:t>
            </w:r>
            <w:r w:rsidR="00C670F5">
              <w:rPr>
                <w:noProof/>
                <w:webHidden/>
              </w:rPr>
              <w:fldChar w:fldCharType="end"/>
            </w:r>
          </w:hyperlink>
        </w:p>
        <w:p w14:paraId="361E4C59" w14:textId="77777777" w:rsidR="00C670F5" w:rsidRDefault="00AA4DB7">
          <w:pPr>
            <w:pStyle w:val="TOC2"/>
            <w:tabs>
              <w:tab w:val="right" w:leader="dot" w:pos="9350"/>
            </w:tabs>
            <w:rPr>
              <w:noProof/>
            </w:rPr>
          </w:pPr>
          <w:hyperlink w:anchor="_Toc476037916" w:history="1">
            <w:r w:rsidR="00C670F5" w:rsidRPr="00E72884">
              <w:rPr>
                <w:rStyle w:val="Hyperlink"/>
                <w:noProof/>
              </w:rPr>
              <w:t>2 Options</w:t>
            </w:r>
            <w:r w:rsidR="00C670F5">
              <w:rPr>
                <w:noProof/>
                <w:webHidden/>
              </w:rPr>
              <w:tab/>
            </w:r>
            <w:r w:rsidR="00C670F5">
              <w:rPr>
                <w:noProof/>
                <w:webHidden/>
              </w:rPr>
              <w:fldChar w:fldCharType="begin"/>
            </w:r>
            <w:r w:rsidR="00C670F5">
              <w:rPr>
                <w:noProof/>
                <w:webHidden/>
              </w:rPr>
              <w:instrText xml:space="preserve"> PAGEREF _Toc476037916 \h </w:instrText>
            </w:r>
            <w:r w:rsidR="00C670F5">
              <w:rPr>
                <w:noProof/>
                <w:webHidden/>
              </w:rPr>
            </w:r>
            <w:r w:rsidR="00C670F5">
              <w:rPr>
                <w:noProof/>
                <w:webHidden/>
              </w:rPr>
              <w:fldChar w:fldCharType="separate"/>
            </w:r>
            <w:r w:rsidR="00C670F5">
              <w:rPr>
                <w:noProof/>
                <w:webHidden/>
              </w:rPr>
              <w:t>7</w:t>
            </w:r>
            <w:r w:rsidR="00C670F5">
              <w:rPr>
                <w:noProof/>
                <w:webHidden/>
              </w:rPr>
              <w:fldChar w:fldCharType="end"/>
            </w:r>
          </w:hyperlink>
        </w:p>
        <w:p w14:paraId="4363C820" w14:textId="77777777" w:rsidR="006B3274" w:rsidRDefault="006B3274">
          <w:r>
            <w:rPr>
              <w:b/>
              <w:bCs/>
              <w:noProof/>
            </w:rPr>
            <w:fldChar w:fldCharType="end"/>
          </w:r>
        </w:p>
      </w:sdtContent>
    </w:sdt>
    <w:p w14:paraId="66014CA3" w14:textId="77777777" w:rsidR="006B3274" w:rsidRDefault="006B3274" w:rsidP="00FF5264"/>
    <w:p w14:paraId="5AE60153" w14:textId="77777777" w:rsidR="00D30C4D" w:rsidRDefault="004078FE" w:rsidP="00A27D69">
      <w:pPr>
        <w:pStyle w:val="Heading1"/>
      </w:pPr>
      <w:bookmarkStart w:id="0" w:name="_Toc476037897"/>
      <w:r w:rsidRPr="004078FE">
        <w:t>General Comment</w:t>
      </w:r>
      <w:r w:rsidR="00D30C4D">
        <w:t>s</w:t>
      </w:r>
      <w:r w:rsidRPr="004078FE">
        <w:t>.</w:t>
      </w:r>
      <w:bookmarkEnd w:id="0"/>
      <w:r>
        <w:t xml:space="preserve"> </w:t>
      </w:r>
    </w:p>
    <w:p w14:paraId="44CDAD83" w14:textId="77777777" w:rsidR="00A27D69" w:rsidRDefault="00A27D69" w:rsidP="001C5729">
      <w:pPr>
        <w:pStyle w:val="ListParagraph"/>
        <w:numPr>
          <w:ilvl w:val="0"/>
          <w:numId w:val="2"/>
        </w:numPr>
        <w:rPr>
          <w:rFonts w:ascii="Times New Roman" w:hAnsi="Times New Roman" w:cs="Times New Roman"/>
          <w:sz w:val="24"/>
          <w:szCs w:val="24"/>
        </w:rPr>
      </w:pPr>
      <w:commentRangeStart w:id="1"/>
      <w:r>
        <w:rPr>
          <w:rFonts w:ascii="Times New Roman" w:hAnsi="Times New Roman" w:cs="Times New Roman"/>
          <w:sz w:val="24"/>
          <w:szCs w:val="24"/>
        </w:rPr>
        <w:t>The release notes do not reference specific clauses. This makes finding the relevant content in the standard very difficult!! Having the issue number is fine but should be labeled as such. For example, the release notes have a heading: “</w:t>
      </w:r>
      <w:r w:rsidRPr="00A27D69">
        <w:rPr>
          <w:rFonts w:ascii="Times New Roman" w:hAnsi="Times New Roman" w:cs="Times New Roman"/>
          <w:sz w:val="24"/>
          <w:szCs w:val="24"/>
        </w:rPr>
        <w:t>6.1. 221 Adding Attributes Section</w:t>
      </w:r>
      <w:r>
        <w:rPr>
          <w:rFonts w:ascii="Times New Roman" w:hAnsi="Times New Roman" w:cs="Times New Roman"/>
          <w:sz w:val="24"/>
          <w:szCs w:val="24"/>
        </w:rPr>
        <w:t>”. There is no indication as to where this is in the document.</w:t>
      </w:r>
      <w:commentRangeEnd w:id="1"/>
      <w:r w:rsidR="00EC1D68">
        <w:rPr>
          <w:rStyle w:val="CommentReference"/>
        </w:rPr>
        <w:commentReference w:id="1"/>
      </w:r>
    </w:p>
    <w:p w14:paraId="218644B2" w14:textId="77777777" w:rsidR="004078FE" w:rsidRDefault="004078FE" w:rsidP="001C5729">
      <w:pPr>
        <w:pStyle w:val="ListParagraph"/>
        <w:numPr>
          <w:ilvl w:val="0"/>
          <w:numId w:val="2"/>
        </w:numPr>
        <w:rPr>
          <w:rFonts w:ascii="Times New Roman" w:hAnsi="Times New Roman" w:cs="Times New Roman"/>
          <w:sz w:val="24"/>
          <w:szCs w:val="24"/>
        </w:rPr>
      </w:pPr>
      <w:commentRangeStart w:id="2"/>
      <w:r w:rsidRPr="00D30C4D">
        <w:rPr>
          <w:rFonts w:ascii="Times New Roman" w:hAnsi="Times New Roman" w:cs="Times New Roman"/>
          <w:sz w:val="24"/>
          <w:szCs w:val="24"/>
        </w:rPr>
        <w:t>Inconsistent use of “standard” and “specification”: All ISO and OGC standards should be referred to as standards and not specifications. There is an OGC policy to this effect.</w:t>
      </w:r>
      <w:commentRangeEnd w:id="2"/>
      <w:r w:rsidR="00EC1D68">
        <w:rPr>
          <w:rStyle w:val="CommentReference"/>
        </w:rPr>
        <w:commentReference w:id="2"/>
      </w:r>
    </w:p>
    <w:p w14:paraId="37062CCB" w14:textId="77777777" w:rsidR="00D30C4D" w:rsidRDefault="00D30C4D" w:rsidP="001C5729">
      <w:pPr>
        <w:pStyle w:val="ListParagraph"/>
        <w:numPr>
          <w:ilvl w:val="0"/>
          <w:numId w:val="2"/>
        </w:numPr>
        <w:rPr>
          <w:rFonts w:ascii="Times New Roman" w:hAnsi="Times New Roman" w:cs="Times New Roman"/>
          <w:sz w:val="24"/>
          <w:szCs w:val="24"/>
        </w:rPr>
      </w:pPr>
      <w:commentRangeStart w:id="3"/>
      <w:r>
        <w:rPr>
          <w:rFonts w:ascii="Times New Roman" w:hAnsi="Times New Roman" w:cs="Times New Roman"/>
          <w:sz w:val="24"/>
          <w:szCs w:val="24"/>
        </w:rPr>
        <w:t>There are numerous “SHALLs” scattered through the text but are not specifically called out as an official “Requirement”. Why not? They should be.</w:t>
      </w:r>
      <w:commentRangeEnd w:id="3"/>
      <w:r w:rsidR="00EC1D68">
        <w:rPr>
          <w:rStyle w:val="CommentReference"/>
        </w:rPr>
        <w:commentReference w:id="3"/>
      </w:r>
    </w:p>
    <w:p w14:paraId="02F13035" w14:textId="77777777" w:rsidR="00D30C4D" w:rsidRDefault="00D30C4D" w:rsidP="001C5729">
      <w:pPr>
        <w:pStyle w:val="ListParagraph"/>
        <w:numPr>
          <w:ilvl w:val="0"/>
          <w:numId w:val="2"/>
        </w:numPr>
        <w:rPr>
          <w:rFonts w:ascii="Times New Roman" w:hAnsi="Times New Roman" w:cs="Times New Roman"/>
          <w:sz w:val="24"/>
          <w:szCs w:val="24"/>
        </w:rPr>
      </w:pPr>
      <w:commentRangeStart w:id="4"/>
      <w:r>
        <w:rPr>
          <w:rFonts w:ascii="Times New Roman" w:hAnsi="Times New Roman" w:cs="Times New Roman"/>
          <w:sz w:val="24"/>
          <w:szCs w:val="24"/>
        </w:rPr>
        <w:t>The HTML version has many links (good) from one clause to another. However, the links (urls) are no good in PDF and Word files. Therefore, the text should also contain Section (clause) reference numbers. Examples are provided below.</w:t>
      </w:r>
      <w:commentRangeEnd w:id="4"/>
      <w:r w:rsidR="00EC1D68">
        <w:rPr>
          <w:rStyle w:val="CommentReference"/>
        </w:rPr>
        <w:commentReference w:id="4"/>
      </w:r>
    </w:p>
    <w:p w14:paraId="79D3072A" w14:textId="77777777" w:rsidR="003C1E60" w:rsidRDefault="003C1E60" w:rsidP="001C5729">
      <w:pPr>
        <w:pStyle w:val="ListParagraph"/>
        <w:numPr>
          <w:ilvl w:val="0"/>
          <w:numId w:val="2"/>
        </w:numPr>
        <w:rPr>
          <w:rFonts w:ascii="Times New Roman" w:hAnsi="Times New Roman" w:cs="Times New Roman"/>
          <w:sz w:val="24"/>
          <w:szCs w:val="24"/>
        </w:rPr>
      </w:pPr>
      <w:commentRangeStart w:id="5"/>
      <w:r>
        <w:rPr>
          <w:rFonts w:ascii="Times New Roman" w:hAnsi="Times New Roman" w:cs="Times New Roman"/>
          <w:sz w:val="24"/>
          <w:szCs w:val="24"/>
        </w:rPr>
        <w:t>Draft (candidate) standards should not state that they are approved standards, especially if they are publicly available.</w:t>
      </w:r>
      <w:commentRangeEnd w:id="5"/>
      <w:r w:rsidR="00EC1D68">
        <w:rPr>
          <w:rStyle w:val="CommentReference"/>
        </w:rPr>
        <w:commentReference w:id="5"/>
      </w:r>
      <w:r w:rsidR="00A92DF1">
        <w:rPr>
          <w:rFonts w:ascii="Times New Roman" w:hAnsi="Times New Roman" w:cs="Times New Roman"/>
          <w:sz w:val="24"/>
          <w:szCs w:val="24"/>
        </w:rPr>
        <w:t xml:space="preserve"> (See below)</w:t>
      </w:r>
    </w:p>
    <w:p w14:paraId="2FC6D304" w14:textId="77777777" w:rsidR="00B14EFB" w:rsidRDefault="00B14EFB" w:rsidP="001C57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PDF file</w:t>
      </w:r>
      <w:r w:rsidR="00E4503E">
        <w:rPr>
          <w:rFonts w:ascii="Times New Roman" w:hAnsi="Times New Roman" w:cs="Times New Roman"/>
          <w:sz w:val="24"/>
          <w:szCs w:val="24"/>
        </w:rPr>
        <w:t>s are</w:t>
      </w:r>
      <w:r>
        <w:rPr>
          <w:rFonts w:ascii="Times New Roman" w:hAnsi="Times New Roman" w:cs="Times New Roman"/>
          <w:sz w:val="24"/>
          <w:szCs w:val="24"/>
        </w:rPr>
        <w:t xml:space="preserve"> a pain to work with. For example, the reader cannot navigate from the ToC to a clause/section of interest.</w:t>
      </w:r>
      <w:r w:rsidR="00FF5264">
        <w:rPr>
          <w:rFonts w:ascii="Times New Roman" w:hAnsi="Times New Roman" w:cs="Times New Roman"/>
          <w:sz w:val="24"/>
          <w:szCs w:val="24"/>
        </w:rPr>
        <w:t xml:space="preserve"> See above</w:t>
      </w:r>
      <w:r w:rsidR="00E4503E">
        <w:rPr>
          <w:rFonts w:ascii="Times New Roman" w:hAnsi="Times New Roman" w:cs="Times New Roman"/>
          <w:sz w:val="24"/>
          <w:szCs w:val="24"/>
        </w:rPr>
        <w:t xml:space="preserve"> also</w:t>
      </w:r>
      <w:r w:rsidR="00FF5264">
        <w:rPr>
          <w:rFonts w:ascii="Times New Roman" w:hAnsi="Times New Roman" w:cs="Times New Roman"/>
          <w:sz w:val="24"/>
          <w:szCs w:val="24"/>
        </w:rPr>
        <w:t>.</w:t>
      </w:r>
    </w:p>
    <w:p w14:paraId="799A1B7D" w14:textId="77777777" w:rsidR="00190779" w:rsidRDefault="00C2072D" w:rsidP="001C5729">
      <w:pPr>
        <w:pStyle w:val="ListParagraph"/>
        <w:numPr>
          <w:ilvl w:val="0"/>
          <w:numId w:val="2"/>
        </w:numPr>
        <w:rPr>
          <w:rFonts w:ascii="Times New Roman" w:hAnsi="Times New Roman" w:cs="Times New Roman"/>
          <w:sz w:val="24"/>
          <w:szCs w:val="24"/>
        </w:rPr>
      </w:pPr>
      <w:commentRangeStart w:id="6"/>
      <w:r>
        <w:rPr>
          <w:rFonts w:ascii="Times New Roman" w:hAnsi="Times New Roman" w:cs="Times New Roman"/>
          <w:sz w:val="24"/>
          <w:szCs w:val="24"/>
        </w:rPr>
        <w:t xml:space="preserve">I still believe more work is required to restrict and clarify the use and role of extensions. The current standard is </w:t>
      </w:r>
      <w:r w:rsidR="00190779">
        <w:rPr>
          <w:rFonts w:ascii="Times New Roman" w:hAnsi="Times New Roman" w:cs="Times New Roman"/>
          <w:sz w:val="24"/>
          <w:szCs w:val="24"/>
        </w:rPr>
        <w:t>very much open to abuse in this area.</w:t>
      </w:r>
      <w:commentRangeEnd w:id="6"/>
      <w:r w:rsidR="00EC1D68">
        <w:rPr>
          <w:rStyle w:val="CommentReference"/>
        </w:rPr>
        <w:commentReference w:id="6"/>
      </w:r>
      <w:r w:rsidR="00190779">
        <w:rPr>
          <w:rFonts w:ascii="Times New Roman" w:hAnsi="Times New Roman" w:cs="Times New Roman"/>
          <w:sz w:val="24"/>
          <w:szCs w:val="24"/>
        </w:rPr>
        <w:t xml:space="preserve"> The ability to specify non-interoperable extensions is way too easy. Further, I would consider adding wording such as:</w:t>
      </w:r>
    </w:p>
    <w:p w14:paraId="281D7EDA" w14:textId="77777777" w:rsidR="00C2072D" w:rsidRDefault="00190779" w:rsidP="001C5729">
      <w:pPr>
        <w:pStyle w:val="ListParagraph"/>
        <w:numPr>
          <w:ilvl w:val="2"/>
          <w:numId w:val="2"/>
        </w:numPr>
        <w:rPr>
          <w:rFonts w:ascii="Times New Roman" w:hAnsi="Times New Roman" w:cs="Times New Roman"/>
          <w:sz w:val="24"/>
          <w:szCs w:val="24"/>
        </w:rPr>
      </w:pPr>
      <w:commentRangeStart w:id="7"/>
      <w:r w:rsidRPr="00190779">
        <w:rPr>
          <w:rFonts w:ascii="Times New Roman" w:hAnsi="Times New Roman" w:cs="Times New Roman"/>
          <w:sz w:val="24"/>
          <w:szCs w:val="24"/>
        </w:rPr>
        <w:t>This document specifies the GeoPackage core. Every implementation of a GeoPackage shall adhere to the requirements as specified in this standard. Extensions to the core define requirements to add additional functionality, such as the use of spatial indexing. Indeed, several GeoPackage extensions are required in order to completely specify a compliant GeoPackage whose implementation is fully operational. This document indicates which extensions, at a minimum, need to be considered in addition to this core to allow for a complete GeoPackage implementation.</w:t>
      </w:r>
      <w:commentRangeEnd w:id="7"/>
      <w:r w:rsidR="00EC1D68">
        <w:rPr>
          <w:rStyle w:val="CommentReference"/>
        </w:rPr>
        <w:commentReference w:id="7"/>
      </w:r>
    </w:p>
    <w:p w14:paraId="0E982F2A" w14:textId="77777777" w:rsidR="00190779" w:rsidRPr="00D30C4D" w:rsidRDefault="00190779" w:rsidP="00E4503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The above is paraphrased from the WCS core standard. </w:t>
      </w:r>
      <w:commentRangeStart w:id="8"/>
      <w:r>
        <w:rPr>
          <w:rFonts w:ascii="Times New Roman" w:hAnsi="Times New Roman" w:cs="Times New Roman"/>
          <w:sz w:val="24"/>
          <w:szCs w:val="24"/>
        </w:rPr>
        <w:t xml:space="preserve">I would go further and follow the documentation model of other OGC standards and move all “core” extensions to a separate document and label that document as such. </w:t>
      </w:r>
      <w:commentRangeEnd w:id="8"/>
      <w:r w:rsidR="00EC1D68">
        <w:rPr>
          <w:rStyle w:val="CommentReference"/>
        </w:rPr>
        <w:commentReference w:id="8"/>
      </w:r>
      <w:commentRangeStart w:id="9"/>
      <w:r>
        <w:rPr>
          <w:rFonts w:ascii="Times New Roman" w:hAnsi="Times New Roman" w:cs="Times New Roman"/>
          <w:sz w:val="24"/>
          <w:szCs w:val="24"/>
        </w:rPr>
        <w:t xml:space="preserve">I would go even further and state that only extensions submitted to the OGC and approved using the OGC standards process SHALL be considered extensions. </w:t>
      </w:r>
      <w:commentRangeEnd w:id="9"/>
      <w:r w:rsidR="00EC1D68">
        <w:rPr>
          <w:rStyle w:val="CommentReference"/>
        </w:rPr>
        <w:commentReference w:id="9"/>
      </w:r>
    </w:p>
    <w:p w14:paraId="7F561A0C" w14:textId="77777777" w:rsidR="00A27D69" w:rsidRDefault="00A27D69" w:rsidP="00A27D69">
      <w:pPr>
        <w:pStyle w:val="Heading1"/>
        <w:rPr>
          <w:rFonts w:eastAsia="Times New Roman"/>
        </w:rPr>
      </w:pPr>
      <w:bookmarkStart w:id="10" w:name="_Toc476037898"/>
      <w:r>
        <w:rPr>
          <w:rFonts w:eastAsia="Times New Roman"/>
        </w:rPr>
        <w:t>Comments on revisions as documented in the Release Notes</w:t>
      </w:r>
      <w:bookmarkEnd w:id="10"/>
    </w:p>
    <w:p w14:paraId="25323C9E" w14:textId="77777777" w:rsidR="001C5729" w:rsidRPr="001C5729" w:rsidRDefault="001C5729" w:rsidP="001C5729">
      <w:pPr>
        <w:pStyle w:val="ListParagraph"/>
        <w:keepNext/>
        <w:keepLines/>
        <w:numPr>
          <w:ilvl w:val="0"/>
          <w:numId w:val="1"/>
        </w:numPr>
        <w:spacing w:before="200" w:after="0"/>
        <w:contextualSpacing w:val="0"/>
        <w:outlineLvl w:val="2"/>
        <w:rPr>
          <w:rFonts w:asciiTheme="majorHAnsi" w:eastAsia="Times New Roman" w:hAnsiTheme="majorHAnsi" w:cstheme="majorBidi"/>
          <w:b/>
          <w:bCs/>
          <w:vanish/>
          <w:color w:val="4F81BD" w:themeColor="accent1"/>
        </w:rPr>
      </w:pPr>
      <w:bookmarkStart w:id="11" w:name="_Toc475971534"/>
      <w:bookmarkStart w:id="12" w:name="_Toc476037899"/>
      <w:bookmarkEnd w:id="11"/>
      <w:bookmarkEnd w:id="12"/>
    </w:p>
    <w:p w14:paraId="134C2F6D" w14:textId="77777777" w:rsidR="001C5729" w:rsidRPr="001C5729" w:rsidRDefault="001C5729" w:rsidP="001C5729">
      <w:pPr>
        <w:pStyle w:val="ListParagraph"/>
        <w:keepNext/>
        <w:keepLines/>
        <w:numPr>
          <w:ilvl w:val="0"/>
          <w:numId w:val="1"/>
        </w:numPr>
        <w:spacing w:before="200" w:after="0"/>
        <w:contextualSpacing w:val="0"/>
        <w:outlineLvl w:val="2"/>
        <w:rPr>
          <w:rFonts w:asciiTheme="majorHAnsi" w:eastAsia="Times New Roman" w:hAnsiTheme="majorHAnsi" w:cstheme="majorBidi"/>
          <w:b/>
          <w:bCs/>
          <w:vanish/>
          <w:color w:val="4F81BD" w:themeColor="accent1"/>
        </w:rPr>
      </w:pPr>
      <w:bookmarkStart w:id="13" w:name="_Toc475971535"/>
      <w:bookmarkStart w:id="14" w:name="_Toc476037900"/>
      <w:bookmarkEnd w:id="13"/>
      <w:bookmarkEnd w:id="14"/>
    </w:p>
    <w:p w14:paraId="6CC41AA6" w14:textId="77777777" w:rsidR="001C5729" w:rsidRPr="001C5729" w:rsidRDefault="001C5729" w:rsidP="001C5729">
      <w:pPr>
        <w:pStyle w:val="ListParagraph"/>
        <w:keepNext/>
        <w:keepLines/>
        <w:numPr>
          <w:ilvl w:val="0"/>
          <w:numId w:val="1"/>
        </w:numPr>
        <w:spacing w:before="200" w:after="0"/>
        <w:contextualSpacing w:val="0"/>
        <w:outlineLvl w:val="2"/>
        <w:rPr>
          <w:rFonts w:asciiTheme="majorHAnsi" w:eastAsia="Times New Roman" w:hAnsiTheme="majorHAnsi" w:cstheme="majorBidi"/>
          <w:b/>
          <w:bCs/>
          <w:vanish/>
          <w:color w:val="4F81BD" w:themeColor="accent1"/>
        </w:rPr>
      </w:pPr>
      <w:bookmarkStart w:id="15" w:name="_Toc475971536"/>
      <w:bookmarkStart w:id="16" w:name="_Toc476037901"/>
      <w:bookmarkEnd w:id="15"/>
      <w:bookmarkEnd w:id="16"/>
    </w:p>
    <w:p w14:paraId="3A3F3908" w14:textId="77777777" w:rsidR="001C5729" w:rsidRPr="001C5729" w:rsidRDefault="001C5729" w:rsidP="001C5729">
      <w:pPr>
        <w:pStyle w:val="ListParagraph"/>
        <w:keepNext/>
        <w:keepLines/>
        <w:numPr>
          <w:ilvl w:val="0"/>
          <w:numId w:val="1"/>
        </w:numPr>
        <w:spacing w:before="200" w:after="0"/>
        <w:contextualSpacing w:val="0"/>
        <w:outlineLvl w:val="2"/>
        <w:rPr>
          <w:rFonts w:asciiTheme="majorHAnsi" w:eastAsia="Times New Roman" w:hAnsiTheme="majorHAnsi" w:cstheme="majorBidi"/>
          <w:b/>
          <w:bCs/>
          <w:vanish/>
          <w:color w:val="4F81BD" w:themeColor="accent1"/>
        </w:rPr>
      </w:pPr>
      <w:bookmarkStart w:id="17" w:name="_Toc475971537"/>
      <w:bookmarkStart w:id="18" w:name="_Toc476037902"/>
      <w:bookmarkEnd w:id="17"/>
      <w:bookmarkEnd w:id="18"/>
    </w:p>
    <w:p w14:paraId="267BC2F2" w14:textId="77777777" w:rsidR="001C5729" w:rsidRPr="001C5729" w:rsidRDefault="001C5729" w:rsidP="001C5729">
      <w:pPr>
        <w:pStyle w:val="ListParagraph"/>
        <w:keepNext/>
        <w:keepLines/>
        <w:numPr>
          <w:ilvl w:val="0"/>
          <w:numId w:val="1"/>
        </w:numPr>
        <w:spacing w:before="200" w:after="0"/>
        <w:contextualSpacing w:val="0"/>
        <w:outlineLvl w:val="2"/>
        <w:rPr>
          <w:rFonts w:asciiTheme="majorHAnsi" w:eastAsia="Times New Roman" w:hAnsiTheme="majorHAnsi" w:cstheme="majorBidi"/>
          <w:b/>
          <w:bCs/>
          <w:vanish/>
          <w:color w:val="4F81BD" w:themeColor="accent1"/>
        </w:rPr>
      </w:pPr>
      <w:bookmarkStart w:id="19" w:name="_Toc475971538"/>
      <w:bookmarkStart w:id="20" w:name="_Toc476037903"/>
      <w:bookmarkEnd w:id="19"/>
      <w:bookmarkEnd w:id="20"/>
    </w:p>
    <w:p w14:paraId="74F28BFD" w14:textId="77777777" w:rsidR="001C5729" w:rsidRPr="001C5729" w:rsidRDefault="001C5729" w:rsidP="001C5729">
      <w:pPr>
        <w:pStyle w:val="ListParagraph"/>
        <w:keepNext/>
        <w:keepLines/>
        <w:numPr>
          <w:ilvl w:val="0"/>
          <w:numId w:val="1"/>
        </w:numPr>
        <w:spacing w:before="200" w:after="0"/>
        <w:contextualSpacing w:val="0"/>
        <w:outlineLvl w:val="2"/>
        <w:rPr>
          <w:rFonts w:asciiTheme="majorHAnsi" w:eastAsia="Times New Roman" w:hAnsiTheme="majorHAnsi" w:cstheme="majorBidi"/>
          <w:b/>
          <w:bCs/>
          <w:vanish/>
          <w:color w:val="4F81BD" w:themeColor="accent1"/>
        </w:rPr>
      </w:pPr>
      <w:bookmarkStart w:id="21" w:name="_Toc475971539"/>
      <w:bookmarkStart w:id="22" w:name="_Toc476037904"/>
      <w:bookmarkEnd w:id="21"/>
      <w:bookmarkEnd w:id="22"/>
    </w:p>
    <w:p w14:paraId="17F14D18" w14:textId="77777777" w:rsidR="00A27D69" w:rsidRDefault="00FF5264" w:rsidP="001C5729">
      <w:pPr>
        <w:pStyle w:val="Heading3"/>
        <w:numPr>
          <w:ilvl w:val="1"/>
          <w:numId w:val="1"/>
        </w:numPr>
        <w:rPr>
          <w:rFonts w:eastAsia="Times New Roman"/>
        </w:rPr>
      </w:pPr>
      <w:bookmarkStart w:id="23" w:name="_Toc476037905"/>
      <w:r w:rsidRPr="00FF5264">
        <w:rPr>
          <w:rFonts w:eastAsia="Times New Roman"/>
        </w:rPr>
        <w:t>221 Adding Attributes Section</w:t>
      </w:r>
      <w:bookmarkEnd w:id="23"/>
    </w:p>
    <w:p w14:paraId="1F273FA7" w14:textId="77777777" w:rsidR="00FF5264" w:rsidRDefault="00263E24" w:rsidP="00263E24">
      <w:pPr>
        <w:rPr>
          <w:rFonts w:ascii="Times New Roman" w:hAnsi="Times New Roman" w:cs="Times New Roman"/>
          <w:sz w:val="24"/>
          <w:szCs w:val="24"/>
        </w:rPr>
      </w:pPr>
      <w:commentRangeStart w:id="24"/>
      <w:r w:rsidRPr="00263E24">
        <w:rPr>
          <w:rFonts w:ascii="Times New Roman" w:hAnsi="Times New Roman" w:cs="Times New Roman"/>
          <w:sz w:val="24"/>
          <w:szCs w:val="24"/>
        </w:rPr>
        <w:t>I am assuming this is clause 2.4 in the draft standard.</w:t>
      </w:r>
      <w:r>
        <w:rPr>
          <w:rFonts w:ascii="Times New Roman" w:hAnsi="Times New Roman" w:cs="Times New Roman"/>
          <w:sz w:val="24"/>
          <w:szCs w:val="24"/>
        </w:rPr>
        <w:t xml:space="preserve"> I would suggest providing a definition of </w:t>
      </w:r>
      <w:commentRangeEnd w:id="24"/>
      <w:r w:rsidR="006E478E">
        <w:rPr>
          <w:rStyle w:val="CommentReference"/>
        </w:rPr>
        <w:commentReference w:id="24"/>
      </w:r>
      <w:r>
        <w:rPr>
          <w:rFonts w:ascii="Times New Roman" w:hAnsi="Times New Roman" w:cs="Times New Roman"/>
          <w:sz w:val="24"/>
          <w:szCs w:val="24"/>
        </w:rPr>
        <w:t xml:space="preserve">what is meant by “attribute”. I would also suggest providing some informative examples. I suggest this to make sure that there is no confusion. For example, in GML the definition of attribute is: </w:t>
      </w:r>
      <w:r w:rsidRPr="00263E24">
        <w:rPr>
          <w:rFonts w:ascii="Times New Roman" w:hAnsi="Times New Roman" w:cs="Times New Roman"/>
          <w:sz w:val="24"/>
          <w:szCs w:val="24"/>
        </w:rPr>
        <w:t>attribute &lt;XML&gt; name-value pair contained in an element</w:t>
      </w:r>
      <w:r>
        <w:rPr>
          <w:rFonts w:ascii="Times New Roman" w:hAnsi="Times New Roman" w:cs="Times New Roman"/>
          <w:sz w:val="24"/>
          <w:szCs w:val="24"/>
        </w:rPr>
        <w:t>. I suspect that this is different from how the term is being used in GeoPackage. ISO TC 211 uses the definition, “</w:t>
      </w:r>
      <w:r w:rsidRPr="00263E24">
        <w:rPr>
          <w:rFonts w:ascii="Times New Roman" w:hAnsi="Times New Roman" w:cs="Times New Roman"/>
          <w:sz w:val="24"/>
          <w:szCs w:val="24"/>
        </w:rPr>
        <w:t>named property of an entity</w:t>
      </w:r>
      <w:r>
        <w:rPr>
          <w:rFonts w:ascii="Times New Roman" w:hAnsi="Times New Roman" w:cs="Times New Roman"/>
          <w:sz w:val="24"/>
          <w:szCs w:val="24"/>
        </w:rPr>
        <w:t>”. Attribute d</w:t>
      </w:r>
      <w:r w:rsidR="006B3274">
        <w:rPr>
          <w:rFonts w:ascii="Times New Roman" w:hAnsi="Times New Roman" w:cs="Times New Roman"/>
          <w:sz w:val="24"/>
          <w:szCs w:val="24"/>
        </w:rPr>
        <w:t xml:space="preserve">ata can be spatial or aspatial or a combination of both. I think to be clear what we are talking about is attribute data with no associated geometry. As such, it might be helpful to </w:t>
      </w:r>
      <w:r w:rsidR="00E4503E">
        <w:rPr>
          <w:rFonts w:ascii="Times New Roman" w:hAnsi="Times New Roman" w:cs="Times New Roman"/>
          <w:sz w:val="24"/>
          <w:szCs w:val="24"/>
        </w:rPr>
        <w:t>provide</w:t>
      </w:r>
      <w:r w:rsidR="006B3274">
        <w:rPr>
          <w:rFonts w:ascii="Times New Roman" w:hAnsi="Times New Roman" w:cs="Times New Roman"/>
          <w:sz w:val="24"/>
          <w:szCs w:val="24"/>
        </w:rPr>
        <w:t xml:space="preserve"> an example of aspatial attribute data. </w:t>
      </w:r>
    </w:p>
    <w:p w14:paraId="3FC1AA68" w14:textId="77777777" w:rsidR="006B3274" w:rsidRDefault="006B3274" w:rsidP="006B3274">
      <w:pPr>
        <w:pStyle w:val="Heading3"/>
        <w:numPr>
          <w:ilvl w:val="1"/>
          <w:numId w:val="1"/>
        </w:numPr>
      </w:pPr>
      <w:bookmarkStart w:id="25" w:name="_Toc476037906"/>
      <w:r w:rsidRPr="006B3274">
        <w:t>234 Deprecate Requirement #69</w:t>
      </w:r>
      <w:bookmarkEnd w:id="25"/>
    </w:p>
    <w:p w14:paraId="03B32F3A" w14:textId="77777777" w:rsidR="006B3274" w:rsidRDefault="006B3274" w:rsidP="006B3274">
      <w:pPr>
        <w:rPr>
          <w:rFonts w:ascii="Times New Roman" w:hAnsi="Times New Roman" w:cs="Times New Roman"/>
          <w:sz w:val="24"/>
          <w:szCs w:val="24"/>
        </w:rPr>
      </w:pPr>
      <w:r>
        <w:rPr>
          <w:rFonts w:ascii="Times New Roman" w:hAnsi="Times New Roman" w:cs="Times New Roman"/>
          <w:sz w:val="24"/>
          <w:szCs w:val="24"/>
        </w:rPr>
        <w:t>No comments</w:t>
      </w:r>
      <w:r w:rsidR="0034392C">
        <w:rPr>
          <w:rFonts w:ascii="Times New Roman" w:hAnsi="Times New Roman" w:cs="Times New Roman"/>
          <w:sz w:val="24"/>
          <w:szCs w:val="24"/>
        </w:rPr>
        <w:t xml:space="preserve"> or issues</w:t>
      </w:r>
      <w:r>
        <w:rPr>
          <w:rFonts w:ascii="Times New Roman" w:hAnsi="Times New Roman" w:cs="Times New Roman"/>
          <w:sz w:val="24"/>
          <w:szCs w:val="24"/>
        </w:rPr>
        <w:t>.</w:t>
      </w:r>
    </w:p>
    <w:p w14:paraId="0C277693" w14:textId="77777777" w:rsidR="006B3274" w:rsidRDefault="006B3274" w:rsidP="006B3274">
      <w:pPr>
        <w:pStyle w:val="Heading3"/>
        <w:numPr>
          <w:ilvl w:val="1"/>
          <w:numId w:val="1"/>
        </w:numPr>
      </w:pPr>
      <w:bookmarkStart w:id="26" w:name="_Toc476037907"/>
      <w:r w:rsidRPr="006B3274">
        <w:t>235 Deprecate Extensions F.2, F.4, and F.5</w:t>
      </w:r>
      <w:bookmarkEnd w:id="26"/>
    </w:p>
    <w:p w14:paraId="60FCA936" w14:textId="77777777" w:rsidR="006B3274" w:rsidRDefault="006B3274" w:rsidP="006B3274">
      <w:pPr>
        <w:rPr>
          <w:rFonts w:ascii="Times New Roman" w:hAnsi="Times New Roman" w:cs="Times New Roman"/>
          <w:sz w:val="24"/>
          <w:szCs w:val="24"/>
        </w:rPr>
      </w:pPr>
      <w:commentRangeStart w:id="27"/>
      <w:r>
        <w:rPr>
          <w:rFonts w:ascii="Times New Roman" w:hAnsi="Times New Roman" w:cs="Times New Roman"/>
          <w:sz w:val="24"/>
          <w:szCs w:val="24"/>
        </w:rPr>
        <w:t xml:space="preserve">No issues. However, a more general observation (comment 18 below): If there are geometries specified, including extensions that define additional geometries, why not simply state “All geometries specified in this standard </w:t>
      </w:r>
      <w:r w:rsidR="00B66920">
        <w:rPr>
          <w:rFonts w:ascii="Times New Roman" w:hAnsi="Times New Roman" w:cs="Times New Roman"/>
          <w:sz w:val="24"/>
          <w:szCs w:val="24"/>
        </w:rPr>
        <w:t xml:space="preserve">(core) </w:t>
      </w:r>
      <w:r>
        <w:rPr>
          <w:rFonts w:ascii="Times New Roman" w:hAnsi="Times New Roman" w:cs="Times New Roman"/>
          <w:sz w:val="24"/>
          <w:szCs w:val="24"/>
        </w:rPr>
        <w:t>or in user defined extensions SHALL be consistent with ISO 19107</w:t>
      </w:r>
      <w:r w:rsidR="0034392C">
        <w:rPr>
          <w:rFonts w:ascii="Times New Roman" w:hAnsi="Times New Roman" w:cs="Times New Roman"/>
          <w:sz w:val="24"/>
          <w:szCs w:val="24"/>
        </w:rPr>
        <w:t xml:space="preserve"> and thereby consistent with OGC/ISO Simple Features</w:t>
      </w:r>
      <w:r w:rsidR="00BD3E02">
        <w:rPr>
          <w:rFonts w:ascii="Times New Roman" w:hAnsi="Times New Roman" w:cs="Times New Roman"/>
          <w:sz w:val="24"/>
          <w:szCs w:val="24"/>
        </w:rPr>
        <w:t>”?</w:t>
      </w:r>
      <w:commentRangeEnd w:id="27"/>
      <w:r w:rsidR="006E478E">
        <w:rPr>
          <w:rStyle w:val="CommentReference"/>
        </w:rPr>
        <w:commentReference w:id="27"/>
      </w:r>
    </w:p>
    <w:p w14:paraId="57F46537" w14:textId="77777777" w:rsidR="00BD3E02" w:rsidRDefault="00BD3E02" w:rsidP="00BD3E02">
      <w:pPr>
        <w:pStyle w:val="Heading3"/>
        <w:numPr>
          <w:ilvl w:val="1"/>
          <w:numId w:val="1"/>
        </w:numPr>
      </w:pPr>
      <w:bookmarkStart w:id="28" w:name="_Toc476037908"/>
      <w:commentRangeStart w:id="29"/>
      <w:r w:rsidRPr="00BD3E02">
        <w:t>242 Add Elevation Extension to Standard</w:t>
      </w:r>
      <w:bookmarkStart w:id="30" w:name="_GoBack"/>
      <w:bookmarkEnd w:id="28"/>
      <w:bookmarkEnd w:id="30"/>
      <w:commentRangeEnd w:id="29"/>
      <w:r w:rsidR="00AA4DB7">
        <w:rPr>
          <w:rStyle w:val="CommentReference"/>
          <w:rFonts w:asciiTheme="minorHAnsi" w:eastAsiaTheme="minorEastAsia" w:hAnsiTheme="minorHAnsi" w:cstheme="minorBidi"/>
          <w:b w:val="0"/>
          <w:bCs w:val="0"/>
          <w:color w:val="auto"/>
        </w:rPr>
        <w:commentReference w:id="29"/>
      </w:r>
    </w:p>
    <w:p w14:paraId="55DBDEB3" w14:textId="77777777" w:rsidR="00BD3E02" w:rsidRDefault="00B66920" w:rsidP="00BD3E02">
      <w:pPr>
        <w:rPr>
          <w:rFonts w:ascii="Times New Roman" w:hAnsi="Times New Roman" w:cs="Times New Roman"/>
          <w:sz w:val="24"/>
          <w:szCs w:val="24"/>
        </w:rPr>
      </w:pPr>
      <w:r>
        <w:rPr>
          <w:rFonts w:ascii="Times New Roman" w:hAnsi="Times New Roman" w:cs="Times New Roman"/>
          <w:sz w:val="24"/>
          <w:szCs w:val="24"/>
        </w:rPr>
        <w:t>I am assuming that this is Annex F.11</w:t>
      </w:r>
      <w:r w:rsidR="00FE7F11">
        <w:rPr>
          <w:rFonts w:ascii="Times New Roman" w:hAnsi="Times New Roman" w:cs="Times New Roman"/>
          <w:sz w:val="24"/>
          <w:szCs w:val="24"/>
        </w:rPr>
        <w:t xml:space="preserve">. </w:t>
      </w:r>
      <w:commentRangeStart w:id="31"/>
      <w:r w:rsidR="00FE7F11">
        <w:rPr>
          <w:rFonts w:ascii="Times New Roman" w:hAnsi="Times New Roman" w:cs="Times New Roman"/>
          <w:sz w:val="24"/>
          <w:szCs w:val="24"/>
        </w:rPr>
        <w:t>First, I believe that there should be clear definition of what is meant by the term “elevation”.</w:t>
      </w:r>
      <w:commentRangeEnd w:id="31"/>
      <w:r w:rsidR="006E478E">
        <w:rPr>
          <w:rStyle w:val="CommentReference"/>
        </w:rPr>
        <w:commentReference w:id="31"/>
      </w:r>
      <w:r w:rsidR="00FE7F11">
        <w:rPr>
          <w:rFonts w:ascii="Times New Roman" w:hAnsi="Times New Roman" w:cs="Times New Roman"/>
          <w:sz w:val="24"/>
          <w:szCs w:val="24"/>
        </w:rPr>
        <w:t xml:space="preserve"> I would check the CDB stand for an example (Clause</w:t>
      </w:r>
      <w:r w:rsidR="00F85B76">
        <w:rPr>
          <w:rFonts w:ascii="Times New Roman" w:hAnsi="Times New Roman" w:cs="Times New Roman"/>
          <w:sz w:val="24"/>
          <w:szCs w:val="24"/>
        </w:rPr>
        <w:t xml:space="preserve"> 5.6.1). Further, CDB also uses TIFF as the storage format for elevation data. I have more comments on the use of TIFF below.</w:t>
      </w:r>
      <w:r w:rsidR="00C5635B">
        <w:rPr>
          <w:rFonts w:ascii="Times New Roman" w:hAnsi="Times New Roman" w:cs="Times New Roman"/>
          <w:sz w:val="24"/>
          <w:szCs w:val="24"/>
        </w:rPr>
        <w:t xml:space="preserve"> I mention CDB because that standard has been implemented and used in numerous modeling and simulation systems for many, many years. There is considerable implementation knowledge instantiated in the CDB standard.</w:t>
      </w:r>
    </w:p>
    <w:p w14:paraId="6EFB4C32" w14:textId="77777777" w:rsidR="00FE7F11" w:rsidRDefault="00FE7F11" w:rsidP="00BD3E02">
      <w:pPr>
        <w:rPr>
          <w:rFonts w:ascii="Times New Roman" w:hAnsi="Times New Roman" w:cs="Times New Roman"/>
          <w:sz w:val="24"/>
          <w:szCs w:val="24"/>
        </w:rPr>
      </w:pPr>
      <w:commentRangeStart w:id="32"/>
      <w:r>
        <w:rPr>
          <w:rFonts w:ascii="Times New Roman" w:hAnsi="Times New Roman" w:cs="Times New Roman"/>
          <w:sz w:val="24"/>
          <w:szCs w:val="24"/>
        </w:rPr>
        <w:t>I would edit the sentence, “</w:t>
      </w:r>
      <w:r w:rsidRPr="00FE7F11">
        <w:rPr>
          <w:rFonts w:ascii="Times New Roman" w:hAnsi="Times New Roman" w:cs="Times New Roman"/>
          <w:sz w:val="24"/>
          <w:szCs w:val="24"/>
        </w:rPr>
        <w:t>The GeoPackage Standards Working Group (SWG) has developed the ability to store 16-bit and 32-bit tiled gridded elevation data in a GeoPackage</w:t>
      </w:r>
      <w:r>
        <w:rPr>
          <w:rFonts w:ascii="Times New Roman" w:hAnsi="Times New Roman" w:cs="Times New Roman"/>
          <w:sz w:val="24"/>
          <w:szCs w:val="24"/>
        </w:rPr>
        <w:t>” to clearly state what the extension does define</w:t>
      </w:r>
      <w:r w:rsidRPr="00FE7F11">
        <w:rPr>
          <w:rFonts w:ascii="Times New Roman" w:hAnsi="Times New Roman" w:cs="Times New Roman"/>
          <w:sz w:val="24"/>
          <w:szCs w:val="24"/>
        </w:rPr>
        <w:t>.</w:t>
      </w:r>
      <w:r>
        <w:rPr>
          <w:rFonts w:ascii="Times New Roman" w:hAnsi="Times New Roman" w:cs="Times New Roman"/>
          <w:sz w:val="24"/>
          <w:szCs w:val="24"/>
        </w:rPr>
        <w:t xml:space="preserve"> No need to say that the SWG approved this extension.</w:t>
      </w:r>
      <w:r w:rsidR="00F85B76">
        <w:rPr>
          <w:rFonts w:ascii="Times New Roman" w:hAnsi="Times New Roman" w:cs="Times New Roman"/>
          <w:sz w:val="24"/>
          <w:szCs w:val="24"/>
        </w:rPr>
        <w:t xml:space="preserve"> A non OGC reader had no idea what an OGC SWG is nor do they care.</w:t>
      </w:r>
      <w:commentRangeEnd w:id="32"/>
      <w:r w:rsidR="006E478E">
        <w:rPr>
          <w:rStyle w:val="CommentReference"/>
        </w:rPr>
        <w:commentReference w:id="32"/>
      </w:r>
    </w:p>
    <w:p w14:paraId="39A70BD5" w14:textId="77777777" w:rsidR="00B002A2" w:rsidRDefault="00B002A2" w:rsidP="00BD3E02">
      <w:pPr>
        <w:rPr>
          <w:rFonts w:ascii="Times New Roman" w:hAnsi="Times New Roman" w:cs="Times New Roman"/>
          <w:sz w:val="24"/>
          <w:szCs w:val="24"/>
        </w:rPr>
      </w:pPr>
      <w:commentRangeStart w:id="33"/>
      <w:r>
        <w:rPr>
          <w:rFonts w:ascii="Times New Roman" w:hAnsi="Times New Roman" w:cs="Times New Roman"/>
          <w:sz w:val="24"/>
          <w:szCs w:val="24"/>
        </w:rPr>
        <w:lastRenderedPageBreak/>
        <w:t xml:space="preserve">Table 30 mentions EPSG 4979. Perhaps </w:t>
      </w:r>
      <w:r w:rsidR="002E6F2B">
        <w:rPr>
          <w:rFonts w:ascii="Times New Roman" w:hAnsi="Times New Roman" w:cs="Times New Roman"/>
          <w:sz w:val="24"/>
          <w:szCs w:val="24"/>
        </w:rPr>
        <w:t xml:space="preserve">the extensions should include </w:t>
      </w:r>
      <w:r>
        <w:rPr>
          <w:rFonts w:ascii="Times New Roman" w:hAnsi="Times New Roman" w:cs="Times New Roman"/>
          <w:sz w:val="24"/>
          <w:szCs w:val="24"/>
        </w:rPr>
        <w:t xml:space="preserve">a note providing the URL to the definition? The URL is </w:t>
      </w:r>
      <w:r w:rsidRPr="00B002A2">
        <w:rPr>
          <w:rFonts w:ascii="Times New Roman" w:hAnsi="Times New Roman" w:cs="Times New Roman"/>
          <w:sz w:val="24"/>
          <w:szCs w:val="24"/>
        </w:rPr>
        <w:t>http://www.epsg-registry.org/report.htm?type=selection&amp;entity=urn:ogc:def:crs:EPSG::4979&amp;reportDetail=long&amp;style=urn:uuid:report-style:default-with-code&amp;style_name=OGP%20Default%20With%20Code&amp;title=</w:t>
      </w:r>
      <w:commentRangeEnd w:id="33"/>
      <w:r w:rsidR="00AA4DB7">
        <w:rPr>
          <w:rStyle w:val="CommentReference"/>
        </w:rPr>
        <w:commentReference w:id="33"/>
      </w:r>
    </w:p>
    <w:p w14:paraId="587DB2FC" w14:textId="77777777" w:rsidR="00F85B76" w:rsidRDefault="00F85B76" w:rsidP="00BD3E02">
      <w:pPr>
        <w:rPr>
          <w:rFonts w:ascii="Times New Roman" w:hAnsi="Times New Roman" w:cs="Times New Roman"/>
          <w:sz w:val="24"/>
          <w:szCs w:val="24"/>
        </w:rPr>
      </w:pPr>
      <w:r>
        <w:rPr>
          <w:rFonts w:ascii="Times New Roman" w:hAnsi="Times New Roman" w:cs="Times New Roman"/>
          <w:sz w:val="24"/>
          <w:szCs w:val="24"/>
        </w:rPr>
        <w:t xml:space="preserve">What about bathymetry? There are no words about whether bathymetry is considered elevation data. Should have some mention. </w:t>
      </w:r>
    </w:p>
    <w:p w14:paraId="694847C2" w14:textId="77777777" w:rsidR="00F85B76" w:rsidRDefault="009B14D7" w:rsidP="00BD3E02">
      <w:pPr>
        <w:rPr>
          <w:rFonts w:ascii="Times New Roman" w:hAnsi="Times New Roman" w:cs="Times New Roman"/>
          <w:sz w:val="24"/>
          <w:szCs w:val="24"/>
        </w:rPr>
      </w:pPr>
      <w:r>
        <w:rPr>
          <w:rFonts w:ascii="Times New Roman" w:hAnsi="Times New Roman" w:cs="Times New Roman"/>
          <w:sz w:val="24"/>
          <w:szCs w:val="24"/>
        </w:rPr>
        <w:t>While the draft Elevation Extension does provide some requirements related to the use of TIFF for encoding a 32 bit elevation matrix, I would suggest that more guidance is required to better ensure interoperability and the ability of content providers to produce elevation content encoded as TIFF that all clients will be able to ingest and use. I would check out CDB Volume 10 Implementation Guidance, Chapter 8 TIFF Implementation Guidance</w:t>
      </w:r>
      <w:r w:rsidR="00631652">
        <w:rPr>
          <w:rFonts w:ascii="Times New Roman" w:hAnsi="Times New Roman" w:cs="Times New Roman"/>
          <w:sz w:val="24"/>
          <w:szCs w:val="24"/>
        </w:rPr>
        <w:t xml:space="preserve">. For example, </w:t>
      </w:r>
      <w:r w:rsidR="00E4503E">
        <w:rPr>
          <w:rFonts w:ascii="Times New Roman" w:hAnsi="Times New Roman" w:cs="Times New Roman"/>
          <w:sz w:val="24"/>
          <w:szCs w:val="24"/>
        </w:rPr>
        <w:t xml:space="preserve">In GeoPackage 1.2 </w:t>
      </w:r>
      <w:r w:rsidR="00631652">
        <w:rPr>
          <w:rFonts w:ascii="Times New Roman" w:hAnsi="Times New Roman" w:cs="Times New Roman"/>
          <w:sz w:val="24"/>
          <w:szCs w:val="24"/>
        </w:rPr>
        <w:t xml:space="preserve">there is no guidance in the elevation extension regarding color palettes, color maps, date/time, and many other fields contained in a TIFF encoding. </w:t>
      </w:r>
    </w:p>
    <w:p w14:paraId="14F5D1FE" w14:textId="77777777" w:rsidR="00631652" w:rsidRDefault="000C61E9" w:rsidP="00BD3E02">
      <w:pPr>
        <w:rPr>
          <w:rFonts w:ascii="Times New Roman" w:hAnsi="Times New Roman" w:cs="Times New Roman"/>
          <w:sz w:val="24"/>
          <w:szCs w:val="24"/>
        </w:rPr>
      </w:pPr>
      <w:r>
        <w:rPr>
          <w:rFonts w:ascii="Times New Roman" w:hAnsi="Times New Roman" w:cs="Times New Roman"/>
          <w:sz w:val="24"/>
          <w:szCs w:val="24"/>
        </w:rPr>
        <w:t>A more general comment has to do with the inclusion of the elevation extension in the main GeoPackage document. I would really encourage extensions such as the Elevation Extension be incorporated in a separate OGC document that follows the OGC document template. I would also strongly encourage the SWG to provide more informative and normative material in the Elevation Extension to make sure that implementations are truly interoperable.</w:t>
      </w:r>
      <w:commentRangeStart w:id="34"/>
      <w:r>
        <w:rPr>
          <w:rFonts w:ascii="Times New Roman" w:hAnsi="Times New Roman" w:cs="Times New Roman"/>
          <w:sz w:val="24"/>
          <w:szCs w:val="24"/>
        </w:rPr>
        <w:t xml:space="preserve"> I would also encourage the SWG to consider the EE to be an OGC Best Practice rather than a full standard.</w:t>
      </w:r>
      <w:commentRangeEnd w:id="34"/>
      <w:r w:rsidR="006E478E">
        <w:rPr>
          <w:rStyle w:val="CommentReference"/>
        </w:rPr>
        <w:commentReference w:id="34"/>
      </w:r>
    </w:p>
    <w:p w14:paraId="3585C20F" w14:textId="77777777" w:rsidR="00B16032" w:rsidRDefault="00B16032" w:rsidP="00B16032">
      <w:pPr>
        <w:pStyle w:val="Heading3"/>
        <w:numPr>
          <w:ilvl w:val="1"/>
          <w:numId w:val="1"/>
        </w:numPr>
      </w:pPr>
      <w:bookmarkStart w:id="35" w:name="_Toc476037909"/>
      <w:r w:rsidRPr="00B16032">
        <w:t>255 Update versioning mechanism, allow for version increments in SQLite header</w:t>
      </w:r>
      <w:bookmarkEnd w:id="35"/>
    </w:p>
    <w:p w14:paraId="6772898C" w14:textId="77777777" w:rsidR="00B16032" w:rsidRDefault="00B16032" w:rsidP="00B16032">
      <w:pPr>
        <w:rPr>
          <w:rFonts w:ascii="Times New Roman" w:hAnsi="Times New Roman" w:cs="Times New Roman"/>
          <w:sz w:val="24"/>
          <w:szCs w:val="24"/>
        </w:rPr>
      </w:pPr>
      <w:r>
        <w:rPr>
          <w:rFonts w:ascii="Times New Roman" w:hAnsi="Times New Roman" w:cs="Times New Roman"/>
          <w:sz w:val="24"/>
          <w:szCs w:val="24"/>
        </w:rPr>
        <w:t>No issues or comments.</w:t>
      </w:r>
    </w:p>
    <w:p w14:paraId="3013A05E" w14:textId="77777777" w:rsidR="00FA538E" w:rsidRDefault="00FA538E" w:rsidP="00FA538E">
      <w:pPr>
        <w:pStyle w:val="Heading3"/>
        <w:numPr>
          <w:ilvl w:val="1"/>
          <w:numId w:val="1"/>
        </w:numPr>
      </w:pPr>
      <w:bookmarkStart w:id="36" w:name="_Toc476037910"/>
      <w:r w:rsidRPr="00FA538E">
        <w:t>258 Column Name for WKT for Coordinate Reference Systems</w:t>
      </w:r>
      <w:bookmarkEnd w:id="36"/>
    </w:p>
    <w:p w14:paraId="7BFC0E30" w14:textId="77777777" w:rsidR="00FA538E" w:rsidRPr="00FA538E" w:rsidRDefault="00FA538E" w:rsidP="00FA538E">
      <w:r>
        <w:t xml:space="preserve">No issues or comments related to this revision. </w:t>
      </w:r>
    </w:p>
    <w:p w14:paraId="0FB931B0" w14:textId="77777777" w:rsidR="00A27D69" w:rsidRDefault="00A27D69" w:rsidP="00A27D69">
      <w:pPr>
        <w:pStyle w:val="Heading1"/>
        <w:rPr>
          <w:rFonts w:eastAsia="Times New Roman"/>
        </w:rPr>
      </w:pPr>
      <w:bookmarkStart w:id="37" w:name="_Toc476037911"/>
      <w:commentRangeStart w:id="38"/>
      <w:r>
        <w:rPr>
          <w:rFonts w:eastAsia="Times New Roman"/>
        </w:rPr>
        <w:t>Comments on GeoPackage – beyond those documented in the release notes</w:t>
      </w:r>
      <w:bookmarkEnd w:id="37"/>
      <w:commentRangeEnd w:id="38"/>
      <w:r w:rsidR="00AA4DB7">
        <w:rPr>
          <w:rStyle w:val="CommentReference"/>
          <w:rFonts w:asciiTheme="minorHAnsi" w:eastAsiaTheme="minorEastAsia" w:hAnsiTheme="minorHAnsi" w:cstheme="minorBidi"/>
          <w:b w:val="0"/>
          <w:bCs w:val="0"/>
          <w:color w:val="auto"/>
        </w:rPr>
        <w:commentReference w:id="38"/>
      </w:r>
    </w:p>
    <w:p w14:paraId="4EB3F64B" w14:textId="77777777" w:rsidR="0029183A" w:rsidRPr="0029183A" w:rsidRDefault="006B3274" w:rsidP="006B3274">
      <w:pPr>
        <w:pStyle w:val="Heading3"/>
        <w:rPr>
          <w:rFonts w:eastAsia="Times New Roman"/>
        </w:rPr>
      </w:pPr>
      <w:bookmarkStart w:id="39" w:name="_Toc476037912"/>
      <w:r>
        <w:rPr>
          <w:rFonts w:eastAsia="Times New Roman"/>
        </w:rPr>
        <w:t>From the Cover Page</w:t>
      </w:r>
      <w:bookmarkEnd w:id="39"/>
    </w:p>
    <w:p w14:paraId="68FC6E6A" w14:textId="77777777" w:rsidR="0029183A" w:rsidRPr="0029183A" w:rsidRDefault="0029183A" w:rsidP="0029183A">
      <w:pPr>
        <w:spacing w:before="100" w:beforeAutospacing="1" w:after="100" w:afterAutospacing="1" w:line="240" w:lineRule="auto"/>
        <w:rPr>
          <w:rFonts w:ascii="Times New Roman" w:eastAsia="Times New Roman" w:hAnsi="Times New Roman" w:cs="Times New Roman"/>
          <w:sz w:val="24"/>
          <w:szCs w:val="24"/>
        </w:rPr>
      </w:pPr>
      <w:r w:rsidRPr="0029183A">
        <w:rPr>
          <w:rFonts w:ascii="Times New Roman" w:eastAsia="Times New Roman" w:hAnsi="Times New Roman" w:cs="Times New Roman"/>
          <w:b/>
          <w:bCs/>
          <w:sz w:val="24"/>
          <w:szCs w:val="24"/>
        </w:rPr>
        <w:t>Warning</w:t>
      </w:r>
    </w:p>
    <w:p w14:paraId="3724CA2D" w14:textId="77777777" w:rsidR="0029183A" w:rsidRPr="0029183A" w:rsidRDefault="0029183A" w:rsidP="0029183A">
      <w:pPr>
        <w:spacing w:before="100" w:beforeAutospacing="1" w:after="100" w:afterAutospacing="1" w:line="240" w:lineRule="auto"/>
        <w:rPr>
          <w:rFonts w:ascii="Times New Roman" w:eastAsia="Times New Roman" w:hAnsi="Times New Roman" w:cs="Times New Roman"/>
          <w:sz w:val="24"/>
          <w:szCs w:val="24"/>
        </w:rPr>
      </w:pPr>
      <w:commentRangeStart w:id="40"/>
      <w:r w:rsidRPr="0029183A">
        <w:rPr>
          <w:rFonts w:ascii="Times New Roman" w:eastAsia="Times New Roman" w:hAnsi="Times New Roman" w:cs="Times New Roman"/>
          <w:sz w:val="24"/>
          <w:szCs w:val="24"/>
        </w:rPr>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 This is a technical amendment to OGC 12-128r1.</w:t>
      </w:r>
      <w:commentRangeEnd w:id="40"/>
      <w:r>
        <w:rPr>
          <w:rStyle w:val="CommentReference"/>
        </w:rPr>
        <w:commentReference w:id="40"/>
      </w:r>
    </w:p>
    <w:p w14:paraId="196CE8E2" w14:textId="77777777" w:rsidR="0029183A" w:rsidRPr="0029183A" w:rsidRDefault="0029183A" w:rsidP="0029183A">
      <w:pPr>
        <w:spacing w:before="100" w:beforeAutospacing="1" w:after="100" w:afterAutospacing="1" w:line="240" w:lineRule="auto"/>
        <w:rPr>
          <w:rFonts w:ascii="Times New Roman" w:eastAsia="Times New Roman" w:hAnsi="Times New Roman" w:cs="Times New Roman"/>
          <w:sz w:val="24"/>
          <w:szCs w:val="24"/>
        </w:rPr>
      </w:pPr>
      <w:r w:rsidRPr="0029183A">
        <w:rPr>
          <w:rFonts w:ascii="Times New Roman" w:eastAsia="Times New Roman" w:hAnsi="Times New Roman" w:cs="Times New Roman"/>
          <w:sz w:val="24"/>
          <w:szCs w:val="24"/>
        </w:rPr>
        <w:lastRenderedPageBreak/>
        <w:t xml:space="preserve">Document type: </w:t>
      </w:r>
      <w:commentRangeStart w:id="41"/>
      <w:r w:rsidRPr="0029183A">
        <w:rPr>
          <w:rFonts w:ascii="Times New Roman" w:eastAsia="Times New Roman" w:hAnsi="Times New Roman" w:cs="Times New Roman"/>
          <w:sz w:val="24"/>
          <w:szCs w:val="24"/>
        </w:rPr>
        <w:t xml:space="preserve">OGC® Publicly </w:t>
      </w:r>
      <w:commentRangeEnd w:id="41"/>
      <w:r>
        <w:rPr>
          <w:rStyle w:val="CommentReference"/>
        </w:rPr>
        <w:commentReference w:id="41"/>
      </w:r>
      <w:r w:rsidRPr="0029183A">
        <w:rPr>
          <w:rFonts w:ascii="Times New Roman" w:eastAsia="Times New Roman" w:hAnsi="Times New Roman" w:cs="Times New Roman"/>
          <w:sz w:val="24"/>
          <w:szCs w:val="24"/>
        </w:rPr>
        <w:t>Available Standard</w:t>
      </w:r>
      <w:r w:rsidRPr="0029183A">
        <w:rPr>
          <w:rFonts w:ascii="Times New Roman" w:eastAsia="Times New Roman" w:hAnsi="Times New Roman" w:cs="Times New Roman"/>
          <w:sz w:val="24"/>
          <w:szCs w:val="24"/>
        </w:rPr>
        <w:br/>
        <w:t xml:space="preserve">Document subtype: Encoding Standard </w:t>
      </w:r>
      <w:r w:rsidRPr="0029183A">
        <w:rPr>
          <w:rFonts w:ascii="Times New Roman" w:eastAsia="Times New Roman" w:hAnsi="Times New Roman" w:cs="Times New Roman"/>
          <w:sz w:val="24"/>
          <w:szCs w:val="24"/>
        </w:rPr>
        <w:br/>
        <w:t xml:space="preserve">Document stage: </w:t>
      </w:r>
      <w:commentRangeStart w:id="42"/>
      <w:r w:rsidRPr="0029183A">
        <w:rPr>
          <w:rFonts w:ascii="Times New Roman" w:eastAsia="Times New Roman" w:hAnsi="Times New Roman" w:cs="Times New Roman"/>
          <w:sz w:val="24"/>
          <w:szCs w:val="24"/>
        </w:rPr>
        <w:t>Approved</w:t>
      </w:r>
      <w:commentRangeEnd w:id="42"/>
      <w:r>
        <w:rPr>
          <w:rStyle w:val="CommentReference"/>
        </w:rPr>
        <w:commentReference w:id="42"/>
      </w:r>
      <w:r w:rsidRPr="0029183A">
        <w:rPr>
          <w:rFonts w:ascii="Times New Roman" w:eastAsia="Times New Roman" w:hAnsi="Times New Roman" w:cs="Times New Roman"/>
          <w:sz w:val="24"/>
          <w:szCs w:val="24"/>
        </w:rPr>
        <w:br/>
        <w:t>Document language: English</w:t>
      </w:r>
    </w:p>
    <w:p w14:paraId="022ED2FD" w14:textId="77777777" w:rsidR="00643544" w:rsidRDefault="0029183A">
      <w:r>
        <w:t>&lt;snip&gt;</w:t>
      </w:r>
    </w:p>
    <w:p w14:paraId="5960DFD1" w14:textId="77777777" w:rsidR="0029183A" w:rsidRDefault="0029183A" w:rsidP="0029183A">
      <w:pPr>
        <w:pStyle w:val="Heading2"/>
      </w:pPr>
      <w:bookmarkStart w:id="43" w:name="_Toc476037913"/>
      <w:r>
        <w:t>Introduction</w:t>
      </w:r>
      <w:bookmarkEnd w:id="43"/>
    </w:p>
    <w:p w14:paraId="74773FB3" w14:textId="77777777" w:rsidR="0029183A" w:rsidRDefault="0029183A" w:rsidP="0029183A">
      <w:pPr>
        <w:pStyle w:val="NormalWeb"/>
      </w:pPr>
      <w:commentRangeStart w:id="44"/>
      <w:r>
        <w:t>Mobile device users who require map/geospatial application services and operate in disconnected or limited network connectivity environments are challenged by limited storage capacity and the lack of open format geospatial data to support these applications. The current situation is that each map/geospatial application requires its own potentially proprietary geospatial data store. These separate application-specific data stores may contain the same geospatial data, wasting the limited storage available, and requiring custom applications for data translation, replication, and synchronization to enable different map/geospatial applications to share the same world view. In addition, many existing geospatial data stores are platform-specific, which means that users with different platforms must translate data to share it.</w:t>
      </w:r>
      <w:commentRangeEnd w:id="44"/>
      <w:r w:rsidR="00AE18D7">
        <w:rPr>
          <w:rStyle w:val="CommentReference"/>
          <w:rFonts w:asciiTheme="minorHAnsi" w:eastAsiaTheme="minorHAnsi" w:hAnsiTheme="minorHAnsi" w:cstheme="minorBidi"/>
        </w:rPr>
        <w:commentReference w:id="44"/>
      </w:r>
    </w:p>
    <w:p w14:paraId="1DD3A0A7" w14:textId="77777777" w:rsidR="0029183A" w:rsidRDefault="0029183A" w:rsidP="0029183A">
      <w:pPr>
        <w:pStyle w:val="NormalWeb"/>
      </w:pPr>
      <w:r>
        <w:t xml:space="preserve">An open, standards-based, application-independent, platform-independent, portable, interoperable, self-describing, GeoPackage (GPKG) data container, API and manifest are needed to overcome these challenges and to effectively support multiple map/geospatial applications such as fixed product distribution, local data collection, and geospatially enabled analytics. This standard is intended to facilitate widespread adoption and use of GeoPackages by both COTS and open-source software applications on enterprise production platforms as well as mobile hand-held devices </w:t>
      </w:r>
      <w:hyperlink r:id="rId8" w:anchor="B1" w:history="1">
        <w:r>
          <w:rPr>
            <w:rStyle w:val="Hyperlink"/>
          </w:rPr>
          <w:t>[B1]</w:t>
        </w:r>
      </w:hyperlink>
      <w:r>
        <w:t xml:space="preserve"> </w:t>
      </w:r>
      <w:hyperlink r:id="rId9" w:anchor="B2" w:history="1">
        <w:r>
          <w:rPr>
            <w:rStyle w:val="Hyperlink"/>
          </w:rPr>
          <w:t>[B2]</w:t>
        </w:r>
      </w:hyperlink>
      <w:r>
        <w:t>, given that mobile hand held devices do not yet have the processing power or battery life to effectively tackle difficult geospatial product production and analysis tasks. An application that accesses a GPKG will make use of the GPKG capabilities it requires; few if any such applications will make use of all GPKG capabilities.</w:t>
      </w:r>
    </w:p>
    <w:p w14:paraId="5AC6EC6D" w14:textId="77777777" w:rsidR="0029183A" w:rsidRDefault="0029183A" w:rsidP="0029183A">
      <w:pPr>
        <w:pStyle w:val="NormalWeb"/>
      </w:pPr>
      <w:commentRangeStart w:id="45"/>
      <w:commentRangeStart w:id="46"/>
      <w:r>
        <w:t>This OGC® Encoding Standard defines GeoPackages for exchange and GeoPackage SQLite Extensions for direct use of vector geospatial features and / or tile matrix sets of earth images and raster maps at various scales. Direct use means the ability to access and update data in a “native” format without intermediate format translations in an environment (e.g. through an API) that guarantees data model and data set integrity and identical access and update results in response to identical requests from different client applications.</w:t>
      </w:r>
      <w:commentRangeEnd w:id="45"/>
      <w:r>
        <w:rPr>
          <w:rStyle w:val="CommentReference"/>
          <w:rFonts w:asciiTheme="minorHAnsi" w:eastAsiaTheme="minorHAnsi" w:hAnsiTheme="minorHAnsi" w:cstheme="minorBidi"/>
        </w:rPr>
        <w:commentReference w:id="45"/>
      </w:r>
      <w:commentRangeEnd w:id="46"/>
      <w:r w:rsidR="008E30F2">
        <w:rPr>
          <w:rStyle w:val="CommentReference"/>
          <w:rFonts w:asciiTheme="minorHAnsi" w:eastAsiaTheme="minorEastAsia" w:hAnsiTheme="minorHAnsi" w:cstheme="minorBidi"/>
        </w:rPr>
        <w:commentReference w:id="46"/>
      </w:r>
    </w:p>
    <w:p w14:paraId="1C68EF8F" w14:textId="77777777" w:rsidR="0029183A" w:rsidRDefault="0029183A" w:rsidP="0029183A">
      <w:pPr>
        <w:pStyle w:val="NormalWeb"/>
      </w:pPr>
      <w:r>
        <w:t xml:space="preserve">A </w:t>
      </w:r>
      <w:r>
        <w:rPr>
          <w:rStyle w:val="Strong"/>
        </w:rPr>
        <w:t>GeoPackage</w:t>
      </w:r>
      <w:r>
        <w:t xml:space="preserve"> is a platform-independent SQLite </w:t>
      </w:r>
      <w:hyperlink r:id="rId10" w:anchor="5" w:history="1">
        <w:r>
          <w:rPr>
            <w:rStyle w:val="Hyperlink"/>
          </w:rPr>
          <w:t>[5]</w:t>
        </w:r>
      </w:hyperlink>
      <w:r>
        <w:t xml:space="preserve"> database file that contains </w:t>
      </w:r>
      <w:del w:id="47" w:author="CarlandSusie" w:date="2017-02-18T16:01:00Z">
        <w:r w:rsidDel="00AE18D7">
          <w:delText xml:space="preserve">GeoPackage </w:delText>
        </w:r>
      </w:del>
      <w:ins w:id="48" w:author="CarlandSusie" w:date="2017-02-18T16:01:00Z">
        <w:r w:rsidR="00AE18D7">
          <w:t xml:space="preserve">geospatial; </w:t>
        </w:r>
      </w:ins>
      <w:r>
        <w:t xml:space="preserve">data and metadata tables shown in </w:t>
      </w:r>
      <w:hyperlink r:id="rId11" w:anchor="geopackage_tables_figure" w:history="1">
        <w:r>
          <w:rPr>
            <w:rStyle w:val="Hyperlink"/>
          </w:rPr>
          <w:t>GeoPackage Tables Overview</w:t>
        </w:r>
      </w:hyperlink>
      <w:r>
        <w:t xml:space="preserve"> below</w:t>
      </w:r>
      <w:ins w:id="49" w:author="CarlandSusie" w:date="2017-02-18T16:01:00Z">
        <w:r w:rsidR="00AE18D7">
          <w:t>. The file, also known as a GeoPackage continaer,</w:t>
        </w:r>
      </w:ins>
      <w:del w:id="50" w:author="CarlandSusie" w:date="2017-02-18T16:01:00Z">
        <w:r w:rsidDel="00AE18D7">
          <w:delText>,</w:delText>
        </w:r>
      </w:del>
      <w:r>
        <w:t xml:space="preserve"> </w:t>
      </w:r>
      <w:del w:id="51" w:author="CarlandSusie" w:date="2017-02-18T16:02:00Z">
        <w:r w:rsidDel="00AE18D7">
          <w:delText>with specified</w:delText>
        </w:r>
      </w:del>
      <w:ins w:id="52" w:author="CarlandSusie" w:date="2017-02-18T16:02:00Z">
        <w:r w:rsidR="00AE18D7">
          <w:t>provides</w:t>
        </w:r>
      </w:ins>
      <w:r>
        <w:t xml:space="preserve"> definitions, integrity assertions, format limitations and content constraints. The allowable content of a GeoPackage is entirely defined in this standard.</w:t>
      </w:r>
    </w:p>
    <w:p w14:paraId="00BB1240" w14:textId="77777777" w:rsidR="0029183A" w:rsidRDefault="0029183A" w:rsidP="0029183A">
      <w:pPr>
        <w:pStyle w:val="NormalWeb"/>
      </w:pPr>
      <w:r>
        <w:t xml:space="preserve">An </w:t>
      </w:r>
      <w:r>
        <w:rPr>
          <w:rStyle w:val="Strong"/>
        </w:rPr>
        <w:t>Extended GeoPackage</w:t>
      </w:r>
      <w:r>
        <w:t xml:space="preserve"> is a </w:t>
      </w:r>
      <w:r>
        <w:rPr>
          <w:rStyle w:val="Strong"/>
        </w:rPr>
        <w:t>GeoPackage</w:t>
      </w:r>
      <w:r>
        <w:t xml:space="preserve"> that contains any additional data elements (tables or columns) or SQL constructs (data types, functions, indexes, constraints or triggers) that are </w:t>
      </w:r>
      <w:r>
        <w:lastRenderedPageBreak/>
        <w:t xml:space="preserve">not automatically maintained within the SQLite data file or that result in a change in behavior not specified in </w:t>
      </w:r>
      <w:del w:id="53" w:author="CarlandSusie" w:date="2017-02-18T16:02:00Z">
        <w:r w:rsidDel="00AE18D7">
          <w:delText>this encoding</w:delText>
        </w:r>
      </w:del>
      <w:ins w:id="54" w:author="CarlandSusie" w:date="2017-02-18T16:02:00Z">
        <w:r w:rsidR="00AE18D7">
          <w:t>GeoPackage</w:t>
        </w:r>
      </w:ins>
      <w:r>
        <w:t xml:space="preserve"> standard.</w:t>
      </w:r>
    </w:p>
    <w:p w14:paraId="23B7D7CD" w14:textId="77777777" w:rsidR="0029183A" w:rsidRDefault="0029183A" w:rsidP="0029183A">
      <w:pPr>
        <w:pStyle w:val="NormalWeb"/>
      </w:pPr>
      <w:r>
        <w:t xml:space="preserve">A </w:t>
      </w:r>
      <w:r>
        <w:rPr>
          <w:rStyle w:val="Strong"/>
        </w:rPr>
        <w:t>GeoPackage</w:t>
      </w:r>
      <w:r>
        <w:t xml:space="preserve"> MAY be “empty” (contain user data table(s) for vector features, non-spatial attributes, and/or tile matrix pyramids with no row record content)</w:t>
      </w:r>
      <w:ins w:id="55" w:author="CarlandSusie" w:date="2017-02-18T16:03:00Z">
        <w:r w:rsidR="00AE18D7">
          <w:t xml:space="preserve">. </w:t>
        </w:r>
      </w:ins>
      <w:r>
        <w:t xml:space="preserve"> </w:t>
      </w:r>
      <w:ins w:id="56" w:author="CarlandSusie" w:date="2017-02-18T16:03:00Z">
        <w:r w:rsidR="00AE18D7">
          <w:t xml:space="preserve">Conversely, a GeoPackage </w:t>
        </w:r>
      </w:ins>
      <w:del w:id="57" w:author="CarlandSusie" w:date="2017-02-18T16:03:00Z">
        <w:r w:rsidDel="00AE18D7">
          <w:delText xml:space="preserve">or </w:delText>
        </w:r>
      </w:del>
      <w:ins w:id="58" w:author="CarlandSusie" w:date="2017-02-18T16:03:00Z">
        <w:r w:rsidR="00AE18D7">
          <w:t xml:space="preserve">may </w:t>
        </w:r>
      </w:ins>
      <w:r>
        <w:t>contain one or many vector feature type records and /or one or many tile matrix pyramid tile images. GeoPackage metadata CAN describe GeoPackage data contents and identify external data synchronization sources and targets. A GeoPackage MAY contain spatial indexes on feature geometries and SQL triggers to maintain indexes and enforce content constraints.</w:t>
      </w:r>
    </w:p>
    <w:p w14:paraId="5EDE8FF0" w14:textId="77777777" w:rsidR="0054661C" w:rsidRDefault="0054661C" w:rsidP="0029183A">
      <w:pPr>
        <w:pStyle w:val="NormalWeb"/>
      </w:pPr>
      <w:r>
        <w:t>&lt;SNIP&gt;</w:t>
      </w:r>
    </w:p>
    <w:p w14:paraId="1B44E5EF" w14:textId="77777777" w:rsidR="00AE18D7" w:rsidRDefault="00AE18D7" w:rsidP="00AE18D7">
      <w:pPr>
        <w:pStyle w:val="Heading2"/>
      </w:pPr>
      <w:bookmarkStart w:id="59" w:name="_Toc476037914"/>
      <w:r>
        <w:t>1. Base</w:t>
      </w:r>
      <w:bookmarkEnd w:id="59"/>
    </w:p>
    <w:p w14:paraId="3D35C7A8" w14:textId="77777777" w:rsidR="00AE18D7" w:rsidRDefault="00AE18D7" w:rsidP="00AE18D7">
      <w:pPr>
        <w:pStyle w:val="NormalWeb"/>
      </w:pPr>
      <w:r>
        <w:t xml:space="preserve">The </w:t>
      </w:r>
      <w:del w:id="60" w:author="CarlandSusie" w:date="2017-02-18T16:17:00Z">
        <w:r w:rsidDel="001A1771">
          <w:delText>required capabilities</w:delText>
        </w:r>
      </w:del>
      <w:ins w:id="61" w:author="CarlandSusie" w:date="2017-02-18T16:17:00Z">
        <w:r w:rsidR="001A1771">
          <w:t>requirements</w:t>
        </w:r>
      </w:ins>
      <w:r>
        <w:t xml:space="preserve"> specified in this </w:t>
      </w:r>
      <w:del w:id="62" w:author="CarlandSusie" w:date="2017-02-18T16:17:00Z">
        <w:r w:rsidDel="001A1771">
          <w:delText xml:space="preserve">clause </w:delText>
        </w:r>
      </w:del>
      <w:ins w:id="63" w:author="CarlandSusie" w:date="2017-02-18T16:17:00Z">
        <w:r w:rsidR="001A1771">
          <w:t xml:space="preserve">section (Clause 1) </w:t>
        </w:r>
      </w:ins>
      <w:r>
        <w:t xml:space="preserve">serve as the base </w:t>
      </w:r>
      <w:ins w:id="64" w:author="CarlandSusie" w:date="2017-02-18T16:17:00Z">
        <w:r w:rsidR="001A1771">
          <w:t xml:space="preserve">for the core, </w:t>
        </w:r>
      </w:ins>
      <w:r>
        <w:t xml:space="preserve">for options specified in clause </w:t>
      </w:r>
      <w:hyperlink r:id="rId12" w:anchor="_options" w:history="1">
        <w:r>
          <w:rPr>
            <w:rStyle w:val="Hyperlink"/>
          </w:rPr>
          <w:t>Options</w:t>
        </w:r>
      </w:hyperlink>
      <w:r>
        <w:t xml:space="preserve"> and extensions specified in clause </w:t>
      </w:r>
      <w:hyperlink r:id="rId13" w:anchor="registered_extensions" w:history="1">
        <w:r>
          <w:rPr>
            <w:rStyle w:val="Hyperlink"/>
          </w:rPr>
          <w:t>Registered Extensions (Normative)</w:t>
        </w:r>
      </w:hyperlink>
      <w:r>
        <w:t xml:space="preserve">. All gpkg_* tables and views and all tiles user data tables specified in this standard </w:t>
      </w:r>
      <w:commentRangeStart w:id="65"/>
      <w:r>
        <w:t xml:space="preserve">SHALL </w:t>
      </w:r>
      <w:commentRangeEnd w:id="65"/>
      <w:r w:rsidR="001A1771">
        <w:rPr>
          <w:rStyle w:val="CommentReference"/>
          <w:rFonts w:asciiTheme="minorHAnsi" w:eastAsiaTheme="minorHAnsi" w:hAnsiTheme="minorHAnsi" w:cstheme="minorBidi"/>
        </w:rPr>
        <w:commentReference w:id="65"/>
      </w:r>
      <w:r>
        <w:t xml:space="preserve">have only the specified columns and table constraints. Any </w:t>
      </w:r>
      <w:commentRangeStart w:id="66"/>
      <w:r>
        <w:t xml:space="preserve">features user data tables </w:t>
      </w:r>
      <w:commentRangeEnd w:id="66"/>
      <w:r w:rsidR="001A1771">
        <w:rPr>
          <w:rStyle w:val="CommentReference"/>
          <w:rFonts w:asciiTheme="minorHAnsi" w:eastAsiaTheme="minorHAnsi" w:hAnsiTheme="minorHAnsi" w:cstheme="minorBidi"/>
        </w:rPr>
        <w:commentReference w:id="66"/>
      </w:r>
      <w:r>
        <w:t xml:space="preserve">MAY have columns in addition to those specified. All specified table, view, column, trigger, and constraint name values </w:t>
      </w:r>
      <w:commentRangeStart w:id="67"/>
      <w:r>
        <w:t xml:space="preserve">SHALL </w:t>
      </w:r>
      <w:commentRangeEnd w:id="67"/>
      <w:r w:rsidR="001A1771">
        <w:rPr>
          <w:rStyle w:val="CommentReference"/>
          <w:rFonts w:asciiTheme="minorHAnsi" w:eastAsiaTheme="minorHAnsi" w:hAnsiTheme="minorHAnsi" w:cstheme="minorBidi"/>
        </w:rPr>
        <w:commentReference w:id="67"/>
      </w:r>
      <w:r>
        <w:t>be lowercase.</w:t>
      </w:r>
    </w:p>
    <w:p w14:paraId="53395CF5" w14:textId="77777777" w:rsidR="00AE18D7" w:rsidRDefault="00AE18D7" w:rsidP="00AE18D7">
      <w:pPr>
        <w:pStyle w:val="Heading3"/>
      </w:pPr>
      <w:bookmarkStart w:id="68" w:name="_Toc476037915"/>
      <w:r>
        <w:t>1.1. Core</w:t>
      </w:r>
      <w:bookmarkEnd w:id="68"/>
    </w:p>
    <w:p w14:paraId="5AB0168B" w14:textId="77777777" w:rsidR="00AE18D7" w:rsidRDefault="00AE18D7" w:rsidP="00AE18D7">
      <w:pPr>
        <w:pStyle w:val="NormalWeb"/>
      </w:pPr>
      <w:r>
        <w:t xml:space="preserve">The </w:t>
      </w:r>
      <w:del w:id="69" w:author="CarlandSusie" w:date="2017-02-18T16:22:00Z">
        <w:r w:rsidDel="0054661C">
          <w:delText>mandatory core capabilities defined in sub clauses and r</w:delText>
        </w:r>
      </w:del>
      <w:r>
        <w:t xml:space="preserve">equirement </w:t>
      </w:r>
      <w:del w:id="70" w:author="CarlandSusie" w:date="2017-02-18T16:22:00Z">
        <w:r w:rsidDel="0054661C">
          <w:delText>statements of</w:delText>
        </w:r>
      </w:del>
      <w:ins w:id="71" w:author="CarlandSusie" w:date="2017-02-18T16:22:00Z">
        <w:r w:rsidR="0054661C">
          <w:t>in this</w:t>
        </w:r>
      </w:ins>
      <w:r>
        <w:t xml:space="preserve"> </w:t>
      </w:r>
      <w:ins w:id="72" w:author="CarlandSusie" w:date="2017-02-18T16:22:00Z">
        <w:r w:rsidR="0054661C">
          <w:t>Section 1.1 (</w:t>
        </w:r>
      </w:ins>
      <w:r>
        <w:t>this clause</w:t>
      </w:r>
      <w:ins w:id="73" w:author="CarlandSusie" w:date="2017-02-18T16:22:00Z">
        <w:r w:rsidR="0054661C">
          <w:t>)</w:t>
        </w:r>
      </w:ins>
      <w:r>
        <w:t xml:space="preserve"> </w:t>
      </w:r>
      <w:commentRangeStart w:id="74"/>
      <w:r>
        <w:t xml:space="preserve">SHALL </w:t>
      </w:r>
      <w:commentRangeEnd w:id="74"/>
      <w:r w:rsidR="001A1771">
        <w:rPr>
          <w:rStyle w:val="CommentReference"/>
          <w:rFonts w:asciiTheme="minorHAnsi" w:eastAsiaTheme="minorHAnsi" w:hAnsiTheme="minorHAnsi" w:cstheme="minorBidi"/>
        </w:rPr>
        <w:commentReference w:id="74"/>
      </w:r>
      <w:r>
        <w:t xml:space="preserve">be implemented by every </w:t>
      </w:r>
      <w:r>
        <w:rPr>
          <w:rStyle w:val="Strong"/>
        </w:rPr>
        <w:t>GeoPackage</w:t>
      </w:r>
      <w:r>
        <w:t xml:space="preserve"> and </w:t>
      </w:r>
      <w:r>
        <w:rPr>
          <w:rStyle w:val="Strong"/>
        </w:rPr>
        <w:t>GeoPackage SQLite Configuration</w:t>
      </w:r>
      <w:r>
        <w:t>.</w:t>
      </w:r>
      <w:ins w:id="75" w:author="CarlandSusie" w:date="2017-02-18T16:23:00Z">
        <w:r w:rsidR="0054661C">
          <w:t xml:space="preserve"> They define a core GeoPackage.</w:t>
        </w:r>
      </w:ins>
    </w:p>
    <w:p w14:paraId="305DAFC8" w14:textId="77777777" w:rsidR="00AE18D7" w:rsidRDefault="00AE18D7" w:rsidP="00AE18D7">
      <w:pPr>
        <w:pStyle w:val="Heading4"/>
      </w:pPr>
      <w:r>
        <w:t>1.1.1. SQLite Container</w:t>
      </w:r>
    </w:p>
    <w:p w14:paraId="152D6AF8" w14:textId="77777777" w:rsidR="00AE18D7" w:rsidRDefault="00AE18D7" w:rsidP="00AE18D7">
      <w:pPr>
        <w:pStyle w:val="NormalWeb"/>
      </w:pPr>
      <w:r>
        <w:t>The SQLite software library provides a self-contained, single-file, cross-platform, serverless, transactional, open source RDBMS container. The GeoPackage standard defines a SQL database schema designed for use with the SQLite software library. Using SQLite as the basis for GeoPackage simplifies production, distribution and use of GeoPackages and assists in guaranteeing the integrity of the data they contain.</w:t>
      </w:r>
    </w:p>
    <w:p w14:paraId="0A6D615F" w14:textId="77777777" w:rsidR="00AE18D7" w:rsidRDefault="0054661C" w:rsidP="00AE18D7">
      <w:pPr>
        <w:pStyle w:val="NormalWeb"/>
      </w:pPr>
      <w:r>
        <w:t>&lt;SNIP&gt;</w:t>
      </w:r>
    </w:p>
    <w:p w14:paraId="213D329C" w14:textId="77777777" w:rsidR="0054661C" w:rsidRPr="0054661C" w:rsidRDefault="0054661C" w:rsidP="0054661C">
      <w:pPr>
        <w:spacing w:after="0" w:line="240" w:lineRule="auto"/>
        <w:rPr>
          <w:rFonts w:ascii="Times New Roman" w:eastAsia="Times New Roman" w:hAnsi="Times New Roman" w:cs="Times New Roman"/>
          <w:sz w:val="24"/>
          <w:szCs w:val="24"/>
        </w:rPr>
      </w:pPr>
      <w:r w:rsidRPr="0054661C">
        <w:rPr>
          <w:rFonts w:ascii="Times New Roman" w:eastAsia="Times New Roman" w:hAnsi="Times New Roman" w:cs="Times New Roman"/>
          <w:sz w:val="24"/>
          <w:szCs w:val="24"/>
        </w:rPr>
        <w:t>Requirement 2</w:t>
      </w:r>
    </w:p>
    <w:p w14:paraId="43CB4DE2" w14:textId="77777777" w:rsidR="0054661C" w:rsidRPr="0054661C" w:rsidRDefault="0054661C" w:rsidP="0054661C">
      <w:pPr>
        <w:spacing w:after="100" w:line="240" w:lineRule="auto"/>
        <w:rPr>
          <w:rFonts w:ascii="Times New Roman" w:eastAsia="Times New Roman" w:hAnsi="Times New Roman" w:cs="Times New Roman"/>
          <w:sz w:val="24"/>
          <w:szCs w:val="24"/>
        </w:rPr>
      </w:pPr>
      <w:r w:rsidRPr="0054661C">
        <w:rPr>
          <w:rFonts w:ascii="Times New Roman" w:eastAsia="Times New Roman" w:hAnsi="Times New Roman" w:cs="Times New Roman"/>
          <w:sz w:val="24"/>
          <w:szCs w:val="24"/>
        </w:rPr>
        <w:t>A GeoPackage SHALL contain a value of 0x47504B47 ("GPKG" in ASCII) in the "application_id" field of the SQLite database header to indicate that it is a GeoPackage. [</w:t>
      </w:r>
      <w:hyperlink r:id="rId14" w:anchor="_footnote_3" w:tooltip="View footnote." w:history="1">
        <w:r w:rsidRPr="0054661C">
          <w:rPr>
            <w:rFonts w:ascii="Times New Roman" w:eastAsia="Times New Roman" w:hAnsi="Times New Roman" w:cs="Times New Roman"/>
            <w:color w:val="0000FF"/>
            <w:sz w:val="24"/>
            <w:szCs w:val="24"/>
            <w:u w:val="single"/>
          </w:rPr>
          <w:t>3</w:t>
        </w:r>
      </w:hyperlink>
      <w:r w:rsidRPr="0054661C">
        <w:rPr>
          <w:rFonts w:ascii="Times New Roman" w:eastAsia="Times New Roman" w:hAnsi="Times New Roman" w:cs="Times New Roman"/>
          <w:sz w:val="24"/>
          <w:szCs w:val="24"/>
        </w:rPr>
        <w:t xml:space="preserve">] A </w:t>
      </w:r>
      <w:commentRangeStart w:id="76"/>
      <w:commentRangeStart w:id="77"/>
      <w:r w:rsidRPr="0054661C">
        <w:rPr>
          <w:rFonts w:ascii="Times New Roman" w:eastAsia="Times New Roman" w:hAnsi="Times New Roman" w:cs="Times New Roman"/>
          <w:sz w:val="24"/>
          <w:szCs w:val="24"/>
        </w:rPr>
        <w:t>GeoPackage SHALL contain an appropriate value in "user_version" field of the SQLite database header to indicate its version</w:t>
      </w:r>
      <w:commentRangeEnd w:id="76"/>
      <w:r>
        <w:rPr>
          <w:rStyle w:val="CommentReference"/>
        </w:rPr>
        <w:commentReference w:id="76"/>
      </w:r>
      <w:commentRangeEnd w:id="77"/>
      <w:r w:rsidR="008E30F2">
        <w:rPr>
          <w:rStyle w:val="CommentReference"/>
        </w:rPr>
        <w:commentReference w:id="77"/>
      </w:r>
      <w:r w:rsidRPr="0054661C">
        <w:rPr>
          <w:rFonts w:ascii="Times New Roman" w:eastAsia="Times New Roman" w:hAnsi="Times New Roman" w:cs="Times New Roman"/>
          <w:sz w:val="24"/>
          <w:szCs w:val="24"/>
        </w:rPr>
        <w:t>. The value SHALL be in integer with a major version, two-digit minor version, and two-digit bug-fix. For GeoPackage Version 1.2 this value is 0x000027D8 (the hexadecimal value for 10200). [</w:t>
      </w:r>
      <w:hyperlink r:id="rId15" w:anchor="_footnote_4" w:tooltip="View footnote." w:history="1">
        <w:r w:rsidRPr="0054661C">
          <w:rPr>
            <w:rFonts w:ascii="Times New Roman" w:eastAsia="Times New Roman" w:hAnsi="Times New Roman" w:cs="Times New Roman"/>
            <w:color w:val="0000FF"/>
            <w:sz w:val="24"/>
            <w:szCs w:val="24"/>
            <w:u w:val="single"/>
          </w:rPr>
          <w:t>4</w:t>
        </w:r>
      </w:hyperlink>
      <w:r w:rsidRPr="0054661C">
        <w:rPr>
          <w:rFonts w:ascii="Times New Roman" w:eastAsia="Times New Roman" w:hAnsi="Times New Roman" w:cs="Times New Roman"/>
          <w:sz w:val="24"/>
          <w:szCs w:val="24"/>
        </w:rPr>
        <w:t xml:space="preserve">] </w:t>
      </w:r>
    </w:p>
    <w:p w14:paraId="6977AE51" w14:textId="77777777" w:rsidR="0054661C" w:rsidRDefault="0054661C" w:rsidP="00AE18D7">
      <w:pPr>
        <w:pStyle w:val="NormalWeb"/>
      </w:pPr>
      <w:r>
        <w:t>&lt;SNIP&gt;</w:t>
      </w:r>
    </w:p>
    <w:p w14:paraId="2F6743C0" w14:textId="77777777" w:rsidR="00EC2C6C" w:rsidRDefault="00EC2C6C" w:rsidP="00AE18D7">
      <w:pPr>
        <w:pStyle w:val="NormalWeb"/>
      </w:pPr>
      <w:r>
        <w:lastRenderedPageBreak/>
        <w:t>From requirement 4</w:t>
      </w:r>
    </w:p>
    <w:p w14:paraId="279EECED" w14:textId="77777777" w:rsidR="0054661C" w:rsidRDefault="00B2577E" w:rsidP="00AE18D7">
      <w:pPr>
        <w:pStyle w:val="NormalWeb"/>
      </w:pPr>
      <w:commentRangeStart w:id="78"/>
      <w:r>
        <w:t xml:space="preserve">In order to guarantee maximum </w:t>
      </w:r>
      <w:commentRangeEnd w:id="78"/>
      <w:r w:rsidR="00A83595">
        <w:rPr>
          <w:rStyle w:val="CommentReference"/>
          <w:rFonts w:asciiTheme="minorHAnsi" w:eastAsiaTheme="minorHAnsi" w:hAnsiTheme="minorHAnsi" w:cstheme="minorBidi"/>
        </w:rPr>
        <w:commentReference w:id="78"/>
      </w:r>
      <w:r>
        <w:t xml:space="preserve">interoperability between applications, GeoPackages SHALL NOT contain data elements (tables or columns), SQL constructs (data types, indexes, constraints or triggers) or </w:t>
      </w:r>
      <w:commentRangeStart w:id="79"/>
      <w:r>
        <w:t>extensions</w:t>
      </w:r>
      <w:commentRangeEnd w:id="79"/>
      <w:r w:rsidR="00FE794E">
        <w:rPr>
          <w:rStyle w:val="CommentReference"/>
          <w:rFonts w:asciiTheme="minorHAnsi" w:eastAsiaTheme="minorHAnsi" w:hAnsiTheme="minorHAnsi" w:cstheme="minorBidi"/>
        </w:rPr>
        <w:commentReference w:id="79"/>
      </w:r>
      <w:r>
        <w:t xml:space="preserve"> that are not specified in this encoding standard. SQLite databases that use constructs from the GeoPackage standard but extend those constructs to contain elements not specified in the core GeoPackage standard are referred to as Extended GeoPackages throughout this standard.</w:t>
      </w:r>
      <w:r w:rsidR="00FE794E">
        <w:t xml:space="preserve"> </w:t>
      </w:r>
    </w:p>
    <w:p w14:paraId="16F40137" w14:textId="77777777" w:rsidR="00A30565" w:rsidRDefault="00A30565">
      <w:pPr>
        <w:rPr>
          <w:rFonts w:ascii="Times New Roman" w:hAnsi="Times New Roman" w:cs="Times New Roman"/>
          <w:sz w:val="24"/>
          <w:szCs w:val="24"/>
        </w:rPr>
      </w:pPr>
      <w:r>
        <w:rPr>
          <w:rFonts w:ascii="Times New Roman" w:hAnsi="Times New Roman" w:cs="Times New Roman"/>
          <w:sz w:val="24"/>
          <w:szCs w:val="24"/>
        </w:rPr>
        <w:t>&lt;SNIP&gt;</w:t>
      </w:r>
    </w:p>
    <w:p w14:paraId="29DF488A" w14:textId="77777777" w:rsidR="00A30565" w:rsidRDefault="00A30565" w:rsidP="00A30565">
      <w:pPr>
        <w:pStyle w:val="Heading6"/>
      </w:pPr>
      <w:r>
        <w:t>1.1.3.1.2. Table Data Values</w:t>
      </w:r>
    </w:p>
    <w:p w14:paraId="75EE9A64" w14:textId="77777777" w:rsidR="00A30565" w:rsidRDefault="00A30565" w:rsidP="00A30565">
      <w:r>
        <w:t>Requirement 14</w:t>
      </w:r>
    </w:p>
    <w:p w14:paraId="5DA5DA60" w14:textId="77777777" w:rsidR="00A30565" w:rsidRDefault="00A30565" w:rsidP="00A30565">
      <w:r>
        <w:t xml:space="preserve">The </w:t>
      </w:r>
      <w:r>
        <w:rPr>
          <w:rStyle w:val="HTMLCode"/>
          <w:rFonts w:eastAsiaTheme="minorHAnsi"/>
        </w:rPr>
        <w:t>table_name</w:t>
      </w:r>
      <w:r>
        <w:t xml:space="preserve"> column value in a </w:t>
      </w:r>
      <w:r>
        <w:rPr>
          <w:rStyle w:val="HTMLCode"/>
          <w:rFonts w:eastAsiaTheme="minorHAnsi"/>
        </w:rPr>
        <w:t>gpkg_contents</w:t>
      </w:r>
      <w:r>
        <w:t xml:space="preserve"> table row SHALL contain the name of a SQLite table or view. </w:t>
      </w:r>
    </w:p>
    <w:p w14:paraId="3EB76C04" w14:textId="77777777" w:rsidR="00A30565" w:rsidRDefault="00A30565" w:rsidP="00D737E1">
      <w:pPr>
        <w:pStyle w:val="NormalWeb"/>
      </w:pPr>
      <w:r>
        <w:t xml:space="preserve">The </w:t>
      </w:r>
      <w:r>
        <w:rPr>
          <w:rStyle w:val="HTMLCode"/>
        </w:rPr>
        <w:t>data_type</w:t>
      </w:r>
      <w:r>
        <w:t xml:space="preserve"> specifies the type of content contained in the table, for example “features” per clause </w:t>
      </w:r>
      <w:hyperlink r:id="rId16" w:anchor="features" w:history="1">
        <w:r>
          <w:rPr>
            <w:rStyle w:val="Hyperlink"/>
          </w:rPr>
          <w:t>Features</w:t>
        </w:r>
      </w:hyperlink>
      <w:ins w:id="80" w:author="CarlandSusie" w:date="2017-02-18T17:38:00Z">
        <w:r>
          <w:t xml:space="preserve"> (Section 2.1)</w:t>
        </w:r>
      </w:ins>
      <w:commentRangeStart w:id="81"/>
      <w:commentRangeStart w:id="82"/>
      <w:r>
        <w:t xml:space="preserve">, “attributes” per clause </w:t>
      </w:r>
      <w:hyperlink r:id="rId17" w:anchor="attributes" w:history="1">
        <w:r>
          <w:rPr>
            <w:rStyle w:val="Hyperlink"/>
          </w:rPr>
          <w:t>Attributes</w:t>
        </w:r>
      </w:hyperlink>
      <w:r>
        <w:t xml:space="preserve">, “tiles” per clause </w:t>
      </w:r>
      <w:hyperlink r:id="rId18" w:anchor="tiles" w:history="1">
        <w:r>
          <w:rPr>
            <w:rStyle w:val="Hyperlink"/>
          </w:rPr>
          <w:t>Tiles</w:t>
        </w:r>
      </w:hyperlink>
      <w:commentRangeEnd w:id="81"/>
      <w:r>
        <w:rPr>
          <w:rStyle w:val="CommentReference"/>
          <w:rFonts w:asciiTheme="minorHAnsi" w:eastAsiaTheme="minorHAnsi" w:hAnsiTheme="minorHAnsi" w:cstheme="minorBidi"/>
        </w:rPr>
        <w:commentReference w:id="81"/>
      </w:r>
      <w:commentRangeEnd w:id="82"/>
      <w:r w:rsidR="008E30F2">
        <w:rPr>
          <w:rStyle w:val="CommentReference"/>
          <w:rFonts w:asciiTheme="minorHAnsi" w:eastAsiaTheme="minorEastAsia" w:hAnsiTheme="minorHAnsi" w:cstheme="minorBidi"/>
        </w:rPr>
        <w:commentReference w:id="82"/>
      </w:r>
      <w:r>
        <w:t>, or an implementer-defined value for other data tables per clause in an Extended GeoPackage.</w:t>
      </w:r>
    </w:p>
    <w:p w14:paraId="1DB7B8CF" w14:textId="77777777" w:rsidR="00681526" w:rsidRDefault="00681526">
      <w:pPr>
        <w:rPr>
          <w:rFonts w:ascii="Times New Roman" w:hAnsi="Times New Roman" w:cs="Times New Roman"/>
          <w:sz w:val="24"/>
          <w:szCs w:val="24"/>
        </w:rPr>
      </w:pPr>
      <w:r>
        <w:rPr>
          <w:rFonts w:ascii="Times New Roman" w:hAnsi="Times New Roman" w:cs="Times New Roman"/>
          <w:sz w:val="24"/>
          <w:szCs w:val="24"/>
        </w:rPr>
        <w:t>&lt;SNIP&gt;</w:t>
      </w:r>
    </w:p>
    <w:p w14:paraId="2C39B17F" w14:textId="77777777" w:rsidR="0029183A" w:rsidRPr="00681526" w:rsidRDefault="00681526">
      <w:pPr>
        <w:rPr>
          <w:rFonts w:ascii="Times New Roman" w:hAnsi="Times New Roman" w:cs="Times New Roman"/>
          <w:sz w:val="24"/>
          <w:szCs w:val="24"/>
        </w:rPr>
      </w:pPr>
      <w:r w:rsidRPr="00681526">
        <w:rPr>
          <w:rFonts w:ascii="Times New Roman" w:hAnsi="Times New Roman" w:cs="Times New Roman"/>
          <w:sz w:val="24"/>
          <w:szCs w:val="24"/>
        </w:rPr>
        <w:t>After requirement 15</w:t>
      </w:r>
    </w:p>
    <w:p w14:paraId="3C5B15E0" w14:textId="77777777" w:rsidR="00681526" w:rsidRDefault="00681526">
      <w:pPr>
        <w:rPr>
          <w:rFonts w:ascii="Times New Roman" w:hAnsi="Times New Roman" w:cs="Times New Roman"/>
          <w:sz w:val="24"/>
          <w:szCs w:val="24"/>
        </w:rPr>
      </w:pPr>
      <w:r w:rsidRPr="00681526">
        <w:rPr>
          <w:rFonts w:ascii="Times New Roman" w:hAnsi="Times New Roman" w:cs="Times New Roman"/>
          <w:sz w:val="24"/>
          <w:szCs w:val="24"/>
        </w:rPr>
        <w:t>The bounding box (</w:t>
      </w:r>
      <w:r w:rsidRPr="00681526">
        <w:rPr>
          <w:rStyle w:val="HTMLCode"/>
          <w:rFonts w:ascii="Times New Roman" w:eastAsiaTheme="minorHAnsi" w:hAnsi="Times New Roman" w:cs="Times New Roman"/>
          <w:sz w:val="24"/>
          <w:szCs w:val="24"/>
        </w:rPr>
        <w:t>min_x</w:t>
      </w:r>
      <w:r w:rsidRPr="00681526">
        <w:rPr>
          <w:rFonts w:ascii="Times New Roman" w:hAnsi="Times New Roman" w:cs="Times New Roman"/>
          <w:sz w:val="24"/>
          <w:szCs w:val="24"/>
        </w:rPr>
        <w:t xml:space="preserve">, </w:t>
      </w:r>
      <w:r w:rsidRPr="00681526">
        <w:rPr>
          <w:rStyle w:val="HTMLCode"/>
          <w:rFonts w:ascii="Times New Roman" w:eastAsiaTheme="minorHAnsi" w:hAnsi="Times New Roman" w:cs="Times New Roman"/>
          <w:sz w:val="24"/>
          <w:szCs w:val="24"/>
        </w:rPr>
        <w:t>min_y</w:t>
      </w:r>
      <w:r w:rsidRPr="00681526">
        <w:rPr>
          <w:rFonts w:ascii="Times New Roman" w:hAnsi="Times New Roman" w:cs="Times New Roman"/>
          <w:sz w:val="24"/>
          <w:szCs w:val="24"/>
        </w:rPr>
        <w:t xml:space="preserve">, </w:t>
      </w:r>
      <w:r w:rsidRPr="00681526">
        <w:rPr>
          <w:rStyle w:val="HTMLCode"/>
          <w:rFonts w:ascii="Times New Roman" w:eastAsiaTheme="minorHAnsi" w:hAnsi="Times New Roman" w:cs="Times New Roman"/>
          <w:sz w:val="24"/>
          <w:szCs w:val="24"/>
        </w:rPr>
        <w:t>max_x</w:t>
      </w:r>
      <w:r w:rsidRPr="00681526">
        <w:rPr>
          <w:rFonts w:ascii="Times New Roman" w:hAnsi="Times New Roman" w:cs="Times New Roman"/>
          <w:sz w:val="24"/>
          <w:szCs w:val="24"/>
        </w:rPr>
        <w:t xml:space="preserve">, </w:t>
      </w:r>
      <w:r w:rsidRPr="00681526">
        <w:rPr>
          <w:rStyle w:val="HTMLCode"/>
          <w:rFonts w:ascii="Times New Roman" w:eastAsiaTheme="minorHAnsi" w:hAnsi="Times New Roman" w:cs="Times New Roman"/>
          <w:sz w:val="24"/>
          <w:szCs w:val="24"/>
        </w:rPr>
        <w:t>max_y</w:t>
      </w:r>
      <w:r w:rsidRPr="00681526">
        <w:rPr>
          <w:rFonts w:ascii="Times New Roman" w:hAnsi="Times New Roman" w:cs="Times New Roman"/>
          <w:sz w:val="24"/>
          <w:szCs w:val="24"/>
        </w:rPr>
        <w:t xml:space="preserve">) provides an informative bounding box (not necessarily minimum bounding box) of the content. If the </w:t>
      </w:r>
      <w:r w:rsidRPr="00681526">
        <w:rPr>
          <w:rStyle w:val="HTMLCode"/>
          <w:rFonts w:ascii="Times New Roman" w:eastAsiaTheme="minorHAnsi" w:hAnsi="Times New Roman" w:cs="Times New Roman"/>
          <w:sz w:val="24"/>
          <w:szCs w:val="24"/>
        </w:rPr>
        <w:t>srs_id</w:t>
      </w:r>
      <w:r w:rsidRPr="00681526">
        <w:rPr>
          <w:rFonts w:ascii="Times New Roman" w:hAnsi="Times New Roman" w:cs="Times New Roman"/>
          <w:sz w:val="24"/>
          <w:szCs w:val="24"/>
        </w:rPr>
        <w:t xml:space="preserve"> column value references a </w:t>
      </w:r>
      <w:commentRangeStart w:id="83"/>
      <w:commentRangeStart w:id="84"/>
      <w:r w:rsidRPr="00681526">
        <w:rPr>
          <w:rFonts w:ascii="Times New Roman" w:hAnsi="Times New Roman" w:cs="Times New Roman"/>
          <w:sz w:val="24"/>
          <w:szCs w:val="24"/>
        </w:rPr>
        <w:t xml:space="preserve">geographic coordinate </w:t>
      </w:r>
      <w:commentRangeEnd w:id="83"/>
      <w:r>
        <w:rPr>
          <w:rStyle w:val="CommentReference"/>
        </w:rPr>
        <w:commentReference w:id="83"/>
      </w:r>
      <w:commentRangeEnd w:id="84"/>
      <w:r w:rsidR="008E30F2">
        <w:rPr>
          <w:rStyle w:val="CommentReference"/>
        </w:rPr>
        <w:commentReference w:id="84"/>
      </w:r>
      <w:r w:rsidRPr="00681526">
        <w:rPr>
          <w:rFonts w:ascii="Times New Roman" w:hAnsi="Times New Roman" w:cs="Times New Roman"/>
          <w:sz w:val="24"/>
          <w:szCs w:val="24"/>
        </w:rPr>
        <w:t>reference system (CRS), then the min/max x/y values are in decimal degrees; otherwise, the srs_id references a projected CRS and the min/max x/y values are in the units specified by that CRS.</w:t>
      </w:r>
    </w:p>
    <w:p w14:paraId="0D6309D2" w14:textId="77777777" w:rsidR="00D1767E" w:rsidRDefault="00D1767E">
      <w:pPr>
        <w:rPr>
          <w:rFonts w:ascii="Times New Roman" w:hAnsi="Times New Roman" w:cs="Times New Roman"/>
          <w:sz w:val="24"/>
          <w:szCs w:val="24"/>
        </w:rPr>
      </w:pPr>
      <w:r>
        <w:rPr>
          <w:rFonts w:ascii="Times New Roman" w:hAnsi="Times New Roman" w:cs="Times New Roman"/>
          <w:sz w:val="24"/>
          <w:szCs w:val="24"/>
        </w:rPr>
        <w:t>&lt;SNIP&gt;</w:t>
      </w:r>
    </w:p>
    <w:p w14:paraId="2B7C6FCB" w14:textId="77777777" w:rsidR="00D1767E" w:rsidRPr="00D1767E" w:rsidRDefault="00D1767E" w:rsidP="00C670F5">
      <w:pPr>
        <w:pStyle w:val="Heading2"/>
      </w:pPr>
      <w:bookmarkStart w:id="85" w:name="_Toc476037916"/>
      <w:r>
        <w:t xml:space="preserve">2 </w:t>
      </w:r>
      <w:r w:rsidRPr="00D1767E">
        <w:t>Options</w:t>
      </w:r>
      <w:bookmarkEnd w:id="85"/>
    </w:p>
    <w:p w14:paraId="5FD9828E" w14:textId="77777777" w:rsidR="00D1767E" w:rsidRPr="00D1767E" w:rsidRDefault="00D1767E" w:rsidP="00D1767E">
      <w:pPr>
        <w:spacing w:before="100" w:beforeAutospacing="1" w:after="100" w:afterAutospacing="1" w:line="240" w:lineRule="auto"/>
        <w:rPr>
          <w:rFonts w:ascii="Times New Roman" w:eastAsia="Times New Roman" w:hAnsi="Times New Roman" w:cs="Times New Roman"/>
          <w:sz w:val="24"/>
          <w:szCs w:val="24"/>
        </w:rPr>
      </w:pPr>
      <w:r w:rsidRPr="00D1767E">
        <w:rPr>
          <w:rFonts w:ascii="Times New Roman" w:eastAsia="Times New Roman" w:hAnsi="Times New Roman" w:cs="Times New Roman"/>
          <w:sz w:val="24"/>
          <w:szCs w:val="24"/>
        </w:rPr>
        <w:t xml:space="preserve">The optional </w:t>
      </w:r>
      <w:del w:id="86" w:author="CarlandSusie" w:date="2017-02-19T10:45:00Z">
        <w:r w:rsidRPr="00D1767E" w:rsidDel="00D1767E">
          <w:rPr>
            <w:rFonts w:ascii="Times New Roman" w:eastAsia="Times New Roman" w:hAnsi="Times New Roman" w:cs="Times New Roman"/>
            <w:sz w:val="24"/>
            <w:szCs w:val="24"/>
          </w:rPr>
          <w:delText xml:space="preserve">capabilities </w:delText>
        </w:r>
      </w:del>
      <w:ins w:id="87" w:author="CarlandSusie" w:date="2017-02-19T10:45:00Z">
        <w:r>
          <w:rPr>
            <w:rFonts w:ascii="Times New Roman" w:eastAsia="Times New Roman" w:hAnsi="Times New Roman" w:cs="Times New Roman"/>
            <w:sz w:val="24"/>
            <w:szCs w:val="24"/>
          </w:rPr>
          <w:t>r</w:t>
        </w:r>
      </w:ins>
      <w:ins w:id="88" w:author="CarlandSusie" w:date="2017-02-19T10:46:00Z">
        <w:r>
          <w:rPr>
            <w:rFonts w:ascii="Times New Roman" w:eastAsia="Times New Roman" w:hAnsi="Times New Roman" w:cs="Times New Roman"/>
            <w:sz w:val="24"/>
            <w:szCs w:val="24"/>
          </w:rPr>
          <w:t>equirements</w:t>
        </w:r>
      </w:ins>
      <w:ins w:id="89" w:author="CarlandSusie" w:date="2017-02-19T10:45:00Z">
        <w:r w:rsidRPr="00D1767E">
          <w:rPr>
            <w:rFonts w:ascii="Times New Roman" w:eastAsia="Times New Roman" w:hAnsi="Times New Roman" w:cs="Times New Roman"/>
            <w:sz w:val="24"/>
            <w:szCs w:val="24"/>
          </w:rPr>
          <w:t xml:space="preserve"> </w:t>
        </w:r>
      </w:ins>
      <w:r w:rsidRPr="00D1767E">
        <w:rPr>
          <w:rFonts w:ascii="Times New Roman" w:eastAsia="Times New Roman" w:hAnsi="Times New Roman" w:cs="Times New Roman"/>
          <w:sz w:val="24"/>
          <w:szCs w:val="24"/>
        </w:rPr>
        <w:t xml:space="preserve">specified in </w:t>
      </w:r>
      <w:ins w:id="90" w:author="CarlandSusie" w:date="2017-02-19T10:46:00Z">
        <w:r>
          <w:rPr>
            <w:rFonts w:ascii="Times New Roman" w:eastAsia="Times New Roman" w:hAnsi="Times New Roman" w:cs="Times New Roman"/>
            <w:sz w:val="24"/>
            <w:szCs w:val="24"/>
          </w:rPr>
          <w:t>Section 2 (Options)</w:t>
        </w:r>
      </w:ins>
      <w:del w:id="91" w:author="CarlandSusie" w:date="2017-02-19T10:46:00Z">
        <w:r w:rsidRPr="00D1767E" w:rsidDel="00D1767E">
          <w:rPr>
            <w:rFonts w:ascii="Times New Roman" w:eastAsia="Times New Roman" w:hAnsi="Times New Roman" w:cs="Times New Roman"/>
            <w:sz w:val="24"/>
            <w:szCs w:val="24"/>
          </w:rPr>
          <w:delText>this clause</w:delText>
        </w:r>
      </w:del>
      <w:r w:rsidRPr="00D1767E">
        <w:rPr>
          <w:rFonts w:ascii="Times New Roman" w:eastAsia="Times New Roman" w:hAnsi="Times New Roman" w:cs="Times New Roman"/>
          <w:sz w:val="24"/>
          <w:szCs w:val="24"/>
        </w:rPr>
        <w:t xml:space="preserve"> depend on the required capabilities specified in clause </w:t>
      </w:r>
      <w:hyperlink r:id="rId19" w:anchor="_base" w:history="1">
        <w:r w:rsidRPr="00D1767E">
          <w:rPr>
            <w:rFonts w:ascii="Times New Roman" w:eastAsia="Times New Roman" w:hAnsi="Times New Roman" w:cs="Times New Roman"/>
            <w:color w:val="0000FF"/>
            <w:sz w:val="24"/>
            <w:szCs w:val="24"/>
            <w:u w:val="single"/>
          </w:rPr>
          <w:t>Base</w:t>
        </w:r>
      </w:hyperlink>
      <w:r w:rsidRPr="00D1767E">
        <w:rPr>
          <w:rFonts w:ascii="Times New Roman" w:eastAsia="Times New Roman" w:hAnsi="Times New Roman" w:cs="Times New Roman"/>
          <w:sz w:val="24"/>
          <w:szCs w:val="24"/>
        </w:rPr>
        <w:t xml:space="preserve"> above</w:t>
      </w:r>
      <w:ins w:id="92" w:author="CarlandSusie" w:date="2017-02-19T10:46:00Z">
        <w:r>
          <w:rPr>
            <w:rFonts w:ascii="Times New Roman" w:eastAsia="Times New Roman" w:hAnsi="Times New Roman" w:cs="Times New Roman"/>
            <w:sz w:val="24"/>
            <w:szCs w:val="24"/>
          </w:rPr>
          <w:t xml:space="preserve"> (Section xx)</w:t>
        </w:r>
      </w:ins>
      <w:r w:rsidRPr="00D1767E">
        <w:rPr>
          <w:rFonts w:ascii="Times New Roman" w:eastAsia="Times New Roman" w:hAnsi="Times New Roman" w:cs="Times New Roman"/>
          <w:sz w:val="24"/>
          <w:szCs w:val="24"/>
        </w:rPr>
        <w:t xml:space="preserve">. Each subclause of this clause defines an indivisible module of functionality that can be used in GeoPackages. These modules are referred to as options. GeoPackages MAY use one or more options defined in this section. GeoPackages MAY omit the tables for options that are not used. As a minimum, a GeoPackage SHALL contain one user data table as defined by the Features or Tiles options in clauses </w:t>
      </w:r>
      <w:hyperlink r:id="rId20" w:anchor="features" w:history="1">
        <w:r w:rsidRPr="00D1767E">
          <w:rPr>
            <w:rFonts w:ascii="Times New Roman" w:eastAsia="Times New Roman" w:hAnsi="Times New Roman" w:cs="Times New Roman"/>
            <w:color w:val="0000FF"/>
            <w:sz w:val="24"/>
            <w:szCs w:val="24"/>
            <w:u w:val="single"/>
          </w:rPr>
          <w:t>Features</w:t>
        </w:r>
      </w:hyperlink>
      <w:r w:rsidRPr="00D1767E">
        <w:rPr>
          <w:rFonts w:ascii="Times New Roman" w:eastAsia="Times New Roman" w:hAnsi="Times New Roman" w:cs="Times New Roman"/>
          <w:sz w:val="24"/>
          <w:szCs w:val="24"/>
        </w:rPr>
        <w:t xml:space="preserve"> </w:t>
      </w:r>
      <w:ins w:id="93" w:author="CarlandSusie" w:date="2017-02-19T10:47:00Z">
        <w:r>
          <w:rPr>
            <w:rFonts w:ascii="Times New Roman" w:eastAsia="Times New Roman" w:hAnsi="Times New Roman" w:cs="Times New Roman"/>
            <w:sz w:val="24"/>
            <w:szCs w:val="24"/>
          </w:rPr>
          <w:t xml:space="preserve">(Section xx) </w:t>
        </w:r>
      </w:ins>
      <w:r w:rsidRPr="00D1767E">
        <w:rPr>
          <w:rFonts w:ascii="Times New Roman" w:eastAsia="Times New Roman" w:hAnsi="Times New Roman" w:cs="Times New Roman"/>
          <w:sz w:val="24"/>
          <w:szCs w:val="24"/>
        </w:rPr>
        <w:t xml:space="preserve">and </w:t>
      </w:r>
      <w:hyperlink r:id="rId21" w:anchor="tiles" w:history="1">
        <w:r w:rsidRPr="00D1767E">
          <w:rPr>
            <w:rFonts w:ascii="Times New Roman" w:eastAsia="Times New Roman" w:hAnsi="Times New Roman" w:cs="Times New Roman"/>
            <w:color w:val="0000FF"/>
            <w:sz w:val="24"/>
            <w:szCs w:val="24"/>
            <w:u w:val="single"/>
          </w:rPr>
          <w:t>Tiles</w:t>
        </w:r>
      </w:hyperlink>
      <w:r w:rsidRPr="00D1767E">
        <w:rPr>
          <w:rFonts w:ascii="Times New Roman" w:eastAsia="Times New Roman" w:hAnsi="Times New Roman" w:cs="Times New Roman"/>
          <w:sz w:val="24"/>
          <w:szCs w:val="24"/>
        </w:rPr>
        <w:t xml:space="preserve"> </w:t>
      </w:r>
      <w:ins w:id="94" w:author="CarlandSusie" w:date="2017-02-19T10:47:00Z">
        <w:r>
          <w:rPr>
            <w:rFonts w:ascii="Times New Roman" w:eastAsia="Times New Roman" w:hAnsi="Times New Roman" w:cs="Times New Roman"/>
            <w:sz w:val="24"/>
            <w:szCs w:val="24"/>
          </w:rPr>
          <w:t xml:space="preserve">(Section xx) </w:t>
        </w:r>
      </w:ins>
      <w:r w:rsidRPr="00D1767E">
        <w:rPr>
          <w:rFonts w:ascii="Times New Roman" w:eastAsia="Times New Roman" w:hAnsi="Times New Roman" w:cs="Times New Roman"/>
          <w:sz w:val="24"/>
          <w:szCs w:val="24"/>
        </w:rPr>
        <w:t>respectively.</w:t>
      </w:r>
    </w:p>
    <w:p w14:paraId="36726A30" w14:textId="77777777" w:rsidR="00D1767E" w:rsidRPr="00D1767E" w:rsidRDefault="00D1767E" w:rsidP="00D1767E">
      <w:pPr>
        <w:spacing w:after="0" w:line="240" w:lineRule="auto"/>
        <w:rPr>
          <w:rFonts w:ascii="Times New Roman" w:eastAsia="Times New Roman" w:hAnsi="Times New Roman" w:cs="Times New Roman"/>
          <w:sz w:val="24"/>
          <w:szCs w:val="24"/>
        </w:rPr>
      </w:pPr>
      <w:r w:rsidRPr="00D1767E">
        <w:rPr>
          <w:rFonts w:ascii="Times New Roman" w:eastAsia="Times New Roman" w:hAnsi="Times New Roman" w:cs="Times New Roman"/>
          <w:sz w:val="24"/>
          <w:szCs w:val="24"/>
        </w:rPr>
        <w:t>Requirement 17</w:t>
      </w:r>
    </w:p>
    <w:p w14:paraId="5E607CCA" w14:textId="77777777" w:rsidR="00D1767E" w:rsidRPr="00D1767E" w:rsidRDefault="00D1767E" w:rsidP="00D1767E">
      <w:pPr>
        <w:spacing w:after="100" w:line="240" w:lineRule="auto"/>
        <w:rPr>
          <w:rFonts w:ascii="Times New Roman" w:eastAsia="Times New Roman" w:hAnsi="Times New Roman" w:cs="Times New Roman"/>
          <w:sz w:val="24"/>
          <w:szCs w:val="24"/>
        </w:rPr>
      </w:pPr>
      <w:r w:rsidRPr="00D1767E">
        <w:rPr>
          <w:rFonts w:ascii="Times New Roman" w:eastAsia="Times New Roman" w:hAnsi="Times New Roman" w:cs="Times New Roman"/>
          <w:sz w:val="24"/>
          <w:szCs w:val="24"/>
        </w:rPr>
        <w:lastRenderedPageBreak/>
        <w:t xml:space="preserve">A GeoPackage SHALL contain features per clause </w:t>
      </w:r>
      <w:hyperlink r:id="rId22" w:anchor="features" w:history="1">
        <w:r w:rsidRPr="00D1767E">
          <w:rPr>
            <w:rFonts w:ascii="Times New Roman" w:eastAsia="Times New Roman" w:hAnsi="Times New Roman" w:cs="Times New Roman"/>
            <w:color w:val="0000FF"/>
            <w:sz w:val="24"/>
            <w:szCs w:val="24"/>
            <w:u w:val="single"/>
          </w:rPr>
          <w:t>Features</w:t>
        </w:r>
      </w:hyperlink>
      <w:r w:rsidRPr="00D1767E">
        <w:rPr>
          <w:rFonts w:ascii="Times New Roman" w:eastAsia="Times New Roman" w:hAnsi="Times New Roman" w:cs="Times New Roman"/>
          <w:sz w:val="24"/>
          <w:szCs w:val="24"/>
        </w:rPr>
        <w:t xml:space="preserve"> </w:t>
      </w:r>
      <w:ins w:id="95" w:author="CarlandSusie" w:date="2017-02-19T10:49:00Z">
        <w:r>
          <w:rPr>
            <w:rFonts w:ascii="Times New Roman" w:eastAsia="Times New Roman" w:hAnsi="Times New Roman" w:cs="Times New Roman"/>
            <w:sz w:val="24"/>
            <w:szCs w:val="24"/>
          </w:rPr>
          <w:t xml:space="preserve">(Section xx) </w:t>
        </w:r>
      </w:ins>
      <w:r w:rsidRPr="00D1767E">
        <w:rPr>
          <w:rFonts w:ascii="Times New Roman" w:eastAsia="Times New Roman" w:hAnsi="Times New Roman" w:cs="Times New Roman"/>
          <w:sz w:val="24"/>
          <w:szCs w:val="24"/>
        </w:rPr>
        <w:t xml:space="preserve">and/or tiles per clause </w:t>
      </w:r>
      <w:hyperlink r:id="rId23" w:anchor="tiles" w:history="1">
        <w:r w:rsidRPr="00D1767E">
          <w:rPr>
            <w:rFonts w:ascii="Times New Roman" w:eastAsia="Times New Roman" w:hAnsi="Times New Roman" w:cs="Times New Roman"/>
            <w:color w:val="0000FF"/>
            <w:sz w:val="24"/>
            <w:szCs w:val="24"/>
            <w:u w:val="single"/>
          </w:rPr>
          <w:t>Tiles</w:t>
        </w:r>
      </w:hyperlink>
      <w:r w:rsidRPr="00D1767E">
        <w:rPr>
          <w:rFonts w:ascii="Times New Roman" w:eastAsia="Times New Roman" w:hAnsi="Times New Roman" w:cs="Times New Roman"/>
          <w:sz w:val="24"/>
          <w:szCs w:val="24"/>
        </w:rPr>
        <w:t xml:space="preserve"> </w:t>
      </w:r>
      <w:ins w:id="96" w:author="CarlandSusie" w:date="2017-02-19T10:49:00Z">
        <w:r>
          <w:rPr>
            <w:rFonts w:ascii="Times New Roman" w:eastAsia="Times New Roman" w:hAnsi="Times New Roman" w:cs="Times New Roman"/>
            <w:sz w:val="24"/>
            <w:szCs w:val="24"/>
          </w:rPr>
          <w:t xml:space="preserve">(Section xx) </w:t>
        </w:r>
      </w:ins>
      <w:r w:rsidRPr="00D1767E">
        <w:rPr>
          <w:rFonts w:ascii="Times New Roman" w:eastAsia="Times New Roman" w:hAnsi="Times New Roman" w:cs="Times New Roman"/>
          <w:sz w:val="24"/>
          <w:szCs w:val="24"/>
        </w:rPr>
        <w:t xml:space="preserve">and row(s) in the </w:t>
      </w:r>
      <w:r w:rsidRPr="00D1767E">
        <w:rPr>
          <w:rFonts w:ascii="Courier New" w:eastAsia="Times New Roman" w:hAnsi="Courier New" w:cs="Courier New"/>
          <w:sz w:val="20"/>
        </w:rPr>
        <w:t>gpkg_contents</w:t>
      </w:r>
      <w:r w:rsidRPr="00D1767E">
        <w:rPr>
          <w:rFonts w:ascii="Times New Roman" w:eastAsia="Times New Roman" w:hAnsi="Times New Roman" w:cs="Times New Roman"/>
          <w:sz w:val="24"/>
          <w:szCs w:val="24"/>
        </w:rPr>
        <w:t xml:space="preserve"> table with lowercase </w:t>
      </w:r>
      <w:r w:rsidRPr="00D1767E">
        <w:rPr>
          <w:rFonts w:ascii="Courier New" w:eastAsia="Times New Roman" w:hAnsi="Courier New" w:cs="Courier New"/>
          <w:sz w:val="20"/>
        </w:rPr>
        <w:t>data_type</w:t>
      </w:r>
      <w:r w:rsidRPr="00D1767E">
        <w:rPr>
          <w:rFonts w:ascii="Times New Roman" w:eastAsia="Times New Roman" w:hAnsi="Times New Roman" w:cs="Times New Roman"/>
          <w:sz w:val="24"/>
          <w:szCs w:val="24"/>
        </w:rPr>
        <w:t xml:space="preserve"> column values of “features” and/or “tiles” describing the user data tables. </w:t>
      </w:r>
    </w:p>
    <w:p w14:paraId="36A04AEB" w14:textId="77777777" w:rsidR="004C55CF" w:rsidRDefault="00323AA5">
      <w:pPr>
        <w:rPr>
          <w:rFonts w:ascii="Times New Roman" w:hAnsi="Times New Roman" w:cs="Times New Roman"/>
          <w:sz w:val="24"/>
          <w:szCs w:val="24"/>
        </w:rPr>
      </w:pPr>
      <w:r>
        <w:rPr>
          <w:rFonts w:ascii="Times New Roman" w:hAnsi="Times New Roman" w:cs="Times New Roman"/>
          <w:sz w:val="24"/>
          <w:szCs w:val="24"/>
        </w:rPr>
        <w:t>&lt;SNIP&gt;</w:t>
      </w:r>
    </w:p>
    <w:p w14:paraId="3E66E4AD" w14:textId="77777777" w:rsidR="00323AA5" w:rsidRPr="004C55CF" w:rsidRDefault="004C55CF">
      <w:pPr>
        <w:rPr>
          <w:rFonts w:ascii="Times New Roman" w:hAnsi="Times New Roman" w:cs="Times New Roman"/>
          <w:sz w:val="24"/>
          <w:szCs w:val="24"/>
        </w:rPr>
      </w:pPr>
      <w:r w:rsidRPr="004C55CF">
        <w:rPr>
          <w:rFonts w:ascii="Times New Roman" w:hAnsi="Times New Roman" w:cs="Times New Roman"/>
          <w:sz w:val="24"/>
          <w:szCs w:val="24"/>
        </w:rPr>
        <w:t xml:space="preserve">In 2.1.1. The interpretation of the coordinates is subject to the coordinate reference systems associated to the point. </w:t>
      </w:r>
      <w:commentRangeStart w:id="97"/>
      <w:r w:rsidRPr="004C55CF">
        <w:rPr>
          <w:rFonts w:ascii="Times New Roman" w:hAnsi="Times New Roman" w:cs="Times New Roman"/>
          <w:sz w:val="24"/>
          <w:szCs w:val="24"/>
        </w:rPr>
        <w:t>All coordinates within a geometry object should be in the same coordinate reference systems.</w:t>
      </w:r>
      <w:commentRangeEnd w:id="97"/>
      <w:r w:rsidRPr="004C55CF">
        <w:rPr>
          <w:rStyle w:val="CommentReference"/>
          <w:rFonts w:ascii="Times New Roman" w:hAnsi="Times New Roman" w:cs="Times New Roman"/>
          <w:sz w:val="24"/>
          <w:szCs w:val="24"/>
        </w:rPr>
        <w:commentReference w:id="97"/>
      </w:r>
    </w:p>
    <w:p w14:paraId="0C5F8962" w14:textId="77777777" w:rsidR="004C55CF" w:rsidRDefault="004C55CF">
      <w:pPr>
        <w:rPr>
          <w:rFonts w:ascii="Times New Roman" w:hAnsi="Times New Roman" w:cs="Times New Roman"/>
          <w:sz w:val="24"/>
          <w:szCs w:val="24"/>
        </w:rPr>
      </w:pPr>
      <w:r>
        <w:rPr>
          <w:rFonts w:ascii="Times New Roman" w:hAnsi="Times New Roman" w:cs="Times New Roman"/>
          <w:sz w:val="24"/>
          <w:szCs w:val="24"/>
        </w:rPr>
        <w:t>&lt;SNIP&gt;</w:t>
      </w:r>
    </w:p>
    <w:p w14:paraId="4826217C" w14:textId="77777777" w:rsidR="00323AA5" w:rsidRPr="00323AA5" w:rsidRDefault="00323AA5">
      <w:pPr>
        <w:rPr>
          <w:rFonts w:ascii="Times New Roman" w:hAnsi="Times New Roman" w:cs="Times New Roman"/>
          <w:sz w:val="24"/>
          <w:szCs w:val="24"/>
        </w:rPr>
      </w:pPr>
      <w:commentRangeStart w:id="98"/>
      <w:r w:rsidRPr="00323AA5">
        <w:rPr>
          <w:rFonts w:ascii="Times New Roman" w:hAnsi="Times New Roman" w:cs="Times New Roman"/>
          <w:sz w:val="24"/>
          <w:szCs w:val="24"/>
        </w:rPr>
        <w:t xml:space="preserve">In 2.1.1. International standards </w:t>
      </w:r>
      <w:hyperlink r:id="rId24" w:anchor="9" w:history="1">
        <w:r w:rsidRPr="00323AA5">
          <w:rPr>
            <w:rStyle w:val="Hyperlink"/>
            <w:rFonts w:ascii="Times New Roman" w:hAnsi="Times New Roman" w:cs="Times New Roman"/>
            <w:sz w:val="24"/>
            <w:szCs w:val="24"/>
          </w:rPr>
          <w:t>[9]</w:t>
        </w:r>
      </w:hyperlink>
      <w:hyperlink r:id="rId25" w:anchor="10" w:history="1">
        <w:r w:rsidRPr="00323AA5">
          <w:rPr>
            <w:rStyle w:val="Hyperlink"/>
            <w:rFonts w:ascii="Times New Roman" w:hAnsi="Times New Roman" w:cs="Times New Roman"/>
            <w:sz w:val="24"/>
            <w:szCs w:val="24"/>
          </w:rPr>
          <w:t>[10]</w:t>
        </w:r>
      </w:hyperlink>
      <w:hyperlink r:id="rId26" w:anchor="11" w:history="1">
        <w:r w:rsidRPr="00323AA5">
          <w:rPr>
            <w:rStyle w:val="Hyperlink"/>
            <w:rFonts w:ascii="Times New Roman" w:hAnsi="Times New Roman" w:cs="Times New Roman"/>
            <w:sz w:val="24"/>
            <w:szCs w:val="24"/>
          </w:rPr>
          <w:t>[11]</w:t>
        </w:r>
      </w:hyperlink>
      <w:hyperlink r:id="rId27" w:anchor="12" w:history="1">
        <w:r w:rsidRPr="00323AA5">
          <w:rPr>
            <w:rStyle w:val="Hyperlink"/>
            <w:rFonts w:ascii="Times New Roman" w:hAnsi="Times New Roman" w:cs="Times New Roman"/>
            <w:sz w:val="24"/>
            <w:szCs w:val="24"/>
          </w:rPr>
          <w:t>[12]</w:t>
        </w:r>
      </w:hyperlink>
      <w:r w:rsidRPr="00323AA5">
        <w:rPr>
          <w:rFonts w:ascii="Times New Roman" w:hAnsi="Times New Roman" w:cs="Times New Roman"/>
          <w:sz w:val="24"/>
          <w:szCs w:val="24"/>
        </w:rPr>
        <w:t xml:space="preserve"> have standardized practices for the storage,</w:t>
      </w:r>
      <w:commentRangeEnd w:id="98"/>
      <w:r>
        <w:rPr>
          <w:rStyle w:val="CommentReference"/>
        </w:rPr>
        <w:commentReference w:id="98"/>
      </w:r>
    </w:p>
    <w:p w14:paraId="79DF6451" w14:textId="77777777" w:rsidR="00A30565" w:rsidRDefault="00C46399">
      <w:pPr>
        <w:rPr>
          <w:ins w:id="99" w:author="CarlandSusie" w:date="2017-02-19T11:19:00Z"/>
          <w:rFonts w:ascii="Times New Roman" w:hAnsi="Times New Roman" w:cs="Times New Roman"/>
          <w:sz w:val="24"/>
          <w:szCs w:val="24"/>
        </w:rPr>
      </w:pPr>
      <w:ins w:id="100" w:author="CarlandSusie" w:date="2017-02-19T11:19:00Z">
        <w:r>
          <w:rPr>
            <w:rFonts w:ascii="Times New Roman" w:hAnsi="Times New Roman" w:cs="Times New Roman"/>
            <w:sz w:val="24"/>
            <w:szCs w:val="24"/>
          </w:rPr>
          <w:t>&lt;SNIP&gt;</w:t>
        </w:r>
      </w:ins>
    </w:p>
    <w:p w14:paraId="0A186234" w14:textId="77777777" w:rsidR="00C46399" w:rsidRDefault="00C46399">
      <w:pPr>
        <w:rPr>
          <w:rFonts w:ascii="Times New Roman" w:hAnsi="Times New Roman" w:cs="Times New Roman"/>
          <w:sz w:val="24"/>
          <w:szCs w:val="24"/>
        </w:rPr>
      </w:pPr>
      <w:commentRangeStart w:id="101"/>
      <w:r w:rsidRPr="00C46399">
        <w:rPr>
          <w:rFonts w:ascii="Times New Roman" w:hAnsi="Times New Roman" w:cs="Times New Roman"/>
          <w:sz w:val="24"/>
          <w:szCs w:val="24"/>
        </w:rPr>
        <w:t>All geometry types described in this standard are defined so that instances of Geometry are topologically closed, i.e. all represented geometries include their boundary as point sets. This does not affect their representation, and open version of the same classes MAY be used in other circumstances, such as topological representations</w:t>
      </w:r>
      <w:commentRangeEnd w:id="101"/>
      <w:r>
        <w:rPr>
          <w:rStyle w:val="CommentReference"/>
        </w:rPr>
        <w:commentReference w:id="101"/>
      </w:r>
      <w:r w:rsidRPr="00C46399">
        <w:rPr>
          <w:rFonts w:ascii="Times New Roman" w:hAnsi="Times New Roman" w:cs="Times New Roman"/>
          <w:sz w:val="24"/>
          <w:szCs w:val="24"/>
        </w:rPr>
        <w:t>.</w:t>
      </w:r>
    </w:p>
    <w:p w14:paraId="647C1238" w14:textId="77777777" w:rsidR="00C46399" w:rsidRDefault="00323AA5">
      <w:pPr>
        <w:rPr>
          <w:rFonts w:ascii="Times New Roman" w:hAnsi="Times New Roman" w:cs="Times New Roman"/>
          <w:sz w:val="24"/>
          <w:szCs w:val="24"/>
        </w:rPr>
      </w:pPr>
      <w:r>
        <w:rPr>
          <w:rFonts w:ascii="Times New Roman" w:hAnsi="Times New Roman" w:cs="Times New Roman"/>
          <w:sz w:val="24"/>
          <w:szCs w:val="24"/>
        </w:rPr>
        <w:t>&lt;SNIP&gt;</w:t>
      </w:r>
    </w:p>
    <w:p w14:paraId="06D3EA6E" w14:textId="77777777" w:rsidR="00323AA5" w:rsidRDefault="00323AA5">
      <w:pPr>
        <w:rPr>
          <w:rFonts w:ascii="Times New Roman" w:hAnsi="Times New Roman" w:cs="Times New Roman"/>
          <w:sz w:val="24"/>
          <w:szCs w:val="24"/>
        </w:rPr>
      </w:pPr>
      <w:r>
        <w:rPr>
          <w:rFonts w:ascii="Times New Roman" w:hAnsi="Times New Roman" w:cs="Times New Roman"/>
          <w:sz w:val="24"/>
          <w:szCs w:val="24"/>
        </w:rPr>
        <w:t>Just below table 7.</w:t>
      </w:r>
    </w:p>
    <w:p w14:paraId="0AD529A6" w14:textId="77777777" w:rsidR="00323AA5" w:rsidRPr="00323AA5" w:rsidRDefault="00323AA5">
      <w:pPr>
        <w:rPr>
          <w:rFonts w:ascii="Times New Roman" w:hAnsi="Times New Roman" w:cs="Times New Roman"/>
          <w:sz w:val="24"/>
          <w:szCs w:val="24"/>
        </w:rPr>
      </w:pPr>
      <w:commentRangeStart w:id="102"/>
      <w:r w:rsidRPr="00323AA5">
        <w:rPr>
          <w:rFonts w:ascii="Times New Roman" w:hAnsi="Times New Roman" w:cs="Times New Roman"/>
          <w:sz w:val="24"/>
          <w:szCs w:val="24"/>
        </w:rPr>
        <w:t xml:space="preserve">Views of this table or view MAY be used to provide compatibility with the </w:t>
      </w:r>
      <w:commentRangeStart w:id="103"/>
      <w:r w:rsidRPr="00323AA5">
        <w:rPr>
          <w:rFonts w:ascii="Times New Roman" w:hAnsi="Times New Roman" w:cs="Times New Roman"/>
          <w:sz w:val="24"/>
          <w:szCs w:val="24"/>
        </w:rPr>
        <w:t xml:space="preserve">SQL/MM </w:t>
      </w:r>
      <w:hyperlink r:id="rId28" w:anchor="12" w:history="1">
        <w:r w:rsidRPr="00323AA5">
          <w:rPr>
            <w:rStyle w:val="Hyperlink"/>
            <w:rFonts w:ascii="Times New Roman" w:hAnsi="Times New Roman" w:cs="Times New Roman"/>
            <w:sz w:val="24"/>
            <w:szCs w:val="24"/>
          </w:rPr>
          <w:t>[12]</w:t>
        </w:r>
      </w:hyperlink>
      <w:commentRangeEnd w:id="103"/>
      <w:r w:rsidR="00A24BDF">
        <w:rPr>
          <w:rStyle w:val="CommentReference"/>
        </w:rPr>
        <w:commentReference w:id="103"/>
      </w:r>
      <w:r w:rsidRPr="00323AA5">
        <w:rPr>
          <w:rFonts w:ascii="Times New Roman" w:hAnsi="Times New Roman" w:cs="Times New Roman"/>
          <w:sz w:val="24"/>
          <w:szCs w:val="24"/>
        </w:rPr>
        <w:t xml:space="preserve"> </w:t>
      </w:r>
      <w:hyperlink r:id="rId29" w:anchor="sqlmm_gpkg_geometry_columns_sql" w:history="1">
        <w:r w:rsidRPr="00323AA5">
          <w:rPr>
            <w:rStyle w:val="Hyperlink"/>
            <w:rFonts w:ascii="Times New Roman" w:hAnsi="Times New Roman" w:cs="Times New Roman"/>
            <w:sz w:val="24"/>
            <w:szCs w:val="24"/>
          </w:rPr>
          <w:t>SQL/MM View of gpkg_geometry_columns Definition SQL (Informative)</w:t>
        </w:r>
      </w:hyperlink>
      <w:r w:rsidRPr="00323AA5">
        <w:rPr>
          <w:rFonts w:ascii="Times New Roman" w:hAnsi="Times New Roman" w:cs="Times New Roman"/>
          <w:sz w:val="24"/>
          <w:szCs w:val="24"/>
        </w:rPr>
        <w:t xml:space="preserve"> and OGC Simple Features SQL </w:t>
      </w:r>
      <w:hyperlink r:id="rId30" w:anchor="9" w:history="1">
        <w:r w:rsidRPr="00323AA5">
          <w:rPr>
            <w:rStyle w:val="Hyperlink"/>
            <w:rFonts w:ascii="Times New Roman" w:hAnsi="Times New Roman" w:cs="Times New Roman"/>
            <w:sz w:val="24"/>
            <w:szCs w:val="24"/>
          </w:rPr>
          <w:t>[9]</w:t>
        </w:r>
      </w:hyperlink>
      <w:hyperlink r:id="rId31" w:anchor="10" w:history="1">
        <w:r w:rsidRPr="00323AA5">
          <w:rPr>
            <w:rStyle w:val="Hyperlink"/>
            <w:rFonts w:ascii="Times New Roman" w:hAnsi="Times New Roman" w:cs="Times New Roman"/>
            <w:sz w:val="24"/>
            <w:szCs w:val="24"/>
          </w:rPr>
          <w:t>[10]</w:t>
        </w:r>
      </w:hyperlink>
      <w:hyperlink r:id="rId32" w:anchor="11" w:history="1">
        <w:r w:rsidRPr="00323AA5">
          <w:rPr>
            <w:rStyle w:val="Hyperlink"/>
            <w:rFonts w:ascii="Times New Roman" w:hAnsi="Times New Roman" w:cs="Times New Roman"/>
            <w:sz w:val="24"/>
            <w:szCs w:val="24"/>
          </w:rPr>
          <w:t>[11]</w:t>
        </w:r>
      </w:hyperlink>
      <w:r w:rsidRPr="00323AA5">
        <w:rPr>
          <w:rFonts w:ascii="Times New Roman" w:hAnsi="Times New Roman" w:cs="Times New Roman"/>
          <w:sz w:val="24"/>
          <w:szCs w:val="24"/>
        </w:rPr>
        <w:t xml:space="preserve"> </w:t>
      </w:r>
      <w:hyperlink r:id="rId33" w:anchor="sfsql_gpkg_geometry_columns_sql" w:history="1">
        <w:r w:rsidRPr="00323AA5">
          <w:rPr>
            <w:rStyle w:val="Hyperlink"/>
            <w:rFonts w:ascii="Times New Roman" w:hAnsi="Times New Roman" w:cs="Times New Roman"/>
            <w:sz w:val="24"/>
            <w:szCs w:val="24"/>
          </w:rPr>
          <w:t>SF/SQL VIEW of gpkg_geometry_columns Definition SQL (Informative)</w:t>
        </w:r>
      </w:hyperlink>
      <w:r w:rsidRPr="00323AA5">
        <w:rPr>
          <w:rFonts w:ascii="Times New Roman" w:hAnsi="Times New Roman" w:cs="Times New Roman"/>
          <w:sz w:val="24"/>
          <w:szCs w:val="24"/>
        </w:rPr>
        <w:t xml:space="preserve"> specifications.</w:t>
      </w:r>
      <w:commentRangeEnd w:id="102"/>
      <w:r>
        <w:rPr>
          <w:rStyle w:val="CommentReference"/>
        </w:rPr>
        <w:commentReference w:id="102"/>
      </w:r>
    </w:p>
    <w:p w14:paraId="2EAB74D0" w14:textId="77777777" w:rsidR="00C46399" w:rsidRDefault="00243FC0">
      <w:pPr>
        <w:rPr>
          <w:rFonts w:ascii="Times New Roman" w:hAnsi="Times New Roman" w:cs="Times New Roman"/>
          <w:sz w:val="24"/>
          <w:szCs w:val="24"/>
        </w:rPr>
      </w:pPr>
      <w:r>
        <w:rPr>
          <w:rFonts w:ascii="Times New Roman" w:hAnsi="Times New Roman" w:cs="Times New Roman"/>
          <w:sz w:val="24"/>
          <w:szCs w:val="24"/>
        </w:rPr>
        <w:t>&lt;SNIP?</w:t>
      </w:r>
    </w:p>
    <w:p w14:paraId="02AD0930" w14:textId="77777777" w:rsidR="00243FC0" w:rsidRDefault="00243FC0">
      <w:pPr>
        <w:rPr>
          <w:rFonts w:ascii="Times New Roman" w:hAnsi="Times New Roman" w:cs="Times New Roman"/>
          <w:sz w:val="24"/>
          <w:szCs w:val="24"/>
        </w:rPr>
      </w:pPr>
      <w:r>
        <w:rPr>
          <w:rFonts w:ascii="Times New Roman" w:hAnsi="Times New Roman" w:cs="Times New Roman"/>
          <w:sz w:val="24"/>
          <w:szCs w:val="24"/>
        </w:rPr>
        <w:t>Clause 2.3/2.3.1 Extension Mechanism</w:t>
      </w:r>
    </w:p>
    <w:p w14:paraId="43461DB3" w14:textId="77777777" w:rsidR="00243FC0" w:rsidRDefault="00243FC0">
      <w:pPr>
        <w:rPr>
          <w:rFonts w:ascii="Times New Roman" w:hAnsi="Times New Roman" w:cs="Times New Roman"/>
          <w:sz w:val="24"/>
          <w:szCs w:val="24"/>
        </w:rPr>
      </w:pPr>
      <w:commentRangeStart w:id="104"/>
      <w:commentRangeStart w:id="105"/>
      <w:r w:rsidRPr="00243FC0">
        <w:rPr>
          <w:rFonts w:ascii="Times New Roman" w:hAnsi="Times New Roman" w:cs="Times New Roman"/>
          <w:sz w:val="24"/>
          <w:szCs w:val="24"/>
        </w:rPr>
        <w:t xml:space="preserve">A GeoPackage extension is a set of one or more requirements clauses that are documented by filling out the GeoPackage Extension Template in </w:t>
      </w:r>
      <w:commentRangeEnd w:id="104"/>
      <w:r>
        <w:rPr>
          <w:rStyle w:val="CommentReference"/>
        </w:rPr>
        <w:commentReference w:id="104"/>
      </w:r>
      <w:commentRangeEnd w:id="105"/>
      <w:r w:rsidR="008E30F2">
        <w:rPr>
          <w:rStyle w:val="CommentReference"/>
        </w:rPr>
        <w:commentReference w:id="105"/>
      </w:r>
      <w:hyperlink r:id="rId34" w:anchor="extension_template" w:history="1">
        <w:r w:rsidRPr="00243FC0">
          <w:rPr>
            <w:rFonts w:ascii="Times New Roman" w:hAnsi="Times New Roman" w:cs="Times New Roman"/>
            <w:color w:val="0000FF"/>
            <w:sz w:val="24"/>
            <w:szCs w:val="24"/>
            <w:u w:val="single"/>
          </w:rPr>
          <w:t>GeoPackage Extension Template (Informative)</w:t>
        </w:r>
      </w:hyperlink>
      <w:r w:rsidRPr="00243FC0">
        <w:rPr>
          <w:rFonts w:ascii="Times New Roman" w:hAnsi="Times New Roman" w:cs="Times New Roman"/>
          <w:sz w:val="24"/>
          <w:szCs w:val="24"/>
        </w:rPr>
        <w:t>.</w:t>
      </w:r>
    </w:p>
    <w:p w14:paraId="73EE3CC2" w14:textId="77777777" w:rsidR="00AD06E0" w:rsidRPr="00243FC0" w:rsidRDefault="00AD06E0">
      <w:pPr>
        <w:rPr>
          <w:rFonts w:ascii="Times New Roman" w:hAnsi="Times New Roman" w:cs="Times New Roman"/>
          <w:sz w:val="24"/>
          <w:szCs w:val="24"/>
        </w:rPr>
      </w:pPr>
    </w:p>
    <w:sectPr w:rsidR="00AD06E0" w:rsidRPr="00243FC0" w:rsidSect="006435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Yutzler" w:date="2017-03-02T09:11:00Z" w:initials="JPY">
    <w:p w14:paraId="6504447D" w14:textId="77777777" w:rsidR="00EC1D68" w:rsidRDefault="00EC1D68">
      <w:pPr>
        <w:pStyle w:val="CommentText"/>
      </w:pPr>
      <w:r>
        <w:rPr>
          <w:rStyle w:val="CommentReference"/>
        </w:rPr>
        <w:annotationRef/>
      </w:r>
      <w:r>
        <w:t>It does not appear that you reviewed Section 4 of the release notes. All of the section references are there. Nevertheless, I added Section Numbers to section 6.</w:t>
      </w:r>
    </w:p>
  </w:comment>
  <w:comment w:id="2" w:author="Jeff Yutzler" w:date="2017-03-02T09:12:00Z" w:initials="JPY">
    <w:p w14:paraId="6FC467E4" w14:textId="77777777" w:rsidR="00EC1D68" w:rsidRDefault="00EC1D68">
      <w:pPr>
        <w:pStyle w:val="CommentText"/>
      </w:pPr>
      <w:r>
        <w:rPr>
          <w:rStyle w:val="CommentReference"/>
        </w:rPr>
        <w:annotationRef/>
      </w:r>
      <w:r>
        <w:t>I scrubbed the document for this and found very few instances of the word specification where it was not appropriate.</w:t>
      </w:r>
    </w:p>
  </w:comment>
  <w:comment w:id="3" w:author="Jeff Yutzler" w:date="2017-03-02T09:12:00Z" w:initials="JPY">
    <w:p w14:paraId="5CD29907" w14:textId="77777777" w:rsidR="00EC1D68" w:rsidRDefault="00EC1D68">
      <w:pPr>
        <w:pStyle w:val="CommentText"/>
      </w:pPr>
      <w:r>
        <w:rPr>
          <w:rStyle w:val="CommentReference"/>
        </w:rPr>
        <w:annotationRef/>
      </w:r>
      <w:r>
        <w:t>I scrubbed the document for this.</w:t>
      </w:r>
      <w:r w:rsidR="005707D9">
        <w:t xml:space="preserve"> The SHALL statements in section 1 and section 1.1 are meta-requirements and I don’t know what to do about those.</w:t>
      </w:r>
      <w:r>
        <w:t xml:space="preserve"> I didn’t modify anything where a requirement called out a section or table and there were shall statements in that section or table. </w:t>
      </w:r>
      <w:r w:rsidR="005707D9">
        <w:t>The SWG should d</w:t>
      </w:r>
      <w:r>
        <w:t>iscuss what to do about 2.2.</w:t>
      </w:r>
      <w:r w:rsidR="005707D9">
        <w:t>6.1.1 and 2.2.6.1.2</w:t>
      </w:r>
      <w:r>
        <w:t>.</w:t>
      </w:r>
    </w:p>
  </w:comment>
  <w:comment w:id="4" w:author="Jeff Yutzler" w:date="2017-03-02T09:15:00Z" w:initials="JPY">
    <w:p w14:paraId="16457D7C" w14:textId="77777777" w:rsidR="00EC1D68" w:rsidRDefault="00EC1D68">
      <w:pPr>
        <w:pStyle w:val="CommentText"/>
      </w:pPr>
      <w:r>
        <w:t>We</w:t>
      </w:r>
      <w:r>
        <w:rPr>
          <w:rStyle w:val="CommentReference"/>
        </w:rPr>
        <w:annotationRef/>
      </w:r>
      <w:r>
        <w:t xml:space="preserve"> don’t have any control over the PDF file generation. This is done by OGC staff. All of the hyperlinks are present in the AsciiDoc.</w:t>
      </w:r>
    </w:p>
  </w:comment>
  <w:comment w:id="5" w:author="Jeff Yutzler" w:date="2017-03-02T09:16:00Z" w:initials="JPY">
    <w:p w14:paraId="02EBACA8" w14:textId="77777777" w:rsidR="00EC1D68" w:rsidRDefault="00EC1D68">
      <w:pPr>
        <w:pStyle w:val="CommentText"/>
      </w:pPr>
      <w:r>
        <w:rPr>
          <w:rStyle w:val="CommentReference"/>
        </w:rPr>
        <w:annotationRef/>
      </w:r>
      <w:r>
        <w:t xml:space="preserve">This gets into the whole lack of separation between the working version and the final versions on geopackage.org. If we get this separation (as promised by OGC staff but still not yet delivered) we can have correct boilerplate on the working version. </w:t>
      </w:r>
    </w:p>
  </w:comment>
  <w:comment w:id="6" w:author="Jeff Yutzler" w:date="2017-03-02T09:18:00Z" w:initials="JPY">
    <w:p w14:paraId="264B5BC2" w14:textId="77777777" w:rsidR="00EC1D68" w:rsidRDefault="00EC1D68">
      <w:pPr>
        <w:pStyle w:val="CommentText"/>
      </w:pPr>
      <w:r>
        <w:rPr>
          <w:rStyle w:val="CommentReference"/>
        </w:rPr>
        <w:annotationRef/>
      </w:r>
      <w:r>
        <w:t>Requirement 17 was established specifically in response to this concern. The feedback from the community was clear – organizations were going to extend the standard. We provided the means to do so. In exchange, they must comply with R17 in order to call themselves a GeoPackage.</w:t>
      </w:r>
    </w:p>
  </w:comment>
  <w:comment w:id="7" w:author="Jeff Yutzler" w:date="2017-03-02T09:19:00Z" w:initials="JPY">
    <w:p w14:paraId="340BFA32" w14:textId="77777777" w:rsidR="00EC1D68" w:rsidRDefault="00EC1D68">
      <w:pPr>
        <w:pStyle w:val="CommentText"/>
      </w:pPr>
      <w:r>
        <w:rPr>
          <w:rStyle w:val="CommentReference"/>
        </w:rPr>
        <w:annotationRef/>
      </w:r>
      <w:r>
        <w:t>None of this applies to GeoPackage</w:t>
      </w:r>
    </w:p>
  </w:comment>
  <w:comment w:id="8" w:author="Jeff Yutzler" w:date="2017-03-02T09:19:00Z" w:initials="JPY">
    <w:p w14:paraId="4A8A1D0A" w14:textId="77777777" w:rsidR="00EC1D68" w:rsidRDefault="00EC1D68">
      <w:pPr>
        <w:pStyle w:val="CommentText"/>
      </w:pPr>
      <w:r>
        <w:rPr>
          <w:rStyle w:val="CommentReference"/>
        </w:rPr>
        <w:annotationRef/>
      </w:r>
      <w:r>
        <w:t>Feedback from sponsors was clear: they wanted everything in a single document. Having information strewn across multiple documents is excruciating for developers and other stakeholders.</w:t>
      </w:r>
    </w:p>
  </w:comment>
  <w:comment w:id="9" w:author="Jeff Yutzler" w:date="2017-03-02T09:20:00Z" w:initials="JPY">
    <w:p w14:paraId="2F88F069" w14:textId="77777777" w:rsidR="00EC1D68" w:rsidRDefault="00EC1D68">
      <w:pPr>
        <w:pStyle w:val="CommentText"/>
      </w:pPr>
      <w:r>
        <w:rPr>
          <w:rStyle w:val="CommentReference"/>
        </w:rPr>
        <w:annotationRef/>
      </w:r>
      <w:r>
        <w:t>This appears to be a non-starter based on the way the standard is being used operationally.</w:t>
      </w:r>
    </w:p>
  </w:comment>
  <w:comment w:id="24" w:author="Jeff Yutzler" w:date="2017-03-02T09:21:00Z" w:initials="JPY">
    <w:p w14:paraId="337BB593" w14:textId="77777777" w:rsidR="006E478E" w:rsidRDefault="006E478E">
      <w:pPr>
        <w:pStyle w:val="CommentText"/>
      </w:pPr>
      <w:r>
        <w:rPr>
          <w:rStyle w:val="CommentReference"/>
        </w:rPr>
        <w:annotationRef/>
      </w:r>
      <w:r>
        <w:t xml:space="preserve">There is a definition in section 2.4. If you feel this is inadequate, we accept pull requests. </w:t>
      </w:r>
      <w:r>
        <w:sym w:font="Wingdings" w:char="F04A"/>
      </w:r>
    </w:p>
  </w:comment>
  <w:comment w:id="27" w:author="Jeff Yutzler" w:date="2017-03-02T09:22:00Z" w:initials="JPY">
    <w:p w14:paraId="2BF1A28B" w14:textId="77777777" w:rsidR="006E478E" w:rsidRDefault="006E478E">
      <w:pPr>
        <w:pStyle w:val="CommentText"/>
      </w:pPr>
      <w:r>
        <w:rPr>
          <w:rStyle w:val="CommentReference"/>
        </w:rPr>
        <w:annotationRef/>
      </w:r>
      <w:r>
        <w:t xml:space="preserve">The geometry types are specified because the explicit string values are what is important. </w:t>
      </w:r>
    </w:p>
  </w:comment>
  <w:comment w:id="29" w:author="Jeff Yutzler" w:date="2017-03-02T10:31:00Z" w:initials="JPY">
    <w:p w14:paraId="4708B503" w14:textId="2770AD60" w:rsidR="00AA4DB7" w:rsidRDefault="00AA4DB7">
      <w:pPr>
        <w:pStyle w:val="CommentText"/>
      </w:pPr>
      <w:r>
        <w:rPr>
          <w:rStyle w:val="CommentReference"/>
        </w:rPr>
        <w:annotationRef/>
      </w:r>
      <w:r>
        <w:t>The SWG needs to go through this section by section as I have only addressed some of the comments.</w:t>
      </w:r>
    </w:p>
  </w:comment>
  <w:comment w:id="31" w:author="Jeff Yutzler" w:date="2017-03-02T09:25:00Z" w:initials="JPY">
    <w:p w14:paraId="6FF575AD" w14:textId="77777777" w:rsidR="006E478E" w:rsidRDefault="006E478E">
      <w:pPr>
        <w:pStyle w:val="CommentText"/>
      </w:pPr>
      <w:r>
        <w:rPr>
          <w:rStyle w:val="CommentReference"/>
        </w:rPr>
        <w:annotationRef/>
      </w:r>
      <w:r>
        <w:t>This was deliberately kept vague. This is merely a content encoding. There is no implication that the data stored in this manner is fit for any particular purpose. It is up to communities of interest to decide how this will be done.</w:t>
      </w:r>
    </w:p>
  </w:comment>
  <w:comment w:id="32" w:author="Jeff Yutzler" w:date="2017-03-02T09:23:00Z" w:initials="JPY">
    <w:p w14:paraId="36B05D1E" w14:textId="77777777" w:rsidR="006E478E" w:rsidRDefault="006E478E">
      <w:pPr>
        <w:pStyle w:val="CommentText"/>
      </w:pPr>
      <w:r>
        <w:rPr>
          <w:rStyle w:val="CommentReference"/>
        </w:rPr>
        <w:annotationRef/>
      </w:r>
      <w:r>
        <w:t>Fixed.</w:t>
      </w:r>
    </w:p>
  </w:comment>
  <w:comment w:id="33" w:author="Jeff Yutzler" w:date="2017-03-02T10:30:00Z" w:initials="JPY">
    <w:p w14:paraId="6E76383C" w14:textId="7D6FD9F0" w:rsidR="00AA4DB7" w:rsidRDefault="00AA4DB7">
      <w:pPr>
        <w:pStyle w:val="CommentText"/>
      </w:pPr>
      <w:r>
        <w:rPr>
          <w:rStyle w:val="CommentReference"/>
        </w:rPr>
        <w:annotationRef/>
      </w:r>
      <w:r w:rsidRPr="00AA4DB7">
        <w:t>https://github.com/opengeospatial/geopackage/issues/303</w:t>
      </w:r>
    </w:p>
  </w:comment>
  <w:comment w:id="34" w:author="Jeff Yutzler" w:date="2017-03-02T09:24:00Z" w:initials="JPY">
    <w:p w14:paraId="26F117B3" w14:textId="77777777" w:rsidR="006E478E" w:rsidRDefault="006E478E">
      <w:pPr>
        <w:pStyle w:val="CommentText"/>
      </w:pPr>
      <w:r>
        <w:rPr>
          <w:rStyle w:val="CommentReference"/>
        </w:rPr>
        <w:annotationRef/>
      </w:r>
      <w:r>
        <w:t>This decision was voted on by the SWG. Are you requesting a revote?</w:t>
      </w:r>
    </w:p>
  </w:comment>
  <w:comment w:id="38" w:author="Jeff Yutzler" w:date="2017-03-02T10:22:00Z" w:initials="JPY">
    <w:p w14:paraId="30B25DFE" w14:textId="59480DF9" w:rsidR="00AA4DB7" w:rsidRDefault="00AA4DB7">
      <w:pPr>
        <w:pStyle w:val="CommentText"/>
      </w:pPr>
      <w:r>
        <w:rPr>
          <w:rStyle w:val="CommentReference"/>
        </w:rPr>
        <w:annotationRef/>
      </w:r>
      <w:r>
        <w:t>In most cases I want to defer to the SWG on these edits and notes</w:t>
      </w:r>
    </w:p>
  </w:comment>
  <w:comment w:id="40" w:author="CarlandSusie" w:date="2017-02-18T12:07:00Z" w:initials="C">
    <w:p w14:paraId="0A26F2AA" w14:textId="77777777" w:rsidR="0029183A" w:rsidRDefault="0029183A">
      <w:pPr>
        <w:pStyle w:val="CommentText"/>
      </w:pPr>
      <w:r>
        <w:rPr>
          <w:rStyle w:val="CommentReference"/>
        </w:rPr>
        <w:annotationRef/>
      </w:r>
      <w:r>
        <w:t>Wrong warning statement for a draft/candidate standard. Should have used the correct wording.</w:t>
      </w:r>
    </w:p>
  </w:comment>
  <w:comment w:id="41" w:author="CarlandSusie" w:date="2017-02-18T12:07:00Z" w:initials="C">
    <w:p w14:paraId="133825EC" w14:textId="77777777" w:rsidR="0029183A" w:rsidRDefault="0029183A">
      <w:pPr>
        <w:pStyle w:val="CommentText"/>
      </w:pPr>
      <w:r>
        <w:rPr>
          <w:rStyle w:val="CommentReference"/>
        </w:rPr>
        <w:annotationRef/>
      </w:r>
      <w:r>
        <w:t>Should have draft in front.</w:t>
      </w:r>
    </w:p>
  </w:comment>
  <w:comment w:id="42" w:author="CarlandSusie" w:date="2017-02-18T12:07:00Z" w:initials="C">
    <w:p w14:paraId="6C13911E" w14:textId="77777777" w:rsidR="0029183A" w:rsidRDefault="0029183A">
      <w:pPr>
        <w:pStyle w:val="CommentText"/>
      </w:pPr>
      <w:r>
        <w:rPr>
          <w:rStyle w:val="CommentReference"/>
        </w:rPr>
        <w:annotationRef/>
      </w:r>
      <w:r>
        <w:t>This is not an approved standard. Document Stage should be “Candidate”.</w:t>
      </w:r>
    </w:p>
  </w:comment>
  <w:comment w:id="44" w:author="CarlandSusie" w:date="2017-02-18T16:06:00Z" w:initials="C">
    <w:p w14:paraId="45B3298E" w14:textId="77777777" w:rsidR="00AE18D7" w:rsidRDefault="00AE18D7">
      <w:pPr>
        <w:pStyle w:val="CommentText"/>
      </w:pPr>
      <w:r>
        <w:rPr>
          <w:rStyle w:val="CommentReference"/>
        </w:rPr>
        <w:annotationRef/>
      </w:r>
      <w:r>
        <w:t>Not sure if this is needed anymore. Perhaps a short statement to the effect that GeoPackage has the following design requirements or use cases followed by some bullets (open, sharable on any device that supports SQLLite, standardized, works in a disconnected environment, etc. Shortens this section.</w:t>
      </w:r>
    </w:p>
  </w:comment>
  <w:comment w:id="45" w:author="CarlandSusie" w:date="2017-02-18T12:09:00Z" w:initials="C">
    <w:p w14:paraId="054DF798" w14:textId="77777777" w:rsidR="0029183A" w:rsidRDefault="0029183A">
      <w:pPr>
        <w:pStyle w:val="CommentText"/>
      </w:pPr>
      <w:r>
        <w:rPr>
          <w:rStyle w:val="CommentReference"/>
        </w:rPr>
        <w:annotationRef/>
      </w:r>
      <w:r>
        <w:t>Remove. Duplication of abstract</w:t>
      </w:r>
    </w:p>
  </w:comment>
  <w:comment w:id="46" w:author="Jeff Yutzler" w:date="2017-03-02T10:10:00Z" w:initials="JPY">
    <w:p w14:paraId="7D949E48" w14:textId="2FC902E5" w:rsidR="008E30F2" w:rsidRDefault="008E30F2">
      <w:pPr>
        <w:pStyle w:val="CommentText"/>
      </w:pPr>
      <w:r>
        <w:rPr>
          <w:rStyle w:val="CommentReference"/>
        </w:rPr>
        <w:annotationRef/>
      </w:r>
      <w:r>
        <w:t>Fixed</w:t>
      </w:r>
    </w:p>
  </w:comment>
  <w:comment w:id="65" w:author="CarlandSusie" w:date="2017-02-18T16:17:00Z" w:initials="C">
    <w:p w14:paraId="1B202EE1" w14:textId="77777777" w:rsidR="001A1771" w:rsidRDefault="001A1771">
      <w:pPr>
        <w:pStyle w:val="CommentText"/>
      </w:pPr>
      <w:r>
        <w:rPr>
          <w:rStyle w:val="CommentReference"/>
        </w:rPr>
        <w:annotationRef/>
      </w:r>
      <w:r>
        <w:t>This is a requirement and should be stated as so.</w:t>
      </w:r>
    </w:p>
  </w:comment>
  <w:comment w:id="66" w:author="CarlandSusie" w:date="2017-02-18T16:16:00Z" w:initials="C">
    <w:p w14:paraId="3CB32B1B" w14:textId="77777777" w:rsidR="001A1771" w:rsidRDefault="001A1771">
      <w:pPr>
        <w:pStyle w:val="CommentText"/>
      </w:pPr>
      <w:r>
        <w:rPr>
          <w:rStyle w:val="CommentReference"/>
        </w:rPr>
        <w:annotationRef/>
      </w:r>
      <w:r>
        <w:t xml:space="preserve">What is this? Requirement 18 mentions but there is never a formal definition. </w:t>
      </w:r>
    </w:p>
  </w:comment>
  <w:comment w:id="67" w:author="CarlandSusie" w:date="2017-02-18T16:16:00Z" w:initials="C">
    <w:p w14:paraId="40897B95" w14:textId="77777777" w:rsidR="001A1771" w:rsidRDefault="001A1771">
      <w:pPr>
        <w:pStyle w:val="CommentText"/>
      </w:pPr>
      <w:r>
        <w:rPr>
          <w:rStyle w:val="CommentReference"/>
        </w:rPr>
        <w:annotationRef/>
      </w:r>
      <w:r>
        <w:t>This is a requirement and should be stated as so.</w:t>
      </w:r>
    </w:p>
  </w:comment>
  <w:comment w:id="74" w:author="CarlandSusie" w:date="2017-02-18T16:19:00Z" w:initials="C">
    <w:p w14:paraId="7556D59F" w14:textId="77777777" w:rsidR="001A1771" w:rsidRDefault="001A1771">
      <w:pPr>
        <w:pStyle w:val="CommentText"/>
      </w:pPr>
      <w:r>
        <w:rPr>
          <w:rStyle w:val="CommentReference"/>
        </w:rPr>
        <w:annotationRef/>
      </w:r>
      <w:r>
        <w:t>Requirement for the core.</w:t>
      </w:r>
    </w:p>
  </w:comment>
  <w:comment w:id="76" w:author="CarlandSusie" w:date="2017-02-28T10:31:00Z" w:initials="C">
    <w:p w14:paraId="1F4E3471" w14:textId="77777777" w:rsidR="0054661C" w:rsidRDefault="0054661C">
      <w:pPr>
        <w:pStyle w:val="CommentText"/>
      </w:pPr>
      <w:r>
        <w:rPr>
          <w:rStyle w:val="CommentReference"/>
        </w:rPr>
        <w:annotationRef/>
      </w:r>
      <w:r>
        <w:t xml:space="preserve">So, if there is a mandatory version number in a GeoPackage, then any app or client can check the version number and “know” if they can process that version or not. This then gets to the issue of CRS WKT. If an app or client does check a version number, then a new version of GeoPackage could replace the “old” CRS requirement with a new CRS requirement to use the new CRS WKT. Then the two table (the new CRS WKT is an extension) would not be necessary. Much cleaner. </w:t>
      </w:r>
    </w:p>
  </w:comment>
  <w:comment w:id="77" w:author="Jeff Yutzler" w:date="2017-03-02T10:06:00Z" w:initials="JPY">
    <w:p w14:paraId="0D0E1469" w14:textId="6F899371" w:rsidR="008E30F2" w:rsidRDefault="008E30F2">
      <w:pPr>
        <w:pStyle w:val="CommentText"/>
      </w:pPr>
      <w:r>
        <w:rPr>
          <w:rStyle w:val="CommentReference"/>
        </w:rPr>
        <w:annotationRef/>
      </w:r>
      <w:r>
        <w:t>That isn’t good enough because there is no expectation for existing software packages to update themselves to become aware of new versions. No, GeoPackage 1.2 files need to “just work” on existing software as much as possible. If this can’t be done, then we have violated our own rules regarding reverse compatability.</w:t>
      </w:r>
    </w:p>
  </w:comment>
  <w:comment w:id="78" w:author="CarlandSusie" w:date="2017-02-18T16:44:00Z" w:initials="C">
    <w:p w14:paraId="163E9A4F" w14:textId="77777777" w:rsidR="00A83595" w:rsidRDefault="00A83595">
      <w:pPr>
        <w:pStyle w:val="CommentText"/>
      </w:pPr>
      <w:r>
        <w:rPr>
          <w:rStyle w:val="CommentReference"/>
        </w:rPr>
        <w:annotationRef/>
      </w:r>
      <w:r>
        <w:t>These two sentence are confusing in that they appear to be at odds with one another. I read them many times and I think I know what is trying to be said here.</w:t>
      </w:r>
    </w:p>
  </w:comment>
  <w:comment w:id="79" w:author="CarlandSusie" w:date="2017-02-18T16:49:00Z" w:initials="C">
    <w:p w14:paraId="7AB29892" w14:textId="77777777" w:rsidR="00FE794E" w:rsidRDefault="00FE794E">
      <w:pPr>
        <w:pStyle w:val="CommentText"/>
      </w:pPr>
      <w:r>
        <w:rPr>
          <w:rStyle w:val="CommentReference"/>
        </w:rPr>
        <w:annotationRef/>
      </w:r>
      <w:r>
        <w:t xml:space="preserve">But these are not an Extended GeoPackage? This is part of the confusion. </w:t>
      </w:r>
    </w:p>
  </w:comment>
  <w:comment w:id="81" w:author="CarlandSusie" w:date="2017-02-18T17:38:00Z" w:initials="C">
    <w:p w14:paraId="30940B02" w14:textId="77777777" w:rsidR="00A30565" w:rsidRDefault="00A30565">
      <w:pPr>
        <w:pStyle w:val="CommentText"/>
      </w:pPr>
      <w:r>
        <w:rPr>
          <w:rStyle w:val="CommentReference"/>
        </w:rPr>
        <w:annotationRef/>
      </w:r>
      <w:r>
        <w:t>These links are fine for the HTML version but do not work in a Word or PDF version of the standard. I would recommend adding section numbers. May seem archaic to some but the review version for 1.2 is a PDF! Examples provided here and above.</w:t>
      </w:r>
    </w:p>
  </w:comment>
  <w:comment w:id="82" w:author="Jeff Yutzler" w:date="2017-03-02T10:08:00Z" w:initials="JPY">
    <w:p w14:paraId="0BEA53DC" w14:textId="403DCEB2" w:rsidR="008E30F2" w:rsidRDefault="008E30F2">
      <w:pPr>
        <w:pStyle w:val="CommentText"/>
      </w:pPr>
      <w:r>
        <w:rPr>
          <w:rStyle w:val="CommentReference"/>
        </w:rPr>
        <w:annotationRef/>
      </w:r>
      <w:r>
        <w:t>Who is going to do this? Not me. It is easier to fix this at the source – all of the hyperlinks are present in the AsciiDoc and I don’t understand why they are not retained by whatever software is producing the PDFs.</w:t>
      </w:r>
    </w:p>
  </w:comment>
  <w:comment w:id="83" w:author="CarlandSusie" w:date="2017-02-27T13:18:00Z" w:initials="C">
    <w:p w14:paraId="3A7709D8" w14:textId="77777777" w:rsidR="00681526" w:rsidRDefault="00681526">
      <w:pPr>
        <w:pStyle w:val="CommentText"/>
      </w:pPr>
      <w:r>
        <w:rPr>
          <w:rStyle w:val="CommentReference"/>
        </w:rPr>
        <w:annotationRef/>
      </w:r>
      <w:r w:rsidR="006B3274">
        <w:t>Should probably stat</w:t>
      </w:r>
      <w:r>
        <w:t>e WGS 84 to be consistent with the above SRS requirement. There are a number of geographic CRS.</w:t>
      </w:r>
    </w:p>
  </w:comment>
  <w:comment w:id="84" w:author="Jeff Yutzler" w:date="2017-03-02T10:10:00Z" w:initials="JPY">
    <w:p w14:paraId="1E2F6100" w14:textId="620F3C99" w:rsidR="008E30F2" w:rsidRDefault="008E30F2">
      <w:pPr>
        <w:pStyle w:val="CommentText"/>
      </w:pPr>
      <w:r>
        <w:rPr>
          <w:rStyle w:val="CommentReference"/>
        </w:rPr>
        <w:annotationRef/>
      </w:r>
      <w:r>
        <w:t>This applies to any geographic CRS, not just WGS84.</w:t>
      </w:r>
    </w:p>
  </w:comment>
  <w:comment w:id="97" w:author="CarlandSusie" w:date="2017-02-19T11:33:00Z" w:initials="C">
    <w:p w14:paraId="03C16D34" w14:textId="77777777" w:rsidR="004C55CF" w:rsidRDefault="004C55CF">
      <w:pPr>
        <w:pStyle w:val="CommentText"/>
      </w:pPr>
      <w:r>
        <w:rPr>
          <w:rStyle w:val="CommentReference"/>
        </w:rPr>
        <w:annotationRef/>
      </w:r>
      <w:r>
        <w:t>For interoperability, should this be a “SHALL”?</w:t>
      </w:r>
    </w:p>
  </w:comment>
  <w:comment w:id="98" w:author="CarlandSusie" w:date="2017-02-19T11:30:00Z" w:initials="C">
    <w:p w14:paraId="2E870D2D" w14:textId="77777777" w:rsidR="00323AA5" w:rsidRDefault="00323AA5">
      <w:pPr>
        <w:pStyle w:val="CommentText"/>
      </w:pPr>
      <w:r>
        <w:rPr>
          <w:rStyle w:val="CommentReference"/>
        </w:rPr>
        <w:annotationRef/>
      </w:r>
      <w:r>
        <w:t>Well, those standards specify requirements (mandatory), not practices.  They also specify conformance.</w:t>
      </w:r>
    </w:p>
  </w:comment>
  <w:comment w:id="101" w:author="CarlandSusie" w:date="2017-02-27T14:28:00Z" w:initials="C">
    <w:p w14:paraId="0E115469" w14:textId="77777777" w:rsidR="00C46399" w:rsidRDefault="00C46399">
      <w:pPr>
        <w:pStyle w:val="CommentText"/>
      </w:pPr>
      <w:r>
        <w:rPr>
          <w:rStyle w:val="CommentReference"/>
        </w:rPr>
        <w:annotationRef/>
      </w:r>
      <w:r>
        <w:t>Say what? I am confused by what is being said here. What does this mean? W</w:t>
      </w:r>
      <w:r w:rsidR="0000377C">
        <w:t>hy not simply</w:t>
      </w:r>
      <w:r>
        <w:t xml:space="preserve"> use terms and definitions as defined in 19107?</w:t>
      </w:r>
    </w:p>
  </w:comment>
  <w:comment w:id="103" w:author="Carl Reed" w:date="2017-02-28T10:37:00Z" w:initials="CNR">
    <w:p w14:paraId="49E00A8C" w14:textId="77777777" w:rsidR="00A24BDF" w:rsidRPr="00A24BDF" w:rsidRDefault="00A24BDF">
      <w:pPr>
        <w:pStyle w:val="CommentText"/>
        <w:rPr>
          <w:i/>
        </w:rPr>
      </w:pPr>
      <w:r>
        <w:rPr>
          <w:rStyle w:val="CommentReference"/>
        </w:rPr>
        <w:annotationRef/>
      </w:r>
      <w:r>
        <w:t xml:space="preserve">So, folks are supposed to buy SQL/MM to find out what this is all about? </w:t>
      </w:r>
      <w:r w:rsidR="00B91D94">
        <w:t xml:space="preserve"> Note, however, that </w:t>
      </w:r>
      <w:r w:rsidR="00B91D94">
        <w:rPr>
          <w:rFonts w:ascii="Calibri" w:hAnsi="Calibri" w:cs="Calibri"/>
          <w:sz w:val="22"/>
          <w:szCs w:val="22"/>
        </w:rPr>
        <w:t>as liaisons with JTC1, OGC members should have free access to SQL/MM for standards development usage (This info from Paul Scarponcini). Perhaps some additional informative text might resolve this issue. I also note that this sentence may change based on the Kieth-Jeff discussion on the use of “View”.</w:t>
      </w:r>
    </w:p>
  </w:comment>
  <w:comment w:id="102" w:author="CarlandSusie" w:date="2017-02-27T15:11:00Z" w:initials="C">
    <w:p w14:paraId="330184DC" w14:textId="77777777" w:rsidR="00323AA5" w:rsidRDefault="00323AA5">
      <w:pPr>
        <w:pStyle w:val="CommentText"/>
      </w:pPr>
      <w:r>
        <w:rPr>
          <w:rStyle w:val="CommentReference"/>
        </w:rPr>
        <w:annotationRef/>
      </w:r>
      <w:r>
        <w:t xml:space="preserve">So, this means that there is no requirement to be consistent with </w:t>
      </w:r>
      <w:r w:rsidR="00A24BDF">
        <w:t>19111 or Simple Features or</w:t>
      </w:r>
      <w:r>
        <w:t xml:space="preserve"> 19107? I think this is a mistake. Given that most (all) database technologies now support Simple Features, why not GeoPackage? This much wiggle room inhibits interoperability. Personally, I think GeoPackage geometry encodings shall be consistent with Simple Features. What am I missing?</w:t>
      </w:r>
      <w:r w:rsidR="00A24BDF">
        <w:t xml:space="preserve"> There is also the issue of using a view to do this. I also think the “MAY” should be a “SHALL”</w:t>
      </w:r>
    </w:p>
  </w:comment>
  <w:comment w:id="104" w:author="Carl Reed" w:date="2017-02-27T14:33:00Z" w:initials="CNR">
    <w:p w14:paraId="5C52CA41" w14:textId="77777777" w:rsidR="00243FC0" w:rsidRDefault="00243FC0">
      <w:pPr>
        <w:pStyle w:val="CommentText"/>
      </w:pPr>
      <w:r>
        <w:rPr>
          <w:rStyle w:val="CommentReference"/>
        </w:rPr>
        <w:annotationRef/>
      </w:r>
      <w:r>
        <w:t xml:space="preserve">I suspect that this does not happen out in the wild!  I would perhaps change the wording to say that GeoPackage Extensions to be reviewed and potentially approved by the OGC shall use the mandatory template. I would also go further and state that the template is not the one in the GeoPackage annex but the formal, member approved template for an OGC standard. </w:t>
      </w:r>
    </w:p>
  </w:comment>
  <w:comment w:id="105" w:author="Jeff Yutzler" w:date="2017-03-02T10:11:00Z" w:initials="JPY">
    <w:p w14:paraId="4D80C9FB" w14:textId="042809DF" w:rsidR="008E30F2" w:rsidRDefault="008E30F2">
      <w:pPr>
        <w:pStyle w:val="CommentText"/>
      </w:pPr>
      <w:r>
        <w:rPr>
          <w:rStyle w:val="CommentReference"/>
        </w:rPr>
        <w:annotationRef/>
      </w:r>
      <w:r>
        <w:t>If organizations that produce their own extensions want anyone else to know what they are doing (some do!) then the extension template is the way to present this information. The template was created because the idea of producing a full OGC document was a non-starter.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4447D" w15:done="0"/>
  <w15:commentEx w15:paraId="6FC467E4" w15:done="0"/>
  <w15:commentEx w15:paraId="5CD29907" w15:done="0"/>
  <w15:commentEx w15:paraId="16457D7C" w15:done="0"/>
  <w15:commentEx w15:paraId="02EBACA8" w15:done="0"/>
  <w15:commentEx w15:paraId="264B5BC2" w15:done="0"/>
  <w15:commentEx w15:paraId="340BFA32" w15:done="0"/>
  <w15:commentEx w15:paraId="4A8A1D0A" w15:done="0"/>
  <w15:commentEx w15:paraId="2F88F069" w15:done="0"/>
  <w15:commentEx w15:paraId="337BB593" w15:done="0"/>
  <w15:commentEx w15:paraId="2BF1A28B" w15:done="0"/>
  <w15:commentEx w15:paraId="4708B503" w15:done="0"/>
  <w15:commentEx w15:paraId="6FF575AD" w15:done="0"/>
  <w15:commentEx w15:paraId="36B05D1E" w15:done="0"/>
  <w15:commentEx w15:paraId="6E76383C" w15:done="0"/>
  <w15:commentEx w15:paraId="26F117B3" w15:done="0"/>
  <w15:commentEx w15:paraId="30B25DFE" w15:done="0"/>
  <w15:commentEx w15:paraId="0A26F2AA" w15:done="0"/>
  <w15:commentEx w15:paraId="133825EC" w15:done="0"/>
  <w15:commentEx w15:paraId="6C13911E" w15:done="0"/>
  <w15:commentEx w15:paraId="45B3298E" w15:done="0"/>
  <w15:commentEx w15:paraId="054DF798" w15:done="0"/>
  <w15:commentEx w15:paraId="7D949E48" w15:paraIdParent="054DF798" w15:done="0"/>
  <w15:commentEx w15:paraId="1B202EE1" w15:done="0"/>
  <w15:commentEx w15:paraId="3CB32B1B" w15:done="0"/>
  <w15:commentEx w15:paraId="40897B95" w15:done="0"/>
  <w15:commentEx w15:paraId="7556D59F" w15:done="0"/>
  <w15:commentEx w15:paraId="1F4E3471" w15:done="0"/>
  <w15:commentEx w15:paraId="0D0E1469" w15:paraIdParent="1F4E3471" w15:done="0"/>
  <w15:commentEx w15:paraId="163E9A4F" w15:done="0"/>
  <w15:commentEx w15:paraId="7AB29892" w15:done="0"/>
  <w15:commentEx w15:paraId="30940B02" w15:done="0"/>
  <w15:commentEx w15:paraId="0BEA53DC" w15:paraIdParent="30940B02" w15:done="0"/>
  <w15:commentEx w15:paraId="3A7709D8" w15:done="0"/>
  <w15:commentEx w15:paraId="1E2F6100" w15:paraIdParent="3A7709D8" w15:done="0"/>
  <w15:commentEx w15:paraId="03C16D34" w15:done="0"/>
  <w15:commentEx w15:paraId="2E870D2D" w15:done="0"/>
  <w15:commentEx w15:paraId="0E115469" w15:done="0"/>
  <w15:commentEx w15:paraId="49E00A8C" w15:done="0"/>
  <w15:commentEx w15:paraId="330184DC" w15:done="0"/>
  <w15:commentEx w15:paraId="5C52CA41" w15:done="0"/>
  <w15:commentEx w15:paraId="4D80C9FB" w15:paraIdParent="5C52CA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2C57"/>
    <w:multiLevelType w:val="multilevel"/>
    <w:tmpl w:val="CD6E75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8E06D7"/>
    <w:multiLevelType w:val="hybridMultilevel"/>
    <w:tmpl w:val="116A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Yutzler">
    <w15:presenceInfo w15:providerId="None" w15:userId="Jeff Yut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3A"/>
    <w:rsid w:val="0000377C"/>
    <w:rsid w:val="000B2BD4"/>
    <w:rsid w:val="000C61E9"/>
    <w:rsid w:val="000E6F7B"/>
    <w:rsid w:val="00190779"/>
    <w:rsid w:val="001A1771"/>
    <w:rsid w:val="001C5729"/>
    <w:rsid w:val="00243FC0"/>
    <w:rsid w:val="00263E24"/>
    <w:rsid w:val="0029183A"/>
    <w:rsid w:val="002E6F2B"/>
    <w:rsid w:val="00323AA5"/>
    <w:rsid w:val="0034392C"/>
    <w:rsid w:val="003C1E60"/>
    <w:rsid w:val="004078FE"/>
    <w:rsid w:val="004B66A4"/>
    <w:rsid w:val="004C55CF"/>
    <w:rsid w:val="0054661C"/>
    <w:rsid w:val="005707D9"/>
    <w:rsid w:val="00631652"/>
    <w:rsid w:val="00643544"/>
    <w:rsid w:val="00681526"/>
    <w:rsid w:val="006B3274"/>
    <w:rsid w:val="006E478E"/>
    <w:rsid w:val="00820E47"/>
    <w:rsid w:val="00875B3F"/>
    <w:rsid w:val="008B46FC"/>
    <w:rsid w:val="008E30F2"/>
    <w:rsid w:val="009B14D7"/>
    <w:rsid w:val="00A24BDF"/>
    <w:rsid w:val="00A27D69"/>
    <w:rsid w:val="00A30565"/>
    <w:rsid w:val="00A55F16"/>
    <w:rsid w:val="00A83595"/>
    <w:rsid w:val="00A92DF1"/>
    <w:rsid w:val="00AA4DB7"/>
    <w:rsid w:val="00AD06E0"/>
    <w:rsid w:val="00AE18D7"/>
    <w:rsid w:val="00B002A2"/>
    <w:rsid w:val="00B14EFB"/>
    <w:rsid w:val="00B16032"/>
    <w:rsid w:val="00B17C89"/>
    <w:rsid w:val="00B2577E"/>
    <w:rsid w:val="00B66920"/>
    <w:rsid w:val="00B91D94"/>
    <w:rsid w:val="00BD3E02"/>
    <w:rsid w:val="00C2072D"/>
    <w:rsid w:val="00C46399"/>
    <w:rsid w:val="00C5635B"/>
    <w:rsid w:val="00C670F5"/>
    <w:rsid w:val="00D1767E"/>
    <w:rsid w:val="00D30C4D"/>
    <w:rsid w:val="00D737E1"/>
    <w:rsid w:val="00E4503E"/>
    <w:rsid w:val="00E51A9E"/>
    <w:rsid w:val="00EC1D68"/>
    <w:rsid w:val="00EC2C6C"/>
    <w:rsid w:val="00EF2878"/>
    <w:rsid w:val="00F478A2"/>
    <w:rsid w:val="00F85B76"/>
    <w:rsid w:val="00FA538E"/>
    <w:rsid w:val="00FE794E"/>
    <w:rsid w:val="00FE7F11"/>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3CA7"/>
  <w15:docId w15:val="{EB212165-F0AE-486D-AAA6-A3D4E048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1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E18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18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305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83A"/>
    <w:rPr>
      <w:rFonts w:ascii="Times New Roman" w:eastAsia="Times New Roman" w:hAnsi="Times New Roman" w:cs="Times New Roman"/>
      <w:b/>
      <w:bCs/>
      <w:sz w:val="36"/>
      <w:szCs w:val="36"/>
    </w:rPr>
  </w:style>
  <w:style w:type="paragraph" w:styleId="NormalWeb">
    <w:name w:val="Normal (Web)"/>
    <w:basedOn w:val="Normal"/>
    <w:uiPriority w:val="99"/>
    <w:unhideWhenUsed/>
    <w:rsid w:val="00291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83A"/>
    <w:rPr>
      <w:color w:val="0000FF"/>
      <w:u w:val="single"/>
    </w:rPr>
  </w:style>
  <w:style w:type="character" w:styleId="Strong">
    <w:name w:val="Strong"/>
    <w:basedOn w:val="DefaultParagraphFont"/>
    <w:uiPriority w:val="22"/>
    <w:qFormat/>
    <w:rsid w:val="0029183A"/>
    <w:rPr>
      <w:b/>
      <w:bCs/>
    </w:rPr>
  </w:style>
  <w:style w:type="character" w:styleId="CommentReference">
    <w:name w:val="annotation reference"/>
    <w:basedOn w:val="DefaultParagraphFont"/>
    <w:uiPriority w:val="99"/>
    <w:semiHidden/>
    <w:unhideWhenUsed/>
    <w:rsid w:val="0029183A"/>
    <w:rPr>
      <w:sz w:val="16"/>
      <w:szCs w:val="16"/>
    </w:rPr>
  </w:style>
  <w:style w:type="paragraph" w:styleId="CommentText">
    <w:name w:val="annotation text"/>
    <w:basedOn w:val="Normal"/>
    <w:link w:val="CommentTextChar"/>
    <w:uiPriority w:val="99"/>
    <w:semiHidden/>
    <w:unhideWhenUsed/>
    <w:rsid w:val="0029183A"/>
    <w:pPr>
      <w:spacing w:line="240" w:lineRule="auto"/>
    </w:pPr>
    <w:rPr>
      <w:sz w:val="20"/>
      <w:szCs w:val="20"/>
    </w:rPr>
  </w:style>
  <w:style w:type="character" w:customStyle="1" w:styleId="CommentTextChar">
    <w:name w:val="Comment Text Char"/>
    <w:basedOn w:val="DefaultParagraphFont"/>
    <w:link w:val="CommentText"/>
    <w:uiPriority w:val="99"/>
    <w:semiHidden/>
    <w:rsid w:val="0029183A"/>
    <w:rPr>
      <w:sz w:val="20"/>
      <w:szCs w:val="20"/>
    </w:rPr>
  </w:style>
  <w:style w:type="paragraph" w:styleId="CommentSubject">
    <w:name w:val="annotation subject"/>
    <w:basedOn w:val="CommentText"/>
    <w:next w:val="CommentText"/>
    <w:link w:val="CommentSubjectChar"/>
    <w:uiPriority w:val="99"/>
    <w:semiHidden/>
    <w:unhideWhenUsed/>
    <w:rsid w:val="0029183A"/>
    <w:rPr>
      <w:b/>
      <w:bCs/>
    </w:rPr>
  </w:style>
  <w:style w:type="character" w:customStyle="1" w:styleId="CommentSubjectChar">
    <w:name w:val="Comment Subject Char"/>
    <w:basedOn w:val="CommentTextChar"/>
    <w:link w:val="CommentSubject"/>
    <w:uiPriority w:val="99"/>
    <w:semiHidden/>
    <w:rsid w:val="0029183A"/>
    <w:rPr>
      <w:b/>
      <w:bCs/>
      <w:sz w:val="20"/>
      <w:szCs w:val="20"/>
    </w:rPr>
  </w:style>
  <w:style w:type="paragraph" w:styleId="BalloonText">
    <w:name w:val="Balloon Text"/>
    <w:basedOn w:val="Normal"/>
    <w:link w:val="BalloonTextChar"/>
    <w:uiPriority w:val="99"/>
    <w:semiHidden/>
    <w:unhideWhenUsed/>
    <w:rsid w:val="0029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3A"/>
    <w:rPr>
      <w:rFonts w:ascii="Tahoma" w:hAnsi="Tahoma" w:cs="Tahoma"/>
      <w:sz w:val="16"/>
      <w:szCs w:val="16"/>
    </w:rPr>
  </w:style>
  <w:style w:type="character" w:customStyle="1" w:styleId="Heading3Char">
    <w:name w:val="Heading 3 Char"/>
    <w:basedOn w:val="DefaultParagraphFont"/>
    <w:link w:val="Heading3"/>
    <w:uiPriority w:val="9"/>
    <w:rsid w:val="00AE18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E18D7"/>
    <w:rPr>
      <w:rFonts w:asciiTheme="majorHAnsi" w:eastAsiaTheme="majorEastAsia" w:hAnsiTheme="majorHAnsi" w:cstheme="majorBidi"/>
      <w:b/>
      <w:bCs/>
      <w:i/>
      <w:iCs/>
      <w:color w:val="4F81BD" w:themeColor="accent1"/>
    </w:rPr>
  </w:style>
  <w:style w:type="character" w:customStyle="1" w:styleId="footnote">
    <w:name w:val="footnote"/>
    <w:basedOn w:val="DefaultParagraphFont"/>
    <w:rsid w:val="0054661C"/>
  </w:style>
  <w:style w:type="character" w:styleId="HTMLCode">
    <w:name w:val="HTML Code"/>
    <w:basedOn w:val="DefaultParagraphFont"/>
    <w:uiPriority w:val="99"/>
    <w:semiHidden/>
    <w:unhideWhenUsed/>
    <w:rsid w:val="00681526"/>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A3056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D30C4D"/>
    <w:pPr>
      <w:ind w:left="720"/>
      <w:contextualSpacing/>
    </w:pPr>
  </w:style>
  <w:style w:type="character" w:customStyle="1" w:styleId="Heading1Char">
    <w:name w:val="Heading 1 Char"/>
    <w:basedOn w:val="DefaultParagraphFont"/>
    <w:link w:val="Heading1"/>
    <w:uiPriority w:val="9"/>
    <w:rsid w:val="00A27D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B3274"/>
    <w:pPr>
      <w:outlineLvl w:val="9"/>
    </w:pPr>
    <w:rPr>
      <w:lang w:eastAsia="ja-JP"/>
    </w:rPr>
  </w:style>
  <w:style w:type="paragraph" w:styleId="TOC1">
    <w:name w:val="toc 1"/>
    <w:basedOn w:val="Normal"/>
    <w:next w:val="Normal"/>
    <w:autoRedefine/>
    <w:uiPriority w:val="39"/>
    <w:unhideWhenUsed/>
    <w:rsid w:val="006B3274"/>
    <w:pPr>
      <w:spacing w:after="100"/>
    </w:pPr>
  </w:style>
  <w:style w:type="paragraph" w:styleId="TOC3">
    <w:name w:val="toc 3"/>
    <w:basedOn w:val="Normal"/>
    <w:next w:val="Normal"/>
    <w:autoRedefine/>
    <w:uiPriority w:val="39"/>
    <w:unhideWhenUsed/>
    <w:rsid w:val="006B3274"/>
    <w:pPr>
      <w:spacing w:after="100"/>
      <w:ind w:left="440"/>
    </w:pPr>
  </w:style>
  <w:style w:type="paragraph" w:styleId="TOC2">
    <w:name w:val="toc 2"/>
    <w:basedOn w:val="Normal"/>
    <w:next w:val="Normal"/>
    <w:autoRedefine/>
    <w:uiPriority w:val="39"/>
    <w:unhideWhenUsed/>
    <w:rsid w:val="006B3274"/>
    <w:pPr>
      <w:spacing w:after="100"/>
      <w:ind w:left="220"/>
    </w:pPr>
  </w:style>
  <w:style w:type="character" w:styleId="HTMLCite">
    <w:name w:val="HTML Cite"/>
    <w:basedOn w:val="DefaultParagraphFont"/>
    <w:uiPriority w:val="99"/>
    <w:semiHidden/>
    <w:unhideWhenUsed/>
    <w:rsid w:val="00A24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242">
      <w:bodyDiv w:val="1"/>
      <w:marLeft w:val="0"/>
      <w:marRight w:val="0"/>
      <w:marTop w:val="0"/>
      <w:marBottom w:val="0"/>
      <w:divBdr>
        <w:top w:val="none" w:sz="0" w:space="0" w:color="auto"/>
        <w:left w:val="none" w:sz="0" w:space="0" w:color="auto"/>
        <w:bottom w:val="none" w:sz="0" w:space="0" w:color="auto"/>
        <w:right w:val="none" w:sz="0" w:space="0" w:color="auto"/>
      </w:divBdr>
      <w:divsChild>
        <w:div w:id="1811358028">
          <w:marLeft w:val="0"/>
          <w:marRight w:val="0"/>
          <w:marTop w:val="0"/>
          <w:marBottom w:val="0"/>
          <w:divBdr>
            <w:top w:val="none" w:sz="0" w:space="0" w:color="auto"/>
            <w:left w:val="none" w:sz="0" w:space="0" w:color="auto"/>
            <w:bottom w:val="none" w:sz="0" w:space="0" w:color="auto"/>
            <w:right w:val="none" w:sz="0" w:space="0" w:color="auto"/>
          </w:divBdr>
          <w:divsChild>
            <w:div w:id="1234509961">
              <w:marLeft w:val="0"/>
              <w:marRight w:val="0"/>
              <w:marTop w:val="0"/>
              <w:marBottom w:val="0"/>
              <w:divBdr>
                <w:top w:val="none" w:sz="0" w:space="0" w:color="auto"/>
                <w:left w:val="none" w:sz="0" w:space="0" w:color="auto"/>
                <w:bottom w:val="none" w:sz="0" w:space="0" w:color="auto"/>
                <w:right w:val="none" w:sz="0" w:space="0" w:color="auto"/>
              </w:divBdr>
            </w:div>
            <w:div w:id="1280843501">
              <w:marLeft w:val="0"/>
              <w:marRight w:val="0"/>
              <w:marTop w:val="0"/>
              <w:marBottom w:val="0"/>
              <w:divBdr>
                <w:top w:val="none" w:sz="0" w:space="0" w:color="auto"/>
                <w:left w:val="none" w:sz="0" w:space="0" w:color="auto"/>
                <w:bottom w:val="none" w:sz="0" w:space="0" w:color="auto"/>
                <w:right w:val="none" w:sz="0" w:space="0" w:color="auto"/>
              </w:divBdr>
              <w:divsChild>
                <w:div w:id="803351138">
                  <w:marLeft w:val="0"/>
                  <w:marRight w:val="0"/>
                  <w:marTop w:val="0"/>
                  <w:marBottom w:val="0"/>
                  <w:divBdr>
                    <w:top w:val="none" w:sz="0" w:space="0" w:color="auto"/>
                    <w:left w:val="none" w:sz="0" w:space="0" w:color="auto"/>
                    <w:bottom w:val="none" w:sz="0" w:space="0" w:color="auto"/>
                    <w:right w:val="none" w:sz="0" w:space="0" w:color="auto"/>
                  </w:divBdr>
                </w:div>
                <w:div w:id="203989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5950150">
      <w:bodyDiv w:val="1"/>
      <w:marLeft w:val="0"/>
      <w:marRight w:val="0"/>
      <w:marTop w:val="0"/>
      <w:marBottom w:val="0"/>
      <w:divBdr>
        <w:top w:val="none" w:sz="0" w:space="0" w:color="auto"/>
        <w:left w:val="none" w:sz="0" w:space="0" w:color="auto"/>
        <w:bottom w:val="none" w:sz="0" w:space="0" w:color="auto"/>
        <w:right w:val="none" w:sz="0" w:space="0" w:color="auto"/>
      </w:divBdr>
      <w:divsChild>
        <w:div w:id="349456082">
          <w:marLeft w:val="0"/>
          <w:marRight w:val="0"/>
          <w:marTop w:val="0"/>
          <w:marBottom w:val="0"/>
          <w:divBdr>
            <w:top w:val="none" w:sz="0" w:space="0" w:color="auto"/>
            <w:left w:val="none" w:sz="0" w:space="0" w:color="auto"/>
            <w:bottom w:val="none" w:sz="0" w:space="0" w:color="auto"/>
            <w:right w:val="none" w:sz="0" w:space="0" w:color="auto"/>
          </w:divBdr>
          <w:divsChild>
            <w:div w:id="1270241578">
              <w:marLeft w:val="0"/>
              <w:marRight w:val="0"/>
              <w:marTop w:val="0"/>
              <w:marBottom w:val="0"/>
              <w:divBdr>
                <w:top w:val="none" w:sz="0" w:space="0" w:color="auto"/>
                <w:left w:val="none" w:sz="0" w:space="0" w:color="auto"/>
                <w:bottom w:val="none" w:sz="0" w:space="0" w:color="auto"/>
                <w:right w:val="none" w:sz="0" w:space="0" w:color="auto"/>
              </w:divBdr>
            </w:div>
            <w:div w:id="104170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93750">
          <w:marLeft w:val="0"/>
          <w:marRight w:val="0"/>
          <w:marTop w:val="0"/>
          <w:marBottom w:val="0"/>
          <w:divBdr>
            <w:top w:val="none" w:sz="0" w:space="0" w:color="auto"/>
            <w:left w:val="none" w:sz="0" w:space="0" w:color="auto"/>
            <w:bottom w:val="none" w:sz="0" w:space="0" w:color="auto"/>
            <w:right w:val="none" w:sz="0" w:space="0" w:color="auto"/>
          </w:divBdr>
        </w:div>
      </w:divsChild>
    </w:div>
    <w:div w:id="8709188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11">
          <w:marLeft w:val="0"/>
          <w:marRight w:val="0"/>
          <w:marTop w:val="0"/>
          <w:marBottom w:val="0"/>
          <w:divBdr>
            <w:top w:val="none" w:sz="0" w:space="0" w:color="auto"/>
            <w:left w:val="none" w:sz="0" w:space="0" w:color="auto"/>
            <w:bottom w:val="none" w:sz="0" w:space="0" w:color="auto"/>
            <w:right w:val="none" w:sz="0" w:space="0" w:color="auto"/>
          </w:divBdr>
          <w:divsChild>
            <w:div w:id="844050525">
              <w:marLeft w:val="0"/>
              <w:marRight w:val="0"/>
              <w:marTop w:val="0"/>
              <w:marBottom w:val="0"/>
              <w:divBdr>
                <w:top w:val="none" w:sz="0" w:space="0" w:color="auto"/>
                <w:left w:val="none" w:sz="0" w:space="0" w:color="auto"/>
                <w:bottom w:val="none" w:sz="0" w:space="0" w:color="auto"/>
                <w:right w:val="none" w:sz="0" w:space="0" w:color="auto"/>
              </w:divBdr>
            </w:div>
            <w:div w:id="214639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174216">
      <w:bodyDiv w:val="1"/>
      <w:marLeft w:val="0"/>
      <w:marRight w:val="0"/>
      <w:marTop w:val="0"/>
      <w:marBottom w:val="0"/>
      <w:divBdr>
        <w:top w:val="none" w:sz="0" w:space="0" w:color="auto"/>
        <w:left w:val="none" w:sz="0" w:space="0" w:color="auto"/>
        <w:bottom w:val="none" w:sz="0" w:space="0" w:color="auto"/>
        <w:right w:val="none" w:sz="0" w:space="0" w:color="auto"/>
      </w:divBdr>
      <w:divsChild>
        <w:div w:id="469983170">
          <w:marLeft w:val="0"/>
          <w:marRight w:val="0"/>
          <w:marTop w:val="0"/>
          <w:marBottom w:val="0"/>
          <w:divBdr>
            <w:top w:val="none" w:sz="0" w:space="0" w:color="auto"/>
            <w:left w:val="none" w:sz="0" w:space="0" w:color="auto"/>
            <w:bottom w:val="none" w:sz="0" w:space="0" w:color="auto"/>
            <w:right w:val="none" w:sz="0" w:space="0" w:color="auto"/>
          </w:divBdr>
          <w:divsChild>
            <w:div w:id="936405122">
              <w:marLeft w:val="0"/>
              <w:marRight w:val="0"/>
              <w:marTop w:val="0"/>
              <w:marBottom w:val="0"/>
              <w:divBdr>
                <w:top w:val="none" w:sz="0" w:space="0" w:color="auto"/>
                <w:left w:val="none" w:sz="0" w:space="0" w:color="auto"/>
                <w:bottom w:val="none" w:sz="0" w:space="0" w:color="auto"/>
                <w:right w:val="none" w:sz="0" w:space="0" w:color="auto"/>
              </w:divBdr>
            </w:div>
            <w:div w:id="284431275">
              <w:marLeft w:val="0"/>
              <w:marRight w:val="0"/>
              <w:marTop w:val="0"/>
              <w:marBottom w:val="0"/>
              <w:divBdr>
                <w:top w:val="none" w:sz="0" w:space="0" w:color="auto"/>
                <w:left w:val="none" w:sz="0" w:space="0" w:color="auto"/>
                <w:bottom w:val="none" w:sz="0" w:space="0" w:color="auto"/>
                <w:right w:val="none" w:sz="0" w:space="0" w:color="auto"/>
              </w:divBdr>
              <w:divsChild>
                <w:div w:id="1835217706">
                  <w:marLeft w:val="0"/>
                  <w:marRight w:val="0"/>
                  <w:marTop w:val="0"/>
                  <w:marBottom w:val="0"/>
                  <w:divBdr>
                    <w:top w:val="none" w:sz="0" w:space="0" w:color="auto"/>
                    <w:left w:val="none" w:sz="0" w:space="0" w:color="auto"/>
                    <w:bottom w:val="none" w:sz="0" w:space="0" w:color="auto"/>
                    <w:right w:val="none" w:sz="0" w:space="0" w:color="auto"/>
                  </w:divBdr>
                </w:div>
                <w:div w:id="874076270">
                  <w:marLeft w:val="0"/>
                  <w:marRight w:val="0"/>
                  <w:marTop w:val="0"/>
                  <w:marBottom w:val="0"/>
                  <w:divBdr>
                    <w:top w:val="none" w:sz="0" w:space="0" w:color="auto"/>
                    <w:left w:val="none" w:sz="0" w:space="0" w:color="auto"/>
                    <w:bottom w:val="none" w:sz="0" w:space="0" w:color="auto"/>
                    <w:right w:val="none" w:sz="0" w:space="0" w:color="auto"/>
                  </w:divBdr>
                  <w:divsChild>
                    <w:div w:id="1583951377">
                      <w:marLeft w:val="0"/>
                      <w:marRight w:val="0"/>
                      <w:marTop w:val="0"/>
                      <w:marBottom w:val="0"/>
                      <w:divBdr>
                        <w:top w:val="none" w:sz="0" w:space="0" w:color="auto"/>
                        <w:left w:val="none" w:sz="0" w:space="0" w:color="auto"/>
                        <w:bottom w:val="none" w:sz="0" w:space="0" w:color="auto"/>
                        <w:right w:val="none" w:sz="0" w:space="0" w:color="auto"/>
                      </w:divBdr>
                    </w:div>
                    <w:div w:id="14741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1253">
      <w:bodyDiv w:val="1"/>
      <w:marLeft w:val="0"/>
      <w:marRight w:val="0"/>
      <w:marTop w:val="0"/>
      <w:marBottom w:val="0"/>
      <w:divBdr>
        <w:top w:val="none" w:sz="0" w:space="0" w:color="auto"/>
        <w:left w:val="none" w:sz="0" w:space="0" w:color="auto"/>
        <w:bottom w:val="none" w:sz="0" w:space="0" w:color="auto"/>
        <w:right w:val="none" w:sz="0" w:space="0" w:color="auto"/>
      </w:divBdr>
    </w:div>
    <w:div w:id="1748112387">
      <w:bodyDiv w:val="1"/>
      <w:marLeft w:val="0"/>
      <w:marRight w:val="0"/>
      <w:marTop w:val="0"/>
      <w:marBottom w:val="0"/>
      <w:divBdr>
        <w:top w:val="none" w:sz="0" w:space="0" w:color="auto"/>
        <w:left w:val="none" w:sz="0" w:space="0" w:color="auto"/>
        <w:bottom w:val="none" w:sz="0" w:space="0" w:color="auto"/>
        <w:right w:val="none" w:sz="0" w:space="0" w:color="auto"/>
      </w:divBdr>
      <w:divsChild>
        <w:div w:id="563226513">
          <w:marLeft w:val="0"/>
          <w:marRight w:val="0"/>
          <w:marTop w:val="0"/>
          <w:marBottom w:val="0"/>
          <w:divBdr>
            <w:top w:val="none" w:sz="0" w:space="0" w:color="auto"/>
            <w:left w:val="none" w:sz="0" w:space="0" w:color="auto"/>
            <w:bottom w:val="none" w:sz="0" w:space="0" w:color="auto"/>
            <w:right w:val="none" w:sz="0" w:space="0" w:color="auto"/>
          </w:divBdr>
          <w:divsChild>
            <w:div w:id="1310019203">
              <w:marLeft w:val="0"/>
              <w:marRight w:val="0"/>
              <w:marTop w:val="0"/>
              <w:marBottom w:val="0"/>
              <w:divBdr>
                <w:top w:val="none" w:sz="0" w:space="0" w:color="auto"/>
                <w:left w:val="none" w:sz="0" w:space="0" w:color="auto"/>
                <w:bottom w:val="none" w:sz="0" w:space="0" w:color="auto"/>
                <w:right w:val="none" w:sz="0" w:space="0" w:color="auto"/>
              </w:divBdr>
            </w:div>
            <w:div w:id="471294252">
              <w:marLeft w:val="0"/>
              <w:marRight w:val="0"/>
              <w:marTop w:val="0"/>
              <w:marBottom w:val="0"/>
              <w:divBdr>
                <w:top w:val="none" w:sz="0" w:space="0" w:color="auto"/>
                <w:left w:val="none" w:sz="0" w:space="0" w:color="auto"/>
                <w:bottom w:val="none" w:sz="0" w:space="0" w:color="auto"/>
                <w:right w:val="none" w:sz="0" w:space="0" w:color="auto"/>
              </w:divBdr>
            </w:div>
            <w:div w:id="1729037361">
              <w:marLeft w:val="0"/>
              <w:marRight w:val="0"/>
              <w:marTop w:val="0"/>
              <w:marBottom w:val="0"/>
              <w:divBdr>
                <w:top w:val="none" w:sz="0" w:space="0" w:color="auto"/>
                <w:left w:val="none" w:sz="0" w:space="0" w:color="auto"/>
                <w:bottom w:val="none" w:sz="0" w:space="0" w:color="auto"/>
                <w:right w:val="none" w:sz="0" w:space="0" w:color="auto"/>
              </w:divBdr>
            </w:div>
            <w:div w:id="17284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085">
      <w:bodyDiv w:val="1"/>
      <w:marLeft w:val="0"/>
      <w:marRight w:val="0"/>
      <w:marTop w:val="0"/>
      <w:marBottom w:val="0"/>
      <w:divBdr>
        <w:top w:val="none" w:sz="0" w:space="0" w:color="auto"/>
        <w:left w:val="none" w:sz="0" w:space="0" w:color="auto"/>
        <w:bottom w:val="none" w:sz="0" w:space="0" w:color="auto"/>
        <w:right w:val="none" w:sz="0" w:space="0" w:color="auto"/>
      </w:divBdr>
      <w:divsChild>
        <w:div w:id="650643686">
          <w:marLeft w:val="0"/>
          <w:marRight w:val="0"/>
          <w:marTop w:val="0"/>
          <w:marBottom w:val="0"/>
          <w:divBdr>
            <w:top w:val="none" w:sz="0" w:space="0" w:color="auto"/>
            <w:left w:val="none" w:sz="0" w:space="0" w:color="auto"/>
            <w:bottom w:val="none" w:sz="0" w:space="0" w:color="auto"/>
            <w:right w:val="none" w:sz="0" w:space="0" w:color="auto"/>
          </w:divBdr>
          <w:divsChild>
            <w:div w:id="1710571383">
              <w:marLeft w:val="0"/>
              <w:marRight w:val="0"/>
              <w:marTop w:val="0"/>
              <w:marBottom w:val="0"/>
              <w:divBdr>
                <w:top w:val="none" w:sz="0" w:space="0" w:color="auto"/>
                <w:left w:val="none" w:sz="0" w:space="0" w:color="auto"/>
                <w:bottom w:val="none" w:sz="0" w:space="0" w:color="auto"/>
                <w:right w:val="none" w:sz="0" w:space="0" w:color="auto"/>
              </w:divBdr>
            </w:div>
            <w:div w:id="1080786570">
              <w:marLeft w:val="0"/>
              <w:marRight w:val="0"/>
              <w:marTop w:val="0"/>
              <w:marBottom w:val="0"/>
              <w:divBdr>
                <w:top w:val="none" w:sz="0" w:space="0" w:color="auto"/>
                <w:left w:val="none" w:sz="0" w:space="0" w:color="auto"/>
                <w:bottom w:val="none" w:sz="0" w:space="0" w:color="auto"/>
                <w:right w:val="none" w:sz="0" w:space="0" w:color="auto"/>
              </w:divBdr>
            </w:div>
            <w:div w:id="654802200">
              <w:marLeft w:val="0"/>
              <w:marRight w:val="0"/>
              <w:marTop w:val="0"/>
              <w:marBottom w:val="0"/>
              <w:divBdr>
                <w:top w:val="none" w:sz="0" w:space="0" w:color="auto"/>
                <w:left w:val="none" w:sz="0" w:space="0" w:color="auto"/>
                <w:bottom w:val="none" w:sz="0" w:space="0" w:color="auto"/>
                <w:right w:val="none" w:sz="0" w:space="0" w:color="auto"/>
              </w:divBdr>
            </w:div>
            <w:div w:id="708459346">
              <w:marLeft w:val="0"/>
              <w:marRight w:val="0"/>
              <w:marTop w:val="0"/>
              <w:marBottom w:val="0"/>
              <w:divBdr>
                <w:top w:val="none" w:sz="0" w:space="0" w:color="auto"/>
                <w:left w:val="none" w:sz="0" w:space="0" w:color="auto"/>
                <w:bottom w:val="none" w:sz="0" w:space="0" w:color="auto"/>
                <w:right w:val="none" w:sz="0" w:space="0" w:color="auto"/>
              </w:divBdr>
            </w:div>
            <w:div w:id="1503741114">
              <w:marLeft w:val="0"/>
              <w:marRight w:val="0"/>
              <w:marTop w:val="0"/>
              <w:marBottom w:val="0"/>
              <w:divBdr>
                <w:top w:val="none" w:sz="0" w:space="0" w:color="auto"/>
                <w:left w:val="none" w:sz="0" w:space="0" w:color="auto"/>
                <w:bottom w:val="none" w:sz="0" w:space="0" w:color="auto"/>
                <w:right w:val="none" w:sz="0" w:space="0" w:color="auto"/>
              </w:divBdr>
            </w:div>
            <w:div w:id="10812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ckage.org/spec/" TargetMode="External"/><Relationship Id="rId13" Type="http://schemas.openxmlformats.org/officeDocument/2006/relationships/hyperlink" Target="http://www.geopackage.org/spec/" TargetMode="External"/><Relationship Id="rId18" Type="http://schemas.openxmlformats.org/officeDocument/2006/relationships/hyperlink" Target="http://www.geopackage.org/spec/" TargetMode="External"/><Relationship Id="rId26" Type="http://schemas.openxmlformats.org/officeDocument/2006/relationships/hyperlink" Target="http://www.geopackage.org/spec/" TargetMode="External"/><Relationship Id="rId3" Type="http://schemas.openxmlformats.org/officeDocument/2006/relationships/styles" Target="styles.xml"/><Relationship Id="rId21" Type="http://schemas.openxmlformats.org/officeDocument/2006/relationships/hyperlink" Target="http://www.geopackage.org/spec/" TargetMode="External"/><Relationship Id="rId34" Type="http://schemas.openxmlformats.org/officeDocument/2006/relationships/hyperlink" Target="http://www.geopackage.org/spec/" TargetMode="External"/><Relationship Id="rId7" Type="http://schemas.microsoft.com/office/2011/relationships/commentsExtended" Target="commentsExtended.xml"/><Relationship Id="rId12" Type="http://schemas.openxmlformats.org/officeDocument/2006/relationships/hyperlink" Target="http://www.geopackage.org/spec/" TargetMode="External"/><Relationship Id="rId17" Type="http://schemas.openxmlformats.org/officeDocument/2006/relationships/hyperlink" Target="http://www.geopackage.org/spec/" TargetMode="External"/><Relationship Id="rId25" Type="http://schemas.openxmlformats.org/officeDocument/2006/relationships/hyperlink" Target="http://www.geopackage.org/spec/" TargetMode="External"/><Relationship Id="rId33" Type="http://schemas.openxmlformats.org/officeDocument/2006/relationships/hyperlink" Target="http://www.geopackage.org/spec/" TargetMode="External"/><Relationship Id="rId2" Type="http://schemas.openxmlformats.org/officeDocument/2006/relationships/numbering" Target="numbering.xml"/><Relationship Id="rId16" Type="http://schemas.openxmlformats.org/officeDocument/2006/relationships/hyperlink" Target="http://www.geopackage.org/spec/" TargetMode="External"/><Relationship Id="rId20" Type="http://schemas.openxmlformats.org/officeDocument/2006/relationships/hyperlink" Target="http://www.geopackage.org/spec/" TargetMode="External"/><Relationship Id="rId29" Type="http://schemas.openxmlformats.org/officeDocument/2006/relationships/hyperlink" Target="http://www.geopackage.org/spec/"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geopackage.org/spec/" TargetMode="External"/><Relationship Id="rId24" Type="http://schemas.openxmlformats.org/officeDocument/2006/relationships/hyperlink" Target="http://www.geopackage.org/spec/" TargetMode="External"/><Relationship Id="rId32" Type="http://schemas.openxmlformats.org/officeDocument/2006/relationships/hyperlink" Target="http://www.geopackage.org/spe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opackage.org/spec/" TargetMode="External"/><Relationship Id="rId23" Type="http://schemas.openxmlformats.org/officeDocument/2006/relationships/hyperlink" Target="http://www.geopackage.org/spec/" TargetMode="External"/><Relationship Id="rId28" Type="http://schemas.openxmlformats.org/officeDocument/2006/relationships/hyperlink" Target="http://www.geopackage.org/spec/" TargetMode="External"/><Relationship Id="rId36" Type="http://schemas.microsoft.com/office/2011/relationships/people" Target="people.xml"/><Relationship Id="rId10" Type="http://schemas.openxmlformats.org/officeDocument/2006/relationships/hyperlink" Target="http://www.geopackage.org/spec/" TargetMode="External"/><Relationship Id="rId19" Type="http://schemas.openxmlformats.org/officeDocument/2006/relationships/hyperlink" Target="http://www.geopackage.org/spec/" TargetMode="External"/><Relationship Id="rId31" Type="http://schemas.openxmlformats.org/officeDocument/2006/relationships/hyperlink" Target="http://www.geopackage.org/spec/" TargetMode="External"/><Relationship Id="rId4" Type="http://schemas.openxmlformats.org/officeDocument/2006/relationships/settings" Target="settings.xml"/><Relationship Id="rId9" Type="http://schemas.openxmlformats.org/officeDocument/2006/relationships/hyperlink" Target="http://www.geopackage.org/spec/" TargetMode="External"/><Relationship Id="rId14" Type="http://schemas.openxmlformats.org/officeDocument/2006/relationships/hyperlink" Target="http://www.geopackage.org/spec/" TargetMode="External"/><Relationship Id="rId22" Type="http://schemas.openxmlformats.org/officeDocument/2006/relationships/hyperlink" Target="http://www.geopackage.org/spec/" TargetMode="External"/><Relationship Id="rId27" Type="http://schemas.openxmlformats.org/officeDocument/2006/relationships/hyperlink" Target="http://www.geopackage.org/spec/" TargetMode="External"/><Relationship Id="rId30" Type="http://schemas.openxmlformats.org/officeDocument/2006/relationships/hyperlink" Target="http://www.geopackage.org/spe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9661-E62E-4CD1-A177-D46D062A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8</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CarlandSusie</dc:creator>
  <cp:lastModifiedBy>Jeff Yutzler</cp:lastModifiedBy>
  <cp:revision>29</cp:revision>
  <dcterms:created xsi:type="dcterms:W3CDTF">2017-02-20T18:31:00Z</dcterms:created>
  <dcterms:modified xsi:type="dcterms:W3CDTF">2017-03-02T15:31:00Z</dcterms:modified>
</cp:coreProperties>
</file>