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F7" w:rsidRDefault="00D577F7" w:rsidP="00874D4B">
      <w:pPr>
        <w:jc w:val="right"/>
        <w:rPr>
          <w:rFonts w:ascii="Times New Roman" w:hAnsi="Times New Roman" w:cs="Times New Roman"/>
        </w:rPr>
      </w:pPr>
    </w:p>
    <w:p w:rsidR="00D577F7" w:rsidRPr="00D577F7" w:rsidRDefault="00D577F7" w:rsidP="00D577F7">
      <w:pPr>
        <w:spacing w:after="220"/>
        <w:jc w:val="right"/>
        <w:rPr>
          <w:rFonts w:ascii="Times" w:eastAsia="Times New Roman" w:hAnsi="Times" w:cs="Times New Roman"/>
          <w:bCs/>
          <w:sz w:val="20"/>
          <w:szCs w:val="20"/>
          <w:lang w:val="en-US"/>
        </w:rPr>
      </w:pPr>
      <w:r w:rsidRPr="00D577F7">
        <w:rPr>
          <w:rFonts w:ascii="Times" w:eastAsia="Times New Roman" w:hAnsi="Times" w:cs="Times New Roman"/>
          <w:bCs/>
          <w:sz w:val="36"/>
          <w:szCs w:val="20"/>
          <w:lang w:val="en-US"/>
        </w:rPr>
        <w:t>Open Geospatial Consortium</w:t>
      </w:r>
    </w:p>
    <w:p w:rsidR="00D577F7" w:rsidRPr="00D577F7" w:rsidRDefault="00D577F7" w:rsidP="00D577F7">
      <w:pPr>
        <w:spacing w:before="220" w:after="220"/>
        <w:jc w:val="right"/>
        <w:rPr>
          <w:rFonts w:ascii="Times New Roman" w:eastAsia="Times New Roman" w:hAnsi="Times New Roman" w:cs="Times New Roman"/>
          <w:bCs/>
          <w:sz w:val="20"/>
          <w:szCs w:val="20"/>
          <w:lang w:val="en-US"/>
        </w:rPr>
      </w:pPr>
      <w:r w:rsidRPr="00D577F7">
        <w:rPr>
          <w:rFonts w:ascii="Times" w:eastAsia="Times New Roman" w:hAnsi="Times" w:cs="Times New Roman"/>
          <w:bCs/>
          <w:sz w:val="20"/>
          <w:szCs w:val="20"/>
          <w:lang w:val="en-US"/>
        </w:rPr>
        <w:t>Approval Date:</w:t>
      </w:r>
      <w:r w:rsidRPr="00D577F7">
        <w:rPr>
          <w:rFonts w:ascii="Times New Roman" w:eastAsia="Times New Roman" w:hAnsi="Times New Roman" w:cs="Times New Roman"/>
          <w:bCs/>
          <w:sz w:val="20"/>
          <w:szCs w:val="20"/>
          <w:lang w:val="en-US"/>
        </w:rPr>
        <w:t xml:space="preserve"> </w:t>
      </w:r>
      <w:r>
        <w:rPr>
          <w:rFonts w:ascii="Times New Roman" w:eastAsia="Times New Roman" w:hAnsi="Times New Roman" w:cs="Times New Roman"/>
          <w:bCs/>
          <w:sz w:val="20"/>
          <w:szCs w:val="20"/>
          <w:lang w:val="en-US"/>
        </w:rPr>
        <w:t>2013-xx-xx</w:t>
      </w:r>
    </w:p>
    <w:p w:rsidR="00D577F7" w:rsidRPr="00D577F7" w:rsidRDefault="00D577F7" w:rsidP="00D577F7">
      <w:pPr>
        <w:spacing w:before="220" w:after="220"/>
        <w:jc w:val="right"/>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Publication Date: 2013-xx</w:t>
      </w:r>
      <w:r w:rsidRPr="00D577F7">
        <w:rPr>
          <w:rFonts w:ascii="Times New Roman" w:eastAsia="Times New Roman" w:hAnsi="Times New Roman" w:cs="Times New Roman"/>
          <w:bCs/>
          <w:sz w:val="20"/>
          <w:szCs w:val="20"/>
          <w:lang w:val="en-US"/>
        </w:rPr>
        <w:t>-xx</w:t>
      </w:r>
    </w:p>
    <w:p w:rsidR="00D577F7" w:rsidRPr="00D577F7" w:rsidRDefault="00D577F7" w:rsidP="00D577F7">
      <w:pPr>
        <w:spacing w:before="220" w:after="220"/>
        <w:jc w:val="right"/>
        <w:rPr>
          <w:rFonts w:ascii="Times New Roman" w:eastAsia="Times New Roman" w:hAnsi="Times New Roman" w:cs="Times New Roman"/>
          <w:bCs/>
          <w:sz w:val="20"/>
          <w:szCs w:val="20"/>
          <w:lang w:val="en-US"/>
        </w:rPr>
      </w:pPr>
      <w:r w:rsidRPr="00D577F7">
        <w:rPr>
          <w:rFonts w:ascii="Times New Roman" w:eastAsia="Times New Roman" w:hAnsi="Times New Roman" w:cs="Times New Roman"/>
          <w:bCs/>
          <w:sz w:val="20"/>
          <w:szCs w:val="20"/>
          <w:lang w:val="en-US"/>
        </w:rPr>
        <w:t xml:space="preserve">External OGC identifier:  </w:t>
      </w:r>
      <w:r w:rsidRPr="00D577F7">
        <w:rPr>
          <w:rFonts w:ascii="Times New Roman" w:eastAsia="Times New Roman" w:hAnsi="Times New Roman" w:cs="Times New Roman"/>
          <w:b/>
          <w:bCs/>
          <w:color w:val="0000FF"/>
          <w:sz w:val="20"/>
          <w:szCs w:val="20"/>
          <w:u w:val="single"/>
        </w:rPr>
        <w:t>http://www.opengis.net/doc/is/</w:t>
      </w:r>
      <w:r>
        <w:rPr>
          <w:rFonts w:ascii="Times New Roman" w:eastAsia="Times New Roman" w:hAnsi="Times New Roman" w:cs="Times New Roman"/>
          <w:b/>
          <w:bCs/>
          <w:color w:val="0000FF"/>
          <w:sz w:val="20"/>
          <w:szCs w:val="20"/>
          <w:u w:val="single"/>
        </w:rPr>
        <w:t>openmi/2</w:t>
      </w:r>
      <w:r w:rsidRPr="00D577F7">
        <w:rPr>
          <w:rFonts w:ascii="Times New Roman" w:eastAsia="Times New Roman" w:hAnsi="Times New Roman" w:cs="Times New Roman"/>
          <w:b/>
          <w:bCs/>
          <w:color w:val="0000FF"/>
          <w:sz w:val="20"/>
          <w:szCs w:val="20"/>
          <w:u w:val="single"/>
        </w:rPr>
        <w:t>.0</w:t>
      </w:r>
    </w:p>
    <w:p w:rsidR="00D577F7" w:rsidRPr="00D577F7" w:rsidRDefault="00D577F7" w:rsidP="00D577F7">
      <w:pPr>
        <w:spacing w:before="220" w:after="220"/>
        <w:jc w:val="right"/>
        <w:rPr>
          <w:rFonts w:ascii="Times New Roman" w:eastAsia="Times New Roman" w:hAnsi="Times New Roman" w:cs="Times New Roman"/>
          <w:b/>
          <w:bCs/>
          <w:sz w:val="20"/>
          <w:szCs w:val="20"/>
          <w:lang w:val="en-US"/>
        </w:rPr>
      </w:pPr>
      <w:r w:rsidRPr="00D577F7">
        <w:rPr>
          <w:rFonts w:ascii="Times" w:eastAsia="Times New Roman" w:hAnsi="Times" w:cs="Times New Roman"/>
          <w:bCs/>
          <w:sz w:val="20"/>
          <w:szCs w:val="20"/>
          <w:lang w:val="en-US"/>
        </w:rPr>
        <w:t>Reference number of this document:</w:t>
      </w:r>
      <w:r>
        <w:rPr>
          <w:rFonts w:ascii="Times New Roman" w:eastAsia="Times New Roman" w:hAnsi="Times New Roman" w:cs="Times New Roman"/>
          <w:bCs/>
          <w:sz w:val="20"/>
          <w:szCs w:val="20"/>
          <w:lang w:val="en-US"/>
        </w:rPr>
        <w:t xml:space="preserve"> 1</w:t>
      </w:r>
      <w:ins w:id="0" w:author="Office" w:date="2013-05-03T08:57:00Z">
        <w:r w:rsidR="00E15AF5">
          <w:rPr>
            <w:rFonts w:ascii="Times New Roman" w:eastAsia="Times New Roman" w:hAnsi="Times New Roman" w:cs="Times New Roman"/>
            <w:bCs/>
            <w:sz w:val="20"/>
            <w:szCs w:val="20"/>
            <w:lang w:val="en-US"/>
          </w:rPr>
          <w:t>1-014r1</w:t>
        </w:r>
      </w:ins>
      <w:bookmarkStart w:id="1" w:name="_GoBack"/>
      <w:bookmarkEnd w:id="1"/>
      <w:del w:id="2" w:author="Office" w:date="2013-05-03T08:57:00Z">
        <w:r w:rsidDel="00E15AF5">
          <w:rPr>
            <w:rFonts w:ascii="Times New Roman" w:eastAsia="Times New Roman" w:hAnsi="Times New Roman" w:cs="Times New Roman"/>
            <w:bCs/>
            <w:sz w:val="20"/>
            <w:szCs w:val="20"/>
            <w:lang w:val="en-US"/>
          </w:rPr>
          <w:delText>13-xxx</w:delText>
        </w:r>
      </w:del>
    </w:p>
    <w:p w:rsidR="00D577F7" w:rsidRPr="00D577F7" w:rsidRDefault="00D577F7" w:rsidP="00D577F7">
      <w:pPr>
        <w:spacing w:before="220" w:after="220"/>
        <w:jc w:val="right"/>
        <w:rPr>
          <w:rFonts w:ascii="Times New Roman" w:eastAsia="Times New Roman" w:hAnsi="Times New Roman" w:cs="Times New Roman"/>
          <w:bCs/>
          <w:sz w:val="20"/>
          <w:szCs w:val="20"/>
          <w:lang w:val="en-US"/>
        </w:rPr>
      </w:pPr>
      <w:r w:rsidRPr="00D577F7">
        <w:rPr>
          <w:rFonts w:ascii="Times" w:eastAsia="Times New Roman" w:hAnsi="Times" w:cs="Times New Roman"/>
          <w:bCs/>
          <w:sz w:val="20"/>
          <w:szCs w:val="20"/>
          <w:lang w:val="en-US"/>
        </w:rPr>
        <w:t>Version:</w:t>
      </w:r>
      <w:r w:rsidRPr="00D577F7">
        <w:rPr>
          <w:rFonts w:ascii="Times" w:eastAsia="Times New Roman" w:hAnsi="Times" w:cs="Times New Roman"/>
          <w:b/>
          <w:bCs/>
          <w:sz w:val="20"/>
          <w:szCs w:val="20"/>
          <w:lang w:val="en-US"/>
        </w:rPr>
        <w:t xml:space="preserve"> </w:t>
      </w:r>
      <w:r>
        <w:rPr>
          <w:rFonts w:ascii="Times" w:eastAsia="Times New Roman" w:hAnsi="Times" w:cs="Times New Roman"/>
          <w:bCs/>
          <w:sz w:val="20"/>
          <w:szCs w:val="20"/>
          <w:lang w:val="en-US"/>
        </w:rPr>
        <w:t>2.0</w:t>
      </w:r>
    </w:p>
    <w:p w:rsidR="00D577F7" w:rsidRPr="00D577F7" w:rsidRDefault="00D577F7" w:rsidP="00D577F7">
      <w:pPr>
        <w:spacing w:before="220" w:after="220"/>
        <w:jc w:val="right"/>
        <w:rPr>
          <w:rFonts w:ascii="Times New Roman" w:eastAsia="Times New Roman" w:hAnsi="Times New Roman" w:cs="Times New Roman"/>
          <w:bCs/>
          <w:sz w:val="20"/>
          <w:szCs w:val="20"/>
          <w:lang w:val="en-US"/>
        </w:rPr>
      </w:pPr>
      <w:r w:rsidRPr="00D577F7">
        <w:rPr>
          <w:rFonts w:ascii="Times" w:eastAsia="Times New Roman" w:hAnsi="Times" w:cs="Times New Roman"/>
          <w:bCs/>
          <w:sz w:val="20"/>
          <w:szCs w:val="20"/>
          <w:lang w:val="en-US"/>
        </w:rPr>
        <w:t>Category</w:t>
      </w:r>
      <w:r w:rsidRPr="00D577F7">
        <w:rPr>
          <w:rFonts w:ascii="Times New Roman" w:eastAsia="Times New Roman" w:hAnsi="Times New Roman" w:cs="Times New Roman"/>
          <w:bCs/>
          <w:sz w:val="20"/>
          <w:szCs w:val="20"/>
          <w:lang w:val="en-US"/>
        </w:rPr>
        <w:t xml:space="preserve">: </w:t>
      </w:r>
      <w:r>
        <w:rPr>
          <w:rFonts w:ascii="Times New Roman" w:eastAsia="Times New Roman" w:hAnsi="Times New Roman" w:cs="Times New Roman"/>
          <w:bCs/>
          <w:sz w:val="20"/>
          <w:szCs w:val="20"/>
          <w:lang w:val="en-US"/>
        </w:rPr>
        <w:t xml:space="preserve">Candidate </w:t>
      </w:r>
      <w:r w:rsidRPr="00D577F7">
        <w:rPr>
          <w:rFonts w:ascii="Times New Roman" w:eastAsia="Times New Roman" w:hAnsi="Times New Roman" w:cs="Times New Roman"/>
          <w:bCs/>
          <w:sz w:val="20"/>
          <w:szCs w:val="20"/>
          <w:lang w:val="en-US"/>
        </w:rPr>
        <w:t>OpenGIS</w:t>
      </w:r>
      <w:r w:rsidRPr="00D577F7">
        <w:rPr>
          <w:rFonts w:ascii="Times New Roman" w:eastAsia="Times New Roman" w:hAnsi="Times New Roman" w:cs="Times New Roman"/>
          <w:bCs/>
          <w:sz w:val="20"/>
          <w:szCs w:val="20"/>
          <w:vertAlign w:val="superscript"/>
          <w:lang w:val="en-US"/>
        </w:rPr>
        <w:t xml:space="preserve">® </w:t>
      </w:r>
      <w:r w:rsidRPr="00D577F7">
        <w:rPr>
          <w:rFonts w:ascii="Times New Roman" w:eastAsia="Times New Roman" w:hAnsi="Times New Roman" w:cs="Times New Roman"/>
          <w:bCs/>
          <w:sz w:val="20"/>
          <w:szCs w:val="20"/>
          <w:lang w:val="en-US"/>
        </w:rPr>
        <w:t>Standard</w:t>
      </w:r>
    </w:p>
    <w:p w:rsidR="00D577F7" w:rsidRPr="00D577F7" w:rsidRDefault="00D577F7" w:rsidP="00D577F7">
      <w:pPr>
        <w:spacing w:before="240" w:after="1080"/>
        <w:jc w:val="right"/>
        <w:rPr>
          <w:rFonts w:ascii="Times New Roman" w:eastAsia="Times New Roman" w:hAnsi="Times New Roman" w:cs="Times New Roman"/>
          <w:bCs/>
          <w:sz w:val="20"/>
          <w:szCs w:val="20"/>
          <w:lang w:val="en-US"/>
        </w:rPr>
      </w:pPr>
      <w:r w:rsidRPr="00D577F7">
        <w:rPr>
          <w:rFonts w:ascii="Times New Roman" w:eastAsia="Times New Roman" w:hAnsi="Times New Roman" w:cs="Times New Roman"/>
          <w:bCs/>
          <w:sz w:val="20"/>
          <w:szCs w:val="20"/>
          <w:lang w:val="en-US"/>
        </w:rPr>
        <w:t xml:space="preserve">Editors: </w:t>
      </w:r>
      <w:r>
        <w:rPr>
          <w:rFonts w:ascii="Times New Roman" w:eastAsia="Times New Roman" w:hAnsi="Times New Roman" w:cs="Times New Roman"/>
          <w:bCs/>
          <w:sz w:val="20"/>
          <w:szCs w:val="20"/>
          <w:lang w:val="en-US"/>
        </w:rPr>
        <w:t>Stanislav Vanecek</w:t>
      </w:r>
      <w:r w:rsidRPr="00D577F7">
        <w:rPr>
          <w:rFonts w:ascii="Times New Roman" w:eastAsia="Times New Roman" w:hAnsi="Times New Roman" w:cs="Times New Roman"/>
          <w:bCs/>
          <w:sz w:val="20"/>
          <w:szCs w:val="20"/>
          <w:lang w:val="en-US"/>
        </w:rPr>
        <w:t xml:space="preserve"> </w:t>
      </w:r>
    </w:p>
    <w:p w:rsidR="00D577F7" w:rsidRDefault="00D577F7" w:rsidP="00874D4B">
      <w:pPr>
        <w:jc w:val="right"/>
        <w:rPr>
          <w:rFonts w:ascii="Times New Roman" w:hAnsi="Times New Roman" w:cs="Times New Roman"/>
        </w:rPr>
      </w:pPr>
    </w:p>
    <w:p w:rsidR="00874D4B" w:rsidRPr="00D577F7" w:rsidRDefault="00D577F7" w:rsidP="00D577F7">
      <w:pPr>
        <w:jc w:val="right"/>
        <w:rPr>
          <w:rFonts w:ascii="Times New Roman" w:hAnsi="Times New Roman" w:cs="Times New Roman"/>
          <w:b/>
          <w:color w:val="0000FF"/>
        </w:rPr>
      </w:pPr>
      <w:r>
        <w:rPr>
          <w:rFonts w:ascii="Times New Roman" w:hAnsi="Times New Roman" w:cs="Times New Roman"/>
        </w:rPr>
        <w:t xml:space="preserve">Current Document </w:t>
      </w:r>
      <w:r w:rsidR="00874D4B" w:rsidRPr="00D577F7">
        <w:rPr>
          <w:rFonts w:ascii="Times New Roman" w:hAnsi="Times New Roman" w:cs="Times New Roman"/>
        </w:rPr>
        <w:t>Date:</w:t>
      </w:r>
      <w:r w:rsidR="00874D4B" w:rsidRPr="00D577F7">
        <w:rPr>
          <w:rFonts w:ascii="Times New Roman" w:hAnsi="Times New Roman" w:cs="Times New Roman"/>
          <w:color w:val="0000FF"/>
        </w:rPr>
        <w:t xml:space="preserve"> </w:t>
      </w:r>
      <w:r>
        <w:rPr>
          <w:rFonts w:ascii="Times New Roman" w:hAnsi="Times New Roman" w:cs="Times New Roman"/>
        </w:rPr>
        <w:t>January 11, 2013</w:t>
      </w:r>
    </w:p>
    <w:p w:rsidR="00874D4B" w:rsidRPr="00D577F7" w:rsidRDefault="00874D4B" w:rsidP="00D577F7">
      <w:pPr>
        <w:pStyle w:val="zzCover"/>
        <w:jc w:val="both"/>
        <w:rPr>
          <w:rFonts w:ascii="Times New Roman" w:hAnsi="Times New Roman"/>
          <w:color w:val="FF0000"/>
          <w:sz w:val="28"/>
          <w:szCs w:val="28"/>
        </w:rPr>
      </w:pPr>
    </w:p>
    <w:p w:rsidR="00874D4B" w:rsidRPr="00D577F7" w:rsidRDefault="00874D4B" w:rsidP="00874D4B">
      <w:pPr>
        <w:pStyle w:val="Default"/>
        <w:rPr>
          <w:lang w:val="en-GB"/>
        </w:rPr>
      </w:pPr>
    </w:p>
    <w:p w:rsidR="00874D4B" w:rsidRPr="00D577F7" w:rsidRDefault="00874D4B" w:rsidP="00874D4B">
      <w:pPr>
        <w:pStyle w:val="zzCover"/>
        <w:spacing w:after="100"/>
        <w:jc w:val="center"/>
        <w:rPr>
          <w:rFonts w:ascii="Times New Roman" w:hAnsi="Times New Roman"/>
          <w:b w:val="0"/>
          <w:color w:val="FF0000"/>
          <w:sz w:val="28"/>
          <w:szCs w:val="28"/>
        </w:rPr>
      </w:pPr>
      <w:r w:rsidRPr="00D577F7">
        <w:rPr>
          <w:rFonts w:ascii="Times New Roman" w:hAnsi="Times New Roman"/>
        </w:rPr>
        <w:t xml:space="preserve"> </w:t>
      </w:r>
      <w:r w:rsidRPr="00D577F7">
        <w:rPr>
          <w:rFonts w:ascii="Times New Roman" w:hAnsi="Times New Roman"/>
          <w:b w:val="0"/>
          <w:bCs/>
          <w:sz w:val="28"/>
          <w:szCs w:val="28"/>
        </w:rPr>
        <w:t>OpenMI 2.0 Implementation Standard</w:t>
      </w:r>
    </w:p>
    <w:p w:rsidR="00874D4B" w:rsidRPr="00D577F7" w:rsidRDefault="00874D4B" w:rsidP="00874D4B">
      <w:pPr>
        <w:pStyle w:val="zzCover"/>
        <w:spacing w:before="240"/>
        <w:jc w:val="center"/>
        <w:rPr>
          <w:rFonts w:ascii="Times New Roman" w:hAnsi="Times New Roman"/>
          <w:color w:val="0000FF"/>
        </w:rPr>
      </w:pPr>
    </w:p>
    <w:p w:rsidR="00874D4B" w:rsidRPr="00D577F7" w:rsidRDefault="00874D4B" w:rsidP="00874D4B">
      <w:pPr>
        <w:pStyle w:val="zzCopyright"/>
        <w:pBdr>
          <w:top w:val="none" w:sz="0" w:space="0" w:color="auto"/>
          <w:left w:val="none" w:sz="0" w:space="0" w:color="auto"/>
          <w:bottom w:val="none" w:sz="0" w:space="0" w:color="auto"/>
          <w:right w:val="none" w:sz="0" w:space="0" w:color="auto"/>
        </w:pBdr>
        <w:jc w:val="center"/>
        <w:rPr>
          <w:rFonts w:ascii="Times New Roman" w:hAnsi="Times New Roman"/>
          <w:b/>
          <w:color w:val="auto"/>
        </w:rPr>
      </w:pPr>
      <w:r w:rsidRPr="00D577F7">
        <w:rPr>
          <w:rFonts w:ascii="Times New Roman" w:hAnsi="Times New Roman"/>
          <w:b/>
          <w:color w:val="auto"/>
        </w:rPr>
        <w:t>Copyright notice</w:t>
      </w:r>
    </w:p>
    <w:p w:rsidR="00874D4B" w:rsidRPr="00D577F7" w:rsidRDefault="00CF6964" w:rsidP="00D577F7">
      <w:pPr>
        <w:jc w:val="center"/>
        <w:rPr>
          <w:rFonts w:ascii="Times New Roman" w:hAnsi="Times New Roman" w:cs="Times New Roman"/>
        </w:rPr>
      </w:pPr>
      <w:r w:rsidRPr="00D577F7">
        <w:rPr>
          <w:rFonts w:ascii="Times New Roman" w:hAnsi="Times New Roman" w:cs="Times New Roman"/>
        </w:rPr>
        <w:fldChar w:fldCharType="begin"/>
      </w:r>
      <w:r w:rsidRPr="00D577F7">
        <w:rPr>
          <w:rFonts w:ascii="Times New Roman" w:hAnsi="Times New Roman" w:cs="Times New Roman"/>
        </w:rPr>
        <w:instrText xml:space="preserve"> DOCPROPERTY  "OGC Copyright"  \* MERGEFORMAT </w:instrText>
      </w:r>
      <w:r w:rsidRPr="00D577F7">
        <w:rPr>
          <w:rFonts w:ascii="Times New Roman" w:hAnsi="Times New Roman" w:cs="Times New Roman"/>
        </w:rPr>
        <w:fldChar w:fldCharType="separate"/>
      </w:r>
      <w:r w:rsidR="00D577F7" w:rsidRPr="00D577F7">
        <w:rPr>
          <w:rFonts w:ascii="Times New Roman" w:hAnsi="Times New Roman" w:cs="Times New Roman"/>
        </w:rPr>
        <w:t>Copyright © 2013 Open Geospatial Consortium</w:t>
      </w:r>
      <w:r w:rsidR="00874D4B" w:rsidRPr="00D577F7">
        <w:rPr>
          <w:rFonts w:ascii="Times New Roman" w:hAnsi="Times New Roman" w:cs="Times New Roman"/>
        </w:rPr>
        <w:t>.</w:t>
      </w:r>
      <w:r w:rsidRPr="00D577F7">
        <w:rPr>
          <w:rFonts w:ascii="Times New Roman" w:hAnsi="Times New Roman" w:cs="Times New Roman"/>
        </w:rPr>
        <w:fldChar w:fldCharType="end"/>
      </w:r>
    </w:p>
    <w:p w:rsidR="00874D4B" w:rsidRPr="00D577F7" w:rsidRDefault="00874D4B" w:rsidP="00D577F7">
      <w:pPr>
        <w:jc w:val="center"/>
        <w:rPr>
          <w:rFonts w:ascii="Times New Roman" w:hAnsi="Times New Roman" w:cs="Times New Roman"/>
          <w:b/>
        </w:rPr>
      </w:pPr>
      <w:r w:rsidRPr="00D577F7">
        <w:rPr>
          <w:rFonts w:ascii="Times New Roman" w:hAnsi="Times New Roman" w:cs="Times New Roman"/>
        </w:rPr>
        <w:t xml:space="preserve">To obtain additional rights of use, visit </w:t>
      </w:r>
      <w:hyperlink r:id="rId9" w:history="1">
        <w:r w:rsidRPr="00D577F7">
          <w:rPr>
            <w:rStyle w:val="Hyperlink"/>
            <w:rFonts w:ascii="Times New Roman" w:eastAsiaTheme="majorEastAsia" w:hAnsi="Times New Roman"/>
            <w:color w:val="auto"/>
          </w:rPr>
          <w:t>http://www.opengeospatial.org/legal/</w:t>
        </w:r>
      </w:hyperlink>
      <w:r w:rsidRPr="00D577F7">
        <w:rPr>
          <w:rFonts w:ascii="Times New Roman" w:hAnsi="Times New Roman" w:cs="Times New Roman"/>
        </w:rPr>
        <w:t>.</w:t>
      </w:r>
    </w:p>
    <w:p w:rsidR="00D577F7" w:rsidRDefault="00D577F7" w:rsidP="00874D4B">
      <w:pPr>
        <w:pStyle w:val="zzCopyright"/>
        <w:pBdr>
          <w:top w:val="none" w:sz="0" w:space="0" w:color="auto"/>
          <w:left w:val="none" w:sz="0" w:space="0" w:color="auto"/>
          <w:bottom w:val="none" w:sz="0" w:space="0" w:color="auto"/>
          <w:right w:val="none" w:sz="0" w:space="0" w:color="auto"/>
        </w:pBdr>
        <w:jc w:val="center"/>
        <w:rPr>
          <w:rFonts w:ascii="Times New Roman" w:hAnsi="Times New Roman"/>
          <w:b/>
          <w:color w:val="auto"/>
        </w:rPr>
      </w:pPr>
    </w:p>
    <w:p w:rsidR="00874D4B" w:rsidRPr="00D577F7" w:rsidRDefault="00874D4B" w:rsidP="00874D4B">
      <w:pPr>
        <w:pStyle w:val="zzCopyright"/>
        <w:pBdr>
          <w:top w:val="none" w:sz="0" w:space="0" w:color="auto"/>
          <w:left w:val="none" w:sz="0" w:space="0" w:color="auto"/>
          <w:bottom w:val="none" w:sz="0" w:space="0" w:color="auto"/>
          <w:right w:val="none" w:sz="0" w:space="0" w:color="auto"/>
        </w:pBdr>
        <w:jc w:val="center"/>
        <w:rPr>
          <w:rFonts w:ascii="Times New Roman" w:hAnsi="Times New Roman"/>
          <w:b/>
          <w:color w:val="auto"/>
        </w:rPr>
      </w:pPr>
      <w:r w:rsidRPr="00D577F7">
        <w:rPr>
          <w:rFonts w:ascii="Times New Roman" w:hAnsi="Times New Roman"/>
          <w:b/>
          <w:color w:val="auto"/>
        </w:rPr>
        <w:t>Warning</w:t>
      </w:r>
    </w:p>
    <w:p w:rsidR="00874D4B" w:rsidRPr="00D577F7" w:rsidRDefault="00874D4B" w:rsidP="00874D4B">
      <w:pPr>
        <w:pStyle w:val="zzCopyright"/>
        <w:pBdr>
          <w:top w:val="none" w:sz="0" w:space="0" w:color="auto"/>
          <w:left w:val="none" w:sz="0" w:space="0" w:color="auto"/>
          <w:bottom w:val="none" w:sz="0" w:space="0" w:color="auto"/>
          <w:right w:val="none" w:sz="0" w:space="0" w:color="auto"/>
        </w:pBdr>
        <w:rPr>
          <w:rFonts w:ascii="Times New Roman" w:hAnsi="Times New Roman"/>
          <w:color w:val="auto"/>
        </w:rPr>
      </w:pPr>
      <w:r w:rsidRPr="00D577F7">
        <w:rPr>
          <w:rFonts w:ascii="Times New Roman" w:hAnsi="Times New Roman"/>
          <w:color w:val="auto"/>
        </w:rPr>
        <w:t>This document is not an OGC Standard.  It is distributed for review and comment.  It is subject to change without notice and may not be referred to as an OGC Standard.</w:t>
      </w:r>
    </w:p>
    <w:p w:rsidR="00874D4B" w:rsidRPr="00D577F7" w:rsidRDefault="00874D4B" w:rsidP="00874D4B">
      <w:pPr>
        <w:pStyle w:val="zzCopyright"/>
        <w:pBdr>
          <w:top w:val="none" w:sz="0" w:space="0" w:color="auto"/>
          <w:left w:val="none" w:sz="0" w:space="0" w:color="auto"/>
          <w:bottom w:val="none" w:sz="0" w:space="0" w:color="auto"/>
          <w:right w:val="none" w:sz="0" w:space="0" w:color="auto"/>
        </w:pBdr>
        <w:rPr>
          <w:rFonts w:ascii="Times New Roman" w:hAnsi="Times New Roman"/>
          <w:color w:val="auto"/>
        </w:rPr>
      </w:pPr>
      <w:r w:rsidRPr="00D577F7">
        <w:rPr>
          <w:rFonts w:ascii="Times New Roman" w:hAnsi="Times New Roman"/>
          <w:color w:val="auto"/>
        </w:rPr>
        <w:t>Recipients of this document are invited to submit, with their comments, notification of any relevant patent rights of which they are aware and to provide supporting documentation.</w:t>
      </w:r>
    </w:p>
    <w:p w:rsidR="005E3B79" w:rsidRPr="00D577F7" w:rsidRDefault="00874D4B" w:rsidP="00874D4B">
      <w:pPr>
        <w:pStyle w:val="zzCover"/>
        <w:framePr w:hSpace="142" w:vSpace="142" w:wrap="auto" w:vAnchor="page" w:hAnchor="page" w:x="805" w:y="13284"/>
        <w:tabs>
          <w:tab w:val="left" w:pos="1980"/>
        </w:tabs>
        <w:suppressAutoHyphens/>
        <w:spacing w:after="0" w:afterAutospacing="0"/>
        <w:jc w:val="left"/>
        <w:rPr>
          <w:rFonts w:ascii="Times New Roman" w:hAnsi="Times New Roman"/>
          <w:b w:val="0"/>
          <w:color w:val="auto"/>
        </w:rPr>
      </w:pPr>
      <w:r w:rsidRPr="00D577F7">
        <w:rPr>
          <w:rFonts w:ascii="Times New Roman" w:hAnsi="Times New Roman"/>
          <w:b w:val="0"/>
          <w:color w:val="auto"/>
        </w:rPr>
        <w:t xml:space="preserve">Document type: </w:t>
      </w:r>
      <w:r w:rsidRPr="00D577F7">
        <w:rPr>
          <w:rFonts w:ascii="Times New Roman" w:hAnsi="Times New Roman"/>
          <w:b w:val="0"/>
          <w:color w:val="auto"/>
        </w:rPr>
        <w:tab/>
        <w:t>OGC</w:t>
      </w:r>
      <w:r w:rsidRPr="00D577F7">
        <w:rPr>
          <w:rFonts w:ascii="Times New Roman" w:hAnsi="Times New Roman"/>
          <w:b w:val="0"/>
          <w:color w:val="auto"/>
          <w:vertAlign w:val="superscript"/>
        </w:rPr>
        <w:t>®</w:t>
      </w:r>
      <w:r w:rsidRPr="00D577F7">
        <w:rPr>
          <w:rFonts w:ascii="Times New Roman" w:hAnsi="Times New Roman"/>
          <w:b w:val="0"/>
          <w:color w:val="auto"/>
        </w:rPr>
        <w:t xml:space="preserve"> Publicly Available Standard</w:t>
      </w:r>
    </w:p>
    <w:p w:rsidR="00874D4B" w:rsidRPr="00D577F7" w:rsidRDefault="00874D4B" w:rsidP="00874D4B">
      <w:pPr>
        <w:pStyle w:val="zzCover"/>
        <w:framePr w:hSpace="142" w:vSpace="142" w:wrap="auto" w:vAnchor="page" w:hAnchor="page" w:x="805" w:y="13284"/>
        <w:tabs>
          <w:tab w:val="left" w:pos="1980"/>
        </w:tabs>
        <w:suppressAutoHyphens/>
        <w:spacing w:after="0" w:afterAutospacing="0"/>
        <w:jc w:val="left"/>
        <w:rPr>
          <w:rFonts w:ascii="Times New Roman" w:hAnsi="Times New Roman"/>
          <w:b w:val="0"/>
          <w:color w:val="auto"/>
        </w:rPr>
      </w:pPr>
      <w:r w:rsidRPr="00D577F7">
        <w:rPr>
          <w:rFonts w:ascii="Times New Roman" w:hAnsi="Times New Roman"/>
          <w:b w:val="0"/>
          <w:color w:val="auto"/>
        </w:rPr>
        <w:t xml:space="preserve">Document subtype: </w:t>
      </w:r>
      <w:r w:rsidRPr="00D577F7">
        <w:rPr>
          <w:rFonts w:ascii="Times New Roman" w:hAnsi="Times New Roman"/>
          <w:b w:val="0"/>
          <w:color w:val="auto"/>
        </w:rPr>
        <w:tab/>
        <w:t>if applicable</w:t>
      </w:r>
    </w:p>
    <w:p w:rsidR="00874D4B" w:rsidRPr="00D577F7" w:rsidRDefault="00874D4B" w:rsidP="00874D4B">
      <w:pPr>
        <w:pStyle w:val="zzCover"/>
        <w:framePr w:hSpace="142" w:vSpace="142" w:wrap="auto" w:vAnchor="page" w:hAnchor="page" w:x="805" w:y="13284"/>
        <w:tabs>
          <w:tab w:val="left" w:pos="1980"/>
        </w:tabs>
        <w:suppressAutoHyphens/>
        <w:spacing w:after="0" w:afterAutospacing="0"/>
        <w:jc w:val="left"/>
        <w:rPr>
          <w:rFonts w:ascii="Times New Roman" w:hAnsi="Times New Roman"/>
          <w:b w:val="0"/>
          <w:color w:val="auto"/>
        </w:rPr>
      </w:pPr>
      <w:r w:rsidRPr="00D577F7">
        <w:rPr>
          <w:rFonts w:ascii="Times New Roman" w:hAnsi="Times New Roman"/>
          <w:b w:val="0"/>
          <w:color w:val="auto"/>
        </w:rPr>
        <w:t xml:space="preserve">Document stage: </w:t>
      </w:r>
      <w:r w:rsidRPr="00D577F7">
        <w:rPr>
          <w:rFonts w:ascii="Times New Roman" w:hAnsi="Times New Roman"/>
          <w:b w:val="0"/>
          <w:color w:val="auto"/>
        </w:rPr>
        <w:tab/>
        <w:t>Draft</w:t>
      </w:r>
    </w:p>
    <w:p w:rsidR="00874D4B" w:rsidRPr="00D577F7" w:rsidRDefault="00874D4B" w:rsidP="00874D4B">
      <w:pPr>
        <w:pStyle w:val="zzCover"/>
        <w:framePr w:hSpace="142" w:vSpace="142" w:wrap="auto" w:vAnchor="page" w:hAnchor="page" w:x="805" w:y="13284"/>
        <w:tabs>
          <w:tab w:val="left" w:pos="1980"/>
        </w:tabs>
        <w:suppressAutoHyphens/>
        <w:spacing w:after="0"/>
        <w:jc w:val="left"/>
        <w:rPr>
          <w:rFonts w:ascii="Times New Roman" w:hAnsi="Times New Roman"/>
          <w:color w:val="auto"/>
          <w:sz w:val="16"/>
        </w:rPr>
      </w:pPr>
      <w:r w:rsidRPr="00D577F7">
        <w:rPr>
          <w:rFonts w:ascii="Times New Roman" w:hAnsi="Times New Roman"/>
          <w:b w:val="0"/>
          <w:color w:val="auto"/>
        </w:rPr>
        <w:t>Document language: </w:t>
      </w:r>
      <w:r w:rsidRPr="00D577F7">
        <w:rPr>
          <w:rFonts w:ascii="Times New Roman" w:hAnsi="Times New Roman"/>
          <w:b w:val="0"/>
          <w:color w:val="auto"/>
        </w:rPr>
        <w:tab/>
        <w:t>English</w:t>
      </w:r>
    </w:p>
    <w:p w:rsidR="00D035BE" w:rsidRDefault="00D035BE">
      <w:pPr>
        <w:spacing w:after="200" w:line="276" w:lineRule="auto"/>
        <w:jc w:val="left"/>
        <w:rPr>
          <w:lang w:eastAsia="en-GB"/>
        </w:rPr>
        <w:sectPr w:rsidR="00D035BE" w:rsidSect="00B756BB">
          <w:headerReference w:type="default" r:id="rId10"/>
          <w:footerReference w:type="default" r:id="rId11"/>
          <w:pgSz w:w="11907" w:h="16839" w:code="9"/>
          <w:pgMar w:top="1440" w:right="1440" w:bottom="1440" w:left="1440" w:header="708" w:footer="708" w:gutter="0"/>
          <w:cols w:space="708"/>
          <w:docGrid w:linePitch="360"/>
        </w:sectPr>
      </w:pPr>
    </w:p>
    <w:p w:rsidR="00D577F7" w:rsidRPr="00D577F7" w:rsidRDefault="00D577F7" w:rsidP="00D577F7">
      <w:pPr>
        <w:spacing w:after="240"/>
        <w:jc w:val="left"/>
        <w:rPr>
          <w:rFonts w:ascii="Times New Roman" w:eastAsia="Times New Roman" w:hAnsi="Times New Roman" w:cs="Times New Roman"/>
          <w:sz w:val="24"/>
          <w:szCs w:val="20"/>
        </w:rPr>
      </w:pPr>
      <w:r w:rsidRPr="00D577F7">
        <w:rPr>
          <w:rFonts w:ascii="Times New Roman" w:eastAsia="Times New Roman" w:hAnsi="Times New Roman" w:cs="Times New Roman"/>
          <w:sz w:val="24"/>
          <w:szCs w:val="20"/>
        </w:rPr>
        <w:lastRenderedPageBreak/>
        <w:t>License Agreement</w:t>
      </w:r>
    </w:p>
    <w:p w:rsidR="00D577F7" w:rsidRPr="00D577F7" w:rsidRDefault="00D577F7" w:rsidP="00D577F7">
      <w:pPr>
        <w:spacing w:after="240"/>
        <w:jc w:val="left"/>
        <w:rPr>
          <w:rFonts w:ascii="Times New Roman" w:eastAsia="Times New Roman" w:hAnsi="Times New Roman" w:cs="Times New Roman"/>
          <w:sz w:val="16"/>
          <w:szCs w:val="16"/>
        </w:rPr>
      </w:pPr>
      <w:r w:rsidRPr="00D577F7">
        <w:rPr>
          <w:rFonts w:ascii="Times New Roman" w:eastAsia="Times New Roman" w:hAnsi="Times New Roman" w:cs="Times New Roman"/>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rsidR="00D577F7" w:rsidRPr="00D577F7" w:rsidRDefault="00D577F7" w:rsidP="00D577F7">
      <w:pPr>
        <w:spacing w:after="240"/>
        <w:jc w:val="left"/>
        <w:rPr>
          <w:rFonts w:ascii="Times New Roman" w:eastAsia="Times New Roman" w:hAnsi="Times New Roman" w:cs="Times New Roman"/>
          <w:sz w:val="16"/>
          <w:szCs w:val="16"/>
        </w:rPr>
      </w:pPr>
      <w:r w:rsidRPr="00D577F7">
        <w:rPr>
          <w:rFonts w:ascii="Times New Roman" w:eastAsia="Times New Roman" w:hAnsi="Times New Roman" w:cs="Times New Roman"/>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rsidR="00D577F7" w:rsidRPr="00D577F7" w:rsidRDefault="00D577F7" w:rsidP="00D577F7">
      <w:pPr>
        <w:spacing w:after="240"/>
        <w:jc w:val="left"/>
        <w:rPr>
          <w:rFonts w:ascii="Times New Roman" w:eastAsia="Times New Roman" w:hAnsi="Times New Roman" w:cs="Times New Roman"/>
          <w:sz w:val="16"/>
          <w:szCs w:val="16"/>
        </w:rPr>
      </w:pPr>
      <w:r w:rsidRPr="00D577F7">
        <w:rPr>
          <w:rFonts w:ascii="Times New Roman" w:eastAsia="Times New Roman" w:hAnsi="Times New Roman" w:cs="Times New Roman"/>
          <w:sz w:val="16"/>
          <w:szCs w:val="16"/>
        </w:rPr>
        <w:t>THIS LICENSE IS A COPYRIGHT LICENSE ONLY, AND DOES NOT CONVEY ANY RIGHTS UNDER ANY PATENTS THAT MAY BE IN FORCE ANYWHERE IN THE WORLD.</w:t>
      </w:r>
    </w:p>
    <w:p w:rsidR="00D577F7" w:rsidRPr="00D577F7" w:rsidRDefault="00D577F7" w:rsidP="00D577F7">
      <w:pPr>
        <w:spacing w:after="240"/>
        <w:jc w:val="left"/>
        <w:rPr>
          <w:rFonts w:ascii="Times New Roman" w:eastAsia="Times New Roman" w:hAnsi="Times New Roman" w:cs="Times New Roman"/>
          <w:sz w:val="16"/>
          <w:szCs w:val="16"/>
        </w:rPr>
      </w:pPr>
      <w:r w:rsidRPr="00D577F7">
        <w:rPr>
          <w:rFonts w:ascii="Times New Roman" w:eastAsia="Times New Roman" w:hAnsi="Times New Roman" w:cs="Times New Roman"/>
          <w:sz w:val="16"/>
          <w:szCs w:val="16"/>
        </w:rPr>
        <w:t xml:space="preserve">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w:t>
      </w:r>
      <w:proofErr w:type="gramStart"/>
      <w:r w:rsidRPr="00D577F7">
        <w:rPr>
          <w:rFonts w:ascii="Times New Roman" w:eastAsia="Times New Roman" w:hAnsi="Times New Roman" w:cs="Times New Roman"/>
          <w:sz w:val="16"/>
          <w:szCs w:val="16"/>
        </w:rPr>
        <w:t>YOUR</w:t>
      </w:r>
      <w:proofErr w:type="gramEnd"/>
      <w:r w:rsidRPr="00D577F7">
        <w:rPr>
          <w:rFonts w:ascii="Times New Roman" w:eastAsia="Times New Roman" w:hAnsi="Times New Roman" w:cs="Times New Roman"/>
          <w:sz w:val="16"/>
          <w:szCs w:val="16"/>
        </w:rPr>
        <w:t xml:space="preserve">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rsidR="00D577F7" w:rsidRPr="00D577F7" w:rsidRDefault="00D577F7" w:rsidP="00D577F7">
      <w:pPr>
        <w:spacing w:after="240"/>
        <w:jc w:val="left"/>
        <w:rPr>
          <w:rFonts w:ascii="Times New Roman" w:eastAsia="Times New Roman" w:hAnsi="Times New Roman" w:cs="Times New Roman"/>
          <w:sz w:val="16"/>
          <w:szCs w:val="16"/>
        </w:rPr>
      </w:pPr>
      <w:r w:rsidRPr="00D577F7">
        <w:rPr>
          <w:rFonts w:ascii="Times New Roman" w:eastAsia="Times New Roman" w:hAnsi="Times New Roman" w:cs="Times New Roman"/>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rsidR="00D577F7" w:rsidRDefault="00D577F7" w:rsidP="00D577F7">
      <w:pPr>
        <w:spacing w:after="200" w:line="276" w:lineRule="auto"/>
        <w:jc w:val="left"/>
      </w:pPr>
      <w:r w:rsidRPr="00D577F7">
        <w:rPr>
          <w:rFonts w:ascii="Times New Roman" w:eastAsia="Times New Roman" w:hAnsi="Times New Roman" w:cs="Times New Roman"/>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br w:type="page"/>
      </w:r>
    </w:p>
    <w:p w:rsidR="00D577F7" w:rsidRDefault="00D577F7" w:rsidP="00874D4B">
      <w:pPr>
        <w:spacing w:after="240"/>
        <w:rPr>
          <w:b/>
          <w:sz w:val="32"/>
          <w:szCs w:val="32"/>
        </w:rPr>
      </w:pPr>
    </w:p>
    <w:p w:rsidR="00874D4B" w:rsidRPr="008044E5" w:rsidRDefault="00874D4B" w:rsidP="00874D4B">
      <w:pPr>
        <w:spacing w:after="240"/>
        <w:rPr>
          <w:b/>
          <w:sz w:val="32"/>
          <w:szCs w:val="32"/>
        </w:rPr>
      </w:pPr>
      <w:r w:rsidRPr="0004346D">
        <w:rPr>
          <w:b/>
          <w:sz w:val="32"/>
          <w:szCs w:val="32"/>
        </w:rPr>
        <w:t>Contents</w:t>
      </w:r>
    </w:p>
    <w:p w:rsidR="0083733E" w:rsidRDefault="005860BC">
      <w:pPr>
        <w:pStyle w:val="TOC1"/>
        <w:tabs>
          <w:tab w:val="left" w:pos="480"/>
          <w:tab w:val="right" w:leader="dot" w:pos="9017"/>
        </w:tabs>
        <w:rPr>
          <w:rFonts w:asciiTheme="minorHAnsi" w:eastAsiaTheme="minorEastAsia" w:hAnsiTheme="minorHAnsi" w:cstheme="minorBidi"/>
          <w:noProof/>
          <w:szCs w:val="22"/>
        </w:rPr>
      </w:pPr>
      <w:r w:rsidRPr="0004346D">
        <w:fldChar w:fldCharType="begin"/>
      </w:r>
      <w:r w:rsidR="00874D4B" w:rsidRPr="0004346D">
        <w:instrText xml:space="preserve"> TOC \o "1-3" \h \z </w:instrText>
      </w:r>
      <w:r w:rsidRPr="0004346D">
        <w:fldChar w:fldCharType="separate"/>
      </w:r>
      <w:hyperlink w:anchor="_Toc343701548" w:history="1">
        <w:r w:rsidR="0083733E" w:rsidRPr="00B83953">
          <w:rPr>
            <w:rStyle w:val="Hyperlink"/>
            <w:noProof/>
          </w:rPr>
          <w:t>(i)</w:t>
        </w:r>
        <w:r w:rsidR="0083733E">
          <w:rPr>
            <w:rFonts w:asciiTheme="minorHAnsi" w:eastAsiaTheme="minorEastAsia" w:hAnsiTheme="minorHAnsi" w:cstheme="minorBidi"/>
            <w:noProof/>
            <w:szCs w:val="22"/>
          </w:rPr>
          <w:tab/>
        </w:r>
        <w:r w:rsidR="0083733E" w:rsidRPr="00B83953">
          <w:rPr>
            <w:rStyle w:val="Hyperlink"/>
            <w:noProof/>
          </w:rPr>
          <w:t>Abstract</w:t>
        </w:r>
        <w:r w:rsidR="0083733E">
          <w:rPr>
            <w:noProof/>
            <w:webHidden/>
          </w:rPr>
          <w:tab/>
        </w:r>
        <w:r w:rsidR="0083733E">
          <w:rPr>
            <w:noProof/>
            <w:webHidden/>
          </w:rPr>
          <w:fldChar w:fldCharType="begin"/>
        </w:r>
        <w:r w:rsidR="0083733E">
          <w:rPr>
            <w:noProof/>
            <w:webHidden/>
          </w:rPr>
          <w:instrText xml:space="preserve"> PAGEREF _Toc343701548 \h </w:instrText>
        </w:r>
        <w:r w:rsidR="0083733E">
          <w:rPr>
            <w:noProof/>
            <w:webHidden/>
          </w:rPr>
        </w:r>
        <w:r w:rsidR="0083733E">
          <w:rPr>
            <w:noProof/>
            <w:webHidden/>
          </w:rPr>
          <w:fldChar w:fldCharType="separate"/>
        </w:r>
        <w:r w:rsidR="0083733E">
          <w:rPr>
            <w:noProof/>
            <w:webHidden/>
          </w:rPr>
          <w:t>vi</w:t>
        </w:r>
        <w:r w:rsidR="0083733E">
          <w:rPr>
            <w:noProof/>
            <w:webHidden/>
          </w:rPr>
          <w:fldChar w:fldCharType="end"/>
        </w:r>
      </w:hyperlink>
    </w:p>
    <w:p w:rsidR="0083733E" w:rsidRDefault="007C7C75">
      <w:pPr>
        <w:pStyle w:val="TOC1"/>
        <w:tabs>
          <w:tab w:val="left" w:pos="480"/>
          <w:tab w:val="right" w:leader="dot" w:pos="9017"/>
        </w:tabs>
        <w:rPr>
          <w:rFonts w:asciiTheme="minorHAnsi" w:eastAsiaTheme="minorEastAsia" w:hAnsiTheme="minorHAnsi" w:cstheme="minorBidi"/>
          <w:noProof/>
          <w:szCs w:val="22"/>
        </w:rPr>
      </w:pPr>
      <w:hyperlink w:anchor="_Toc343701549" w:history="1">
        <w:r w:rsidR="0083733E" w:rsidRPr="00B83953">
          <w:rPr>
            <w:rStyle w:val="Hyperlink"/>
            <w:noProof/>
          </w:rPr>
          <w:t>(ii)</w:t>
        </w:r>
        <w:r w:rsidR="0083733E">
          <w:rPr>
            <w:rFonts w:asciiTheme="minorHAnsi" w:eastAsiaTheme="minorEastAsia" w:hAnsiTheme="minorHAnsi" w:cstheme="minorBidi"/>
            <w:noProof/>
            <w:szCs w:val="22"/>
          </w:rPr>
          <w:tab/>
        </w:r>
        <w:r w:rsidR="0083733E" w:rsidRPr="00B83953">
          <w:rPr>
            <w:rStyle w:val="Hyperlink"/>
            <w:noProof/>
          </w:rPr>
          <w:t>Keywords</w:t>
        </w:r>
        <w:r w:rsidR="0083733E">
          <w:rPr>
            <w:noProof/>
            <w:webHidden/>
          </w:rPr>
          <w:tab/>
        </w:r>
        <w:r w:rsidR="0083733E">
          <w:rPr>
            <w:noProof/>
            <w:webHidden/>
          </w:rPr>
          <w:fldChar w:fldCharType="begin"/>
        </w:r>
        <w:r w:rsidR="0083733E">
          <w:rPr>
            <w:noProof/>
            <w:webHidden/>
          </w:rPr>
          <w:instrText xml:space="preserve"> PAGEREF _Toc343701549 \h </w:instrText>
        </w:r>
        <w:r w:rsidR="0083733E">
          <w:rPr>
            <w:noProof/>
            <w:webHidden/>
          </w:rPr>
        </w:r>
        <w:r w:rsidR="0083733E">
          <w:rPr>
            <w:noProof/>
            <w:webHidden/>
          </w:rPr>
          <w:fldChar w:fldCharType="separate"/>
        </w:r>
        <w:r w:rsidR="0083733E">
          <w:rPr>
            <w:noProof/>
            <w:webHidden/>
          </w:rPr>
          <w:t>vi</w:t>
        </w:r>
        <w:r w:rsidR="0083733E">
          <w:rPr>
            <w:noProof/>
            <w:webHidden/>
          </w:rPr>
          <w:fldChar w:fldCharType="end"/>
        </w:r>
      </w:hyperlink>
    </w:p>
    <w:p w:rsidR="0083733E" w:rsidRDefault="007C7C75">
      <w:pPr>
        <w:pStyle w:val="TOC1"/>
        <w:tabs>
          <w:tab w:val="left" w:pos="720"/>
          <w:tab w:val="right" w:leader="dot" w:pos="9017"/>
        </w:tabs>
        <w:rPr>
          <w:rFonts w:asciiTheme="minorHAnsi" w:eastAsiaTheme="minorEastAsia" w:hAnsiTheme="minorHAnsi" w:cstheme="minorBidi"/>
          <w:noProof/>
          <w:szCs w:val="22"/>
        </w:rPr>
      </w:pPr>
      <w:hyperlink w:anchor="_Toc343701550" w:history="1">
        <w:r w:rsidR="0083733E" w:rsidRPr="00B83953">
          <w:rPr>
            <w:rStyle w:val="Hyperlink"/>
            <w:noProof/>
          </w:rPr>
          <w:t>(iii)</w:t>
        </w:r>
        <w:r w:rsidR="0083733E">
          <w:rPr>
            <w:rFonts w:asciiTheme="minorHAnsi" w:eastAsiaTheme="minorEastAsia" w:hAnsiTheme="minorHAnsi" w:cstheme="minorBidi"/>
            <w:noProof/>
            <w:szCs w:val="22"/>
          </w:rPr>
          <w:tab/>
        </w:r>
        <w:r w:rsidR="0083733E" w:rsidRPr="00B83953">
          <w:rPr>
            <w:rStyle w:val="Hyperlink"/>
            <w:noProof/>
          </w:rPr>
          <w:t>Preface</w:t>
        </w:r>
        <w:r w:rsidR="0083733E">
          <w:rPr>
            <w:noProof/>
            <w:webHidden/>
          </w:rPr>
          <w:tab/>
        </w:r>
        <w:r w:rsidR="0083733E">
          <w:rPr>
            <w:noProof/>
            <w:webHidden/>
          </w:rPr>
          <w:fldChar w:fldCharType="begin"/>
        </w:r>
        <w:r w:rsidR="0083733E">
          <w:rPr>
            <w:noProof/>
            <w:webHidden/>
          </w:rPr>
          <w:instrText xml:space="preserve"> PAGEREF _Toc343701550 \h </w:instrText>
        </w:r>
        <w:r w:rsidR="0083733E">
          <w:rPr>
            <w:noProof/>
            <w:webHidden/>
          </w:rPr>
        </w:r>
        <w:r w:rsidR="0083733E">
          <w:rPr>
            <w:noProof/>
            <w:webHidden/>
          </w:rPr>
          <w:fldChar w:fldCharType="separate"/>
        </w:r>
        <w:r w:rsidR="0083733E">
          <w:rPr>
            <w:noProof/>
            <w:webHidden/>
          </w:rPr>
          <w:t>vi</w:t>
        </w:r>
        <w:r w:rsidR="0083733E">
          <w:rPr>
            <w:noProof/>
            <w:webHidden/>
          </w:rPr>
          <w:fldChar w:fldCharType="end"/>
        </w:r>
      </w:hyperlink>
    </w:p>
    <w:p w:rsidR="0083733E" w:rsidRDefault="007C7C75">
      <w:pPr>
        <w:pStyle w:val="TOC1"/>
        <w:tabs>
          <w:tab w:val="left" w:pos="720"/>
          <w:tab w:val="right" w:leader="dot" w:pos="9017"/>
        </w:tabs>
        <w:rPr>
          <w:rFonts w:asciiTheme="minorHAnsi" w:eastAsiaTheme="minorEastAsia" w:hAnsiTheme="minorHAnsi" w:cstheme="minorBidi"/>
          <w:noProof/>
          <w:szCs w:val="22"/>
        </w:rPr>
      </w:pPr>
      <w:hyperlink w:anchor="_Toc343701551" w:history="1">
        <w:r w:rsidR="0083733E" w:rsidRPr="00B83953">
          <w:rPr>
            <w:rStyle w:val="Hyperlink"/>
            <w:noProof/>
          </w:rPr>
          <w:t>(iv)</w:t>
        </w:r>
        <w:r w:rsidR="0083733E">
          <w:rPr>
            <w:rFonts w:asciiTheme="minorHAnsi" w:eastAsiaTheme="minorEastAsia" w:hAnsiTheme="minorHAnsi" w:cstheme="minorBidi"/>
            <w:noProof/>
            <w:szCs w:val="22"/>
          </w:rPr>
          <w:tab/>
        </w:r>
        <w:r w:rsidR="0083733E" w:rsidRPr="00B83953">
          <w:rPr>
            <w:rStyle w:val="Hyperlink"/>
            <w:noProof/>
          </w:rPr>
          <w:t>Submitting organizations</w:t>
        </w:r>
        <w:r w:rsidR="0083733E">
          <w:rPr>
            <w:noProof/>
            <w:webHidden/>
          </w:rPr>
          <w:tab/>
        </w:r>
        <w:r w:rsidR="0083733E">
          <w:rPr>
            <w:noProof/>
            <w:webHidden/>
          </w:rPr>
          <w:fldChar w:fldCharType="begin"/>
        </w:r>
        <w:r w:rsidR="0083733E">
          <w:rPr>
            <w:noProof/>
            <w:webHidden/>
          </w:rPr>
          <w:instrText xml:space="preserve"> PAGEREF _Toc343701551 \h </w:instrText>
        </w:r>
        <w:r w:rsidR="0083733E">
          <w:rPr>
            <w:noProof/>
            <w:webHidden/>
          </w:rPr>
        </w:r>
        <w:r w:rsidR="0083733E">
          <w:rPr>
            <w:noProof/>
            <w:webHidden/>
          </w:rPr>
          <w:fldChar w:fldCharType="separate"/>
        </w:r>
        <w:r w:rsidR="0083733E">
          <w:rPr>
            <w:noProof/>
            <w:webHidden/>
          </w:rPr>
          <w:t>vi</w:t>
        </w:r>
        <w:r w:rsidR="0083733E">
          <w:rPr>
            <w:noProof/>
            <w:webHidden/>
          </w:rPr>
          <w:fldChar w:fldCharType="end"/>
        </w:r>
      </w:hyperlink>
    </w:p>
    <w:p w:rsidR="0083733E" w:rsidRDefault="007C7C75">
      <w:pPr>
        <w:pStyle w:val="TOC1"/>
        <w:tabs>
          <w:tab w:val="left" w:pos="480"/>
          <w:tab w:val="right" w:leader="dot" w:pos="9017"/>
        </w:tabs>
        <w:rPr>
          <w:rFonts w:asciiTheme="minorHAnsi" w:eastAsiaTheme="minorEastAsia" w:hAnsiTheme="minorHAnsi" w:cstheme="minorBidi"/>
          <w:noProof/>
          <w:szCs w:val="22"/>
        </w:rPr>
      </w:pPr>
      <w:hyperlink w:anchor="_Toc343701552" w:history="1">
        <w:r w:rsidR="0083733E" w:rsidRPr="00B83953">
          <w:rPr>
            <w:rStyle w:val="Hyperlink"/>
            <w:noProof/>
          </w:rPr>
          <w:t>(v)</w:t>
        </w:r>
        <w:r w:rsidR="0083733E">
          <w:rPr>
            <w:rFonts w:asciiTheme="minorHAnsi" w:eastAsiaTheme="minorEastAsia" w:hAnsiTheme="minorHAnsi" w:cstheme="minorBidi"/>
            <w:noProof/>
            <w:szCs w:val="22"/>
          </w:rPr>
          <w:tab/>
        </w:r>
        <w:r w:rsidR="0083733E" w:rsidRPr="00B83953">
          <w:rPr>
            <w:rStyle w:val="Hyperlink"/>
            <w:noProof/>
          </w:rPr>
          <w:t>Submitters</w:t>
        </w:r>
        <w:r w:rsidR="0083733E">
          <w:rPr>
            <w:noProof/>
            <w:webHidden/>
          </w:rPr>
          <w:tab/>
        </w:r>
        <w:r w:rsidR="0083733E">
          <w:rPr>
            <w:noProof/>
            <w:webHidden/>
          </w:rPr>
          <w:fldChar w:fldCharType="begin"/>
        </w:r>
        <w:r w:rsidR="0083733E">
          <w:rPr>
            <w:noProof/>
            <w:webHidden/>
          </w:rPr>
          <w:instrText xml:space="preserve"> PAGEREF _Toc343701552 \h </w:instrText>
        </w:r>
        <w:r w:rsidR="0083733E">
          <w:rPr>
            <w:noProof/>
            <w:webHidden/>
          </w:rPr>
        </w:r>
        <w:r w:rsidR="0083733E">
          <w:rPr>
            <w:noProof/>
            <w:webHidden/>
          </w:rPr>
          <w:fldChar w:fldCharType="separate"/>
        </w:r>
        <w:r w:rsidR="0083733E">
          <w:rPr>
            <w:noProof/>
            <w:webHidden/>
          </w:rPr>
          <w:t>vi</w:t>
        </w:r>
        <w:r w:rsidR="0083733E">
          <w:rPr>
            <w:noProof/>
            <w:webHidden/>
          </w:rPr>
          <w:fldChar w:fldCharType="end"/>
        </w:r>
      </w:hyperlink>
    </w:p>
    <w:p w:rsidR="0083733E" w:rsidRDefault="007C7C75">
      <w:pPr>
        <w:pStyle w:val="TOC1"/>
        <w:tabs>
          <w:tab w:val="left" w:pos="480"/>
          <w:tab w:val="right" w:leader="dot" w:pos="9017"/>
        </w:tabs>
        <w:rPr>
          <w:rFonts w:asciiTheme="minorHAnsi" w:eastAsiaTheme="minorEastAsia" w:hAnsiTheme="minorHAnsi" w:cstheme="minorBidi"/>
          <w:noProof/>
          <w:szCs w:val="22"/>
        </w:rPr>
      </w:pPr>
      <w:hyperlink w:anchor="_Toc343701553" w:history="1">
        <w:r w:rsidR="0083733E" w:rsidRPr="00B83953">
          <w:rPr>
            <w:rStyle w:val="Hyperlink"/>
            <w:noProof/>
          </w:rPr>
          <w:t>1</w:t>
        </w:r>
        <w:r w:rsidR="0083733E">
          <w:rPr>
            <w:rFonts w:asciiTheme="minorHAnsi" w:eastAsiaTheme="minorEastAsia" w:hAnsiTheme="minorHAnsi" w:cstheme="minorBidi"/>
            <w:noProof/>
            <w:szCs w:val="22"/>
          </w:rPr>
          <w:tab/>
        </w:r>
        <w:r w:rsidR="0083733E" w:rsidRPr="00B83953">
          <w:rPr>
            <w:rStyle w:val="Hyperlink"/>
            <w:noProof/>
          </w:rPr>
          <w:t>Scope</w:t>
        </w:r>
        <w:r w:rsidR="0083733E">
          <w:rPr>
            <w:noProof/>
            <w:webHidden/>
          </w:rPr>
          <w:tab/>
        </w:r>
        <w:r w:rsidR="0083733E">
          <w:rPr>
            <w:noProof/>
            <w:webHidden/>
          </w:rPr>
          <w:fldChar w:fldCharType="begin"/>
        </w:r>
        <w:r w:rsidR="0083733E">
          <w:rPr>
            <w:noProof/>
            <w:webHidden/>
          </w:rPr>
          <w:instrText xml:space="preserve"> PAGEREF _Toc343701553 \h </w:instrText>
        </w:r>
        <w:r w:rsidR="0083733E">
          <w:rPr>
            <w:noProof/>
            <w:webHidden/>
          </w:rPr>
        </w:r>
        <w:r w:rsidR="0083733E">
          <w:rPr>
            <w:noProof/>
            <w:webHidden/>
          </w:rPr>
          <w:fldChar w:fldCharType="separate"/>
        </w:r>
        <w:r w:rsidR="0083733E">
          <w:rPr>
            <w:noProof/>
            <w:webHidden/>
          </w:rPr>
          <w:t>1</w:t>
        </w:r>
        <w:r w:rsidR="0083733E">
          <w:rPr>
            <w:noProof/>
            <w:webHidden/>
          </w:rPr>
          <w:fldChar w:fldCharType="end"/>
        </w:r>
      </w:hyperlink>
    </w:p>
    <w:p w:rsidR="0083733E" w:rsidRDefault="007C7C75">
      <w:pPr>
        <w:pStyle w:val="TOC2"/>
        <w:tabs>
          <w:tab w:val="left" w:pos="960"/>
          <w:tab w:val="right" w:leader="dot" w:pos="9017"/>
        </w:tabs>
        <w:rPr>
          <w:rFonts w:asciiTheme="minorHAnsi" w:eastAsiaTheme="minorEastAsia" w:hAnsiTheme="minorHAnsi" w:cstheme="minorBidi"/>
          <w:noProof/>
          <w:szCs w:val="22"/>
        </w:rPr>
      </w:pPr>
      <w:hyperlink w:anchor="_Toc343701554" w:history="1">
        <w:r w:rsidR="0083733E" w:rsidRPr="00B83953">
          <w:rPr>
            <w:rStyle w:val="Hyperlink"/>
            <w:noProof/>
          </w:rPr>
          <w:t>1.1</w:t>
        </w:r>
        <w:r w:rsidR="0083733E">
          <w:rPr>
            <w:rFonts w:asciiTheme="minorHAnsi" w:eastAsiaTheme="minorEastAsia" w:hAnsiTheme="minorHAnsi" w:cstheme="minorBidi"/>
            <w:noProof/>
            <w:szCs w:val="22"/>
          </w:rPr>
          <w:tab/>
        </w:r>
        <w:r w:rsidR="0083733E" w:rsidRPr="00B83953">
          <w:rPr>
            <w:rStyle w:val="Hyperlink"/>
            <w:noProof/>
          </w:rPr>
          <w:t>Background</w:t>
        </w:r>
        <w:r w:rsidR="0083733E">
          <w:rPr>
            <w:noProof/>
            <w:webHidden/>
          </w:rPr>
          <w:tab/>
        </w:r>
        <w:r w:rsidR="0083733E">
          <w:rPr>
            <w:noProof/>
            <w:webHidden/>
          </w:rPr>
          <w:fldChar w:fldCharType="begin"/>
        </w:r>
        <w:r w:rsidR="0083733E">
          <w:rPr>
            <w:noProof/>
            <w:webHidden/>
          </w:rPr>
          <w:instrText xml:space="preserve"> PAGEREF _Toc343701554 \h </w:instrText>
        </w:r>
        <w:r w:rsidR="0083733E">
          <w:rPr>
            <w:noProof/>
            <w:webHidden/>
          </w:rPr>
        </w:r>
        <w:r w:rsidR="0083733E">
          <w:rPr>
            <w:noProof/>
            <w:webHidden/>
          </w:rPr>
          <w:fldChar w:fldCharType="separate"/>
        </w:r>
        <w:r w:rsidR="0083733E">
          <w:rPr>
            <w:noProof/>
            <w:webHidden/>
          </w:rPr>
          <w:t>1</w:t>
        </w:r>
        <w:r w:rsidR="0083733E">
          <w:rPr>
            <w:noProof/>
            <w:webHidden/>
          </w:rPr>
          <w:fldChar w:fldCharType="end"/>
        </w:r>
      </w:hyperlink>
    </w:p>
    <w:p w:rsidR="0083733E" w:rsidRDefault="007C7C75">
      <w:pPr>
        <w:pStyle w:val="TOC2"/>
        <w:tabs>
          <w:tab w:val="left" w:pos="960"/>
          <w:tab w:val="right" w:leader="dot" w:pos="9017"/>
        </w:tabs>
        <w:rPr>
          <w:rFonts w:asciiTheme="minorHAnsi" w:eastAsiaTheme="minorEastAsia" w:hAnsiTheme="minorHAnsi" w:cstheme="minorBidi"/>
          <w:noProof/>
          <w:szCs w:val="22"/>
        </w:rPr>
      </w:pPr>
      <w:hyperlink w:anchor="_Toc343701555" w:history="1">
        <w:r w:rsidR="0083733E" w:rsidRPr="00B83953">
          <w:rPr>
            <w:rStyle w:val="Hyperlink"/>
            <w:noProof/>
          </w:rPr>
          <w:t>1.2</w:t>
        </w:r>
        <w:r w:rsidR="0083733E">
          <w:rPr>
            <w:rFonts w:asciiTheme="minorHAnsi" w:eastAsiaTheme="minorEastAsia" w:hAnsiTheme="minorHAnsi" w:cstheme="minorBidi"/>
            <w:noProof/>
            <w:szCs w:val="22"/>
          </w:rPr>
          <w:tab/>
        </w:r>
        <w:r w:rsidR="0083733E" w:rsidRPr="00B83953">
          <w:rPr>
            <w:rStyle w:val="Hyperlink"/>
            <w:noProof/>
          </w:rPr>
          <w:t>What is it for?</w:t>
        </w:r>
        <w:r w:rsidR="0083733E">
          <w:rPr>
            <w:noProof/>
            <w:webHidden/>
          </w:rPr>
          <w:tab/>
        </w:r>
        <w:r w:rsidR="0083733E">
          <w:rPr>
            <w:noProof/>
            <w:webHidden/>
          </w:rPr>
          <w:fldChar w:fldCharType="begin"/>
        </w:r>
        <w:r w:rsidR="0083733E">
          <w:rPr>
            <w:noProof/>
            <w:webHidden/>
          </w:rPr>
          <w:instrText xml:space="preserve"> PAGEREF _Toc343701555 \h </w:instrText>
        </w:r>
        <w:r w:rsidR="0083733E">
          <w:rPr>
            <w:noProof/>
            <w:webHidden/>
          </w:rPr>
        </w:r>
        <w:r w:rsidR="0083733E">
          <w:rPr>
            <w:noProof/>
            <w:webHidden/>
          </w:rPr>
          <w:fldChar w:fldCharType="separate"/>
        </w:r>
        <w:r w:rsidR="0083733E">
          <w:rPr>
            <w:noProof/>
            <w:webHidden/>
          </w:rPr>
          <w:t>1</w:t>
        </w:r>
        <w:r w:rsidR="0083733E">
          <w:rPr>
            <w:noProof/>
            <w:webHidden/>
          </w:rPr>
          <w:fldChar w:fldCharType="end"/>
        </w:r>
      </w:hyperlink>
    </w:p>
    <w:p w:rsidR="0083733E" w:rsidRDefault="007C7C75">
      <w:pPr>
        <w:pStyle w:val="TOC2"/>
        <w:tabs>
          <w:tab w:val="left" w:pos="960"/>
          <w:tab w:val="right" w:leader="dot" w:pos="9017"/>
        </w:tabs>
        <w:rPr>
          <w:rFonts w:asciiTheme="minorHAnsi" w:eastAsiaTheme="minorEastAsia" w:hAnsiTheme="minorHAnsi" w:cstheme="minorBidi"/>
          <w:noProof/>
          <w:szCs w:val="22"/>
        </w:rPr>
      </w:pPr>
      <w:hyperlink w:anchor="_Toc343701556" w:history="1">
        <w:r w:rsidR="0083733E" w:rsidRPr="00B83953">
          <w:rPr>
            <w:rStyle w:val="Hyperlink"/>
            <w:noProof/>
          </w:rPr>
          <w:t>1.3</w:t>
        </w:r>
        <w:r w:rsidR="0083733E">
          <w:rPr>
            <w:rFonts w:asciiTheme="minorHAnsi" w:eastAsiaTheme="minorEastAsia" w:hAnsiTheme="minorHAnsi" w:cstheme="minorBidi"/>
            <w:noProof/>
            <w:szCs w:val="22"/>
          </w:rPr>
          <w:tab/>
        </w:r>
        <w:r w:rsidR="0083733E" w:rsidRPr="00B83953">
          <w:rPr>
            <w:rStyle w:val="Hyperlink"/>
            <w:noProof/>
          </w:rPr>
          <w:t>What is it?</w:t>
        </w:r>
        <w:r w:rsidR="0083733E">
          <w:rPr>
            <w:noProof/>
            <w:webHidden/>
          </w:rPr>
          <w:tab/>
        </w:r>
        <w:r w:rsidR="0083733E">
          <w:rPr>
            <w:noProof/>
            <w:webHidden/>
          </w:rPr>
          <w:fldChar w:fldCharType="begin"/>
        </w:r>
        <w:r w:rsidR="0083733E">
          <w:rPr>
            <w:noProof/>
            <w:webHidden/>
          </w:rPr>
          <w:instrText xml:space="preserve"> PAGEREF _Toc343701556 \h </w:instrText>
        </w:r>
        <w:r w:rsidR="0083733E">
          <w:rPr>
            <w:noProof/>
            <w:webHidden/>
          </w:rPr>
        </w:r>
        <w:r w:rsidR="0083733E">
          <w:rPr>
            <w:noProof/>
            <w:webHidden/>
          </w:rPr>
          <w:fldChar w:fldCharType="separate"/>
        </w:r>
        <w:r w:rsidR="0083733E">
          <w:rPr>
            <w:noProof/>
            <w:webHidden/>
          </w:rPr>
          <w:t>1</w:t>
        </w:r>
        <w:r w:rsidR="0083733E">
          <w:rPr>
            <w:noProof/>
            <w:webHidden/>
          </w:rPr>
          <w:fldChar w:fldCharType="end"/>
        </w:r>
      </w:hyperlink>
    </w:p>
    <w:p w:rsidR="0083733E" w:rsidRDefault="007C7C75">
      <w:pPr>
        <w:pStyle w:val="TOC2"/>
        <w:tabs>
          <w:tab w:val="left" w:pos="960"/>
          <w:tab w:val="right" w:leader="dot" w:pos="9017"/>
        </w:tabs>
        <w:rPr>
          <w:rFonts w:asciiTheme="minorHAnsi" w:eastAsiaTheme="minorEastAsia" w:hAnsiTheme="minorHAnsi" w:cstheme="minorBidi"/>
          <w:noProof/>
          <w:szCs w:val="22"/>
        </w:rPr>
      </w:pPr>
      <w:hyperlink w:anchor="_Toc343701557" w:history="1">
        <w:r w:rsidR="0083733E" w:rsidRPr="00B83953">
          <w:rPr>
            <w:rStyle w:val="Hyperlink"/>
            <w:noProof/>
          </w:rPr>
          <w:t>1.4</w:t>
        </w:r>
        <w:r w:rsidR="0083733E">
          <w:rPr>
            <w:rFonts w:asciiTheme="minorHAnsi" w:eastAsiaTheme="minorEastAsia" w:hAnsiTheme="minorHAnsi" w:cstheme="minorBidi"/>
            <w:noProof/>
            <w:szCs w:val="22"/>
          </w:rPr>
          <w:tab/>
        </w:r>
        <w:r w:rsidR="0083733E" w:rsidRPr="00B83953">
          <w:rPr>
            <w:rStyle w:val="Hyperlink"/>
            <w:noProof/>
          </w:rPr>
          <w:t>What does it do?</w:t>
        </w:r>
        <w:r w:rsidR="0083733E">
          <w:rPr>
            <w:noProof/>
            <w:webHidden/>
          </w:rPr>
          <w:tab/>
        </w:r>
        <w:r w:rsidR="0083733E">
          <w:rPr>
            <w:noProof/>
            <w:webHidden/>
          </w:rPr>
          <w:fldChar w:fldCharType="begin"/>
        </w:r>
        <w:r w:rsidR="0083733E">
          <w:rPr>
            <w:noProof/>
            <w:webHidden/>
          </w:rPr>
          <w:instrText xml:space="preserve"> PAGEREF _Toc343701557 \h </w:instrText>
        </w:r>
        <w:r w:rsidR="0083733E">
          <w:rPr>
            <w:noProof/>
            <w:webHidden/>
          </w:rPr>
        </w:r>
        <w:r w:rsidR="0083733E">
          <w:rPr>
            <w:noProof/>
            <w:webHidden/>
          </w:rPr>
          <w:fldChar w:fldCharType="separate"/>
        </w:r>
        <w:r w:rsidR="0083733E">
          <w:rPr>
            <w:noProof/>
            <w:webHidden/>
          </w:rPr>
          <w:t>1</w:t>
        </w:r>
        <w:r w:rsidR="0083733E">
          <w:rPr>
            <w:noProof/>
            <w:webHidden/>
          </w:rPr>
          <w:fldChar w:fldCharType="end"/>
        </w:r>
      </w:hyperlink>
    </w:p>
    <w:p w:rsidR="0083733E" w:rsidRDefault="007C7C75">
      <w:pPr>
        <w:pStyle w:val="TOC2"/>
        <w:tabs>
          <w:tab w:val="left" w:pos="960"/>
          <w:tab w:val="right" w:leader="dot" w:pos="9017"/>
        </w:tabs>
        <w:rPr>
          <w:rFonts w:asciiTheme="minorHAnsi" w:eastAsiaTheme="minorEastAsia" w:hAnsiTheme="minorHAnsi" w:cstheme="minorBidi"/>
          <w:noProof/>
          <w:szCs w:val="22"/>
        </w:rPr>
      </w:pPr>
      <w:hyperlink w:anchor="_Toc343701558" w:history="1">
        <w:r w:rsidR="0083733E" w:rsidRPr="00B83953">
          <w:rPr>
            <w:rStyle w:val="Hyperlink"/>
            <w:noProof/>
          </w:rPr>
          <w:t>1.5</w:t>
        </w:r>
        <w:r w:rsidR="0083733E">
          <w:rPr>
            <w:rFonts w:asciiTheme="minorHAnsi" w:eastAsiaTheme="minorEastAsia" w:hAnsiTheme="minorHAnsi" w:cstheme="minorBidi"/>
            <w:noProof/>
            <w:szCs w:val="22"/>
          </w:rPr>
          <w:tab/>
        </w:r>
        <w:r w:rsidR="0083733E" w:rsidRPr="00B83953">
          <w:rPr>
            <w:rStyle w:val="Hyperlink"/>
            <w:noProof/>
          </w:rPr>
          <w:t>How is the OpenMI implemented?</w:t>
        </w:r>
        <w:r w:rsidR="0083733E">
          <w:rPr>
            <w:noProof/>
            <w:webHidden/>
          </w:rPr>
          <w:tab/>
        </w:r>
        <w:r w:rsidR="0083733E">
          <w:rPr>
            <w:noProof/>
            <w:webHidden/>
          </w:rPr>
          <w:fldChar w:fldCharType="begin"/>
        </w:r>
        <w:r w:rsidR="0083733E">
          <w:rPr>
            <w:noProof/>
            <w:webHidden/>
          </w:rPr>
          <w:instrText xml:space="preserve"> PAGEREF _Toc343701558 \h </w:instrText>
        </w:r>
        <w:r w:rsidR="0083733E">
          <w:rPr>
            <w:noProof/>
            <w:webHidden/>
          </w:rPr>
        </w:r>
        <w:r w:rsidR="0083733E">
          <w:rPr>
            <w:noProof/>
            <w:webHidden/>
          </w:rPr>
          <w:fldChar w:fldCharType="separate"/>
        </w:r>
        <w:r w:rsidR="0083733E">
          <w:rPr>
            <w:noProof/>
            <w:webHidden/>
          </w:rPr>
          <w:t>2</w:t>
        </w:r>
        <w:r w:rsidR="0083733E">
          <w:rPr>
            <w:noProof/>
            <w:webHidden/>
          </w:rPr>
          <w:fldChar w:fldCharType="end"/>
        </w:r>
      </w:hyperlink>
    </w:p>
    <w:p w:rsidR="0083733E" w:rsidRDefault="007C7C75">
      <w:pPr>
        <w:pStyle w:val="TOC2"/>
        <w:tabs>
          <w:tab w:val="left" w:pos="960"/>
          <w:tab w:val="right" w:leader="dot" w:pos="9017"/>
        </w:tabs>
        <w:rPr>
          <w:rFonts w:asciiTheme="minorHAnsi" w:eastAsiaTheme="minorEastAsia" w:hAnsiTheme="minorHAnsi" w:cstheme="minorBidi"/>
          <w:noProof/>
          <w:szCs w:val="22"/>
        </w:rPr>
      </w:pPr>
      <w:hyperlink w:anchor="_Toc343701559" w:history="1">
        <w:r w:rsidR="0083733E" w:rsidRPr="00B83953">
          <w:rPr>
            <w:rStyle w:val="Hyperlink"/>
            <w:noProof/>
          </w:rPr>
          <w:t>1.6</w:t>
        </w:r>
        <w:r w:rsidR="0083733E">
          <w:rPr>
            <w:rFonts w:asciiTheme="minorHAnsi" w:eastAsiaTheme="minorEastAsia" w:hAnsiTheme="minorHAnsi" w:cstheme="minorBidi"/>
            <w:noProof/>
            <w:szCs w:val="22"/>
          </w:rPr>
          <w:tab/>
        </w:r>
        <w:r w:rsidR="0083733E" w:rsidRPr="00B83953">
          <w:rPr>
            <w:rStyle w:val="Hyperlink"/>
            <w:noProof/>
          </w:rPr>
          <w:t>Further reading</w:t>
        </w:r>
        <w:r w:rsidR="0083733E">
          <w:rPr>
            <w:noProof/>
            <w:webHidden/>
          </w:rPr>
          <w:tab/>
        </w:r>
        <w:r w:rsidR="0083733E">
          <w:rPr>
            <w:noProof/>
            <w:webHidden/>
          </w:rPr>
          <w:fldChar w:fldCharType="begin"/>
        </w:r>
        <w:r w:rsidR="0083733E">
          <w:rPr>
            <w:noProof/>
            <w:webHidden/>
          </w:rPr>
          <w:instrText xml:space="preserve"> PAGEREF _Toc343701559 \h </w:instrText>
        </w:r>
        <w:r w:rsidR="0083733E">
          <w:rPr>
            <w:noProof/>
            <w:webHidden/>
          </w:rPr>
        </w:r>
        <w:r w:rsidR="0083733E">
          <w:rPr>
            <w:noProof/>
            <w:webHidden/>
          </w:rPr>
          <w:fldChar w:fldCharType="separate"/>
        </w:r>
        <w:r w:rsidR="0083733E">
          <w:rPr>
            <w:noProof/>
            <w:webHidden/>
          </w:rPr>
          <w:t>3</w:t>
        </w:r>
        <w:r w:rsidR="0083733E">
          <w:rPr>
            <w:noProof/>
            <w:webHidden/>
          </w:rPr>
          <w:fldChar w:fldCharType="end"/>
        </w:r>
      </w:hyperlink>
    </w:p>
    <w:p w:rsidR="0083733E" w:rsidRDefault="007C7C75">
      <w:pPr>
        <w:pStyle w:val="TOC2"/>
        <w:tabs>
          <w:tab w:val="left" w:pos="960"/>
          <w:tab w:val="right" w:leader="dot" w:pos="9017"/>
        </w:tabs>
        <w:rPr>
          <w:rFonts w:asciiTheme="minorHAnsi" w:eastAsiaTheme="minorEastAsia" w:hAnsiTheme="minorHAnsi" w:cstheme="minorBidi"/>
          <w:noProof/>
          <w:szCs w:val="22"/>
        </w:rPr>
      </w:pPr>
      <w:hyperlink w:anchor="_Toc343701560" w:history="1">
        <w:r w:rsidR="0083733E" w:rsidRPr="00B83953">
          <w:rPr>
            <w:rStyle w:val="Hyperlink"/>
            <w:noProof/>
          </w:rPr>
          <w:t>1.7</w:t>
        </w:r>
        <w:r w:rsidR="0083733E">
          <w:rPr>
            <w:rFonts w:asciiTheme="minorHAnsi" w:eastAsiaTheme="minorEastAsia" w:hAnsiTheme="minorHAnsi" w:cstheme="minorBidi"/>
            <w:noProof/>
            <w:szCs w:val="22"/>
          </w:rPr>
          <w:tab/>
        </w:r>
        <w:r w:rsidR="0083733E" w:rsidRPr="00B83953">
          <w:rPr>
            <w:rStyle w:val="Hyperlink"/>
            <w:noProof/>
          </w:rPr>
          <w:t>Document structure</w:t>
        </w:r>
        <w:r w:rsidR="0083733E">
          <w:rPr>
            <w:noProof/>
            <w:webHidden/>
          </w:rPr>
          <w:tab/>
        </w:r>
        <w:r w:rsidR="0083733E">
          <w:rPr>
            <w:noProof/>
            <w:webHidden/>
          </w:rPr>
          <w:fldChar w:fldCharType="begin"/>
        </w:r>
        <w:r w:rsidR="0083733E">
          <w:rPr>
            <w:noProof/>
            <w:webHidden/>
          </w:rPr>
          <w:instrText xml:space="preserve"> PAGEREF _Toc343701560 \h </w:instrText>
        </w:r>
        <w:r w:rsidR="0083733E">
          <w:rPr>
            <w:noProof/>
            <w:webHidden/>
          </w:rPr>
        </w:r>
        <w:r w:rsidR="0083733E">
          <w:rPr>
            <w:noProof/>
            <w:webHidden/>
          </w:rPr>
          <w:fldChar w:fldCharType="separate"/>
        </w:r>
        <w:r w:rsidR="0083733E">
          <w:rPr>
            <w:noProof/>
            <w:webHidden/>
          </w:rPr>
          <w:t>3</w:t>
        </w:r>
        <w:r w:rsidR="0083733E">
          <w:rPr>
            <w:noProof/>
            <w:webHidden/>
          </w:rPr>
          <w:fldChar w:fldCharType="end"/>
        </w:r>
      </w:hyperlink>
    </w:p>
    <w:p w:rsidR="0083733E" w:rsidRDefault="007C7C75">
      <w:pPr>
        <w:pStyle w:val="TOC1"/>
        <w:tabs>
          <w:tab w:val="left" w:pos="480"/>
          <w:tab w:val="right" w:leader="dot" w:pos="9017"/>
        </w:tabs>
        <w:rPr>
          <w:rFonts w:asciiTheme="minorHAnsi" w:eastAsiaTheme="minorEastAsia" w:hAnsiTheme="minorHAnsi" w:cstheme="minorBidi"/>
          <w:noProof/>
          <w:szCs w:val="22"/>
        </w:rPr>
      </w:pPr>
      <w:hyperlink w:anchor="_Toc343701561" w:history="1">
        <w:r w:rsidR="0083733E" w:rsidRPr="00B83953">
          <w:rPr>
            <w:rStyle w:val="Hyperlink"/>
            <w:noProof/>
          </w:rPr>
          <w:t>2</w:t>
        </w:r>
        <w:r w:rsidR="0083733E">
          <w:rPr>
            <w:rFonts w:asciiTheme="minorHAnsi" w:eastAsiaTheme="minorEastAsia" w:hAnsiTheme="minorHAnsi" w:cstheme="minorBidi"/>
            <w:noProof/>
            <w:szCs w:val="22"/>
          </w:rPr>
          <w:tab/>
        </w:r>
        <w:r w:rsidR="0083733E" w:rsidRPr="00B83953">
          <w:rPr>
            <w:rStyle w:val="Hyperlink"/>
            <w:noProof/>
          </w:rPr>
          <w:t>Conformance</w:t>
        </w:r>
        <w:r w:rsidR="0083733E">
          <w:rPr>
            <w:noProof/>
            <w:webHidden/>
          </w:rPr>
          <w:tab/>
        </w:r>
        <w:r w:rsidR="0083733E">
          <w:rPr>
            <w:noProof/>
            <w:webHidden/>
          </w:rPr>
          <w:fldChar w:fldCharType="begin"/>
        </w:r>
        <w:r w:rsidR="0083733E">
          <w:rPr>
            <w:noProof/>
            <w:webHidden/>
          </w:rPr>
          <w:instrText xml:space="preserve"> PAGEREF _Toc343701561 \h </w:instrText>
        </w:r>
        <w:r w:rsidR="0083733E">
          <w:rPr>
            <w:noProof/>
            <w:webHidden/>
          </w:rPr>
        </w:r>
        <w:r w:rsidR="0083733E">
          <w:rPr>
            <w:noProof/>
            <w:webHidden/>
          </w:rPr>
          <w:fldChar w:fldCharType="separate"/>
        </w:r>
        <w:r w:rsidR="0083733E">
          <w:rPr>
            <w:noProof/>
            <w:webHidden/>
          </w:rPr>
          <w:t>4</w:t>
        </w:r>
        <w:r w:rsidR="0083733E">
          <w:rPr>
            <w:noProof/>
            <w:webHidden/>
          </w:rPr>
          <w:fldChar w:fldCharType="end"/>
        </w:r>
      </w:hyperlink>
    </w:p>
    <w:p w:rsidR="0083733E" w:rsidRDefault="007C7C75">
      <w:pPr>
        <w:pStyle w:val="TOC1"/>
        <w:tabs>
          <w:tab w:val="left" w:pos="480"/>
          <w:tab w:val="right" w:leader="dot" w:pos="9017"/>
        </w:tabs>
        <w:rPr>
          <w:rFonts w:asciiTheme="minorHAnsi" w:eastAsiaTheme="minorEastAsia" w:hAnsiTheme="minorHAnsi" w:cstheme="minorBidi"/>
          <w:noProof/>
          <w:szCs w:val="22"/>
        </w:rPr>
      </w:pPr>
      <w:hyperlink w:anchor="_Toc343701562" w:history="1">
        <w:r w:rsidR="0083733E" w:rsidRPr="00B83953">
          <w:rPr>
            <w:rStyle w:val="Hyperlink"/>
            <w:noProof/>
          </w:rPr>
          <w:t>3</w:t>
        </w:r>
        <w:r w:rsidR="0083733E">
          <w:rPr>
            <w:rFonts w:asciiTheme="minorHAnsi" w:eastAsiaTheme="minorEastAsia" w:hAnsiTheme="minorHAnsi" w:cstheme="minorBidi"/>
            <w:noProof/>
            <w:szCs w:val="22"/>
          </w:rPr>
          <w:tab/>
        </w:r>
        <w:r w:rsidR="0083733E" w:rsidRPr="00B83953">
          <w:rPr>
            <w:rStyle w:val="Hyperlink"/>
            <w:noProof/>
          </w:rPr>
          <w:t>Normative References</w:t>
        </w:r>
        <w:r w:rsidR="0083733E">
          <w:rPr>
            <w:noProof/>
            <w:webHidden/>
          </w:rPr>
          <w:tab/>
        </w:r>
        <w:r w:rsidR="0083733E">
          <w:rPr>
            <w:noProof/>
            <w:webHidden/>
          </w:rPr>
          <w:fldChar w:fldCharType="begin"/>
        </w:r>
        <w:r w:rsidR="0083733E">
          <w:rPr>
            <w:noProof/>
            <w:webHidden/>
          </w:rPr>
          <w:instrText xml:space="preserve"> PAGEREF _Toc343701562 \h </w:instrText>
        </w:r>
        <w:r w:rsidR="0083733E">
          <w:rPr>
            <w:noProof/>
            <w:webHidden/>
          </w:rPr>
        </w:r>
        <w:r w:rsidR="0083733E">
          <w:rPr>
            <w:noProof/>
            <w:webHidden/>
          </w:rPr>
          <w:fldChar w:fldCharType="separate"/>
        </w:r>
        <w:r w:rsidR="0083733E">
          <w:rPr>
            <w:noProof/>
            <w:webHidden/>
          </w:rPr>
          <w:t>5</w:t>
        </w:r>
        <w:r w:rsidR="0083733E">
          <w:rPr>
            <w:noProof/>
            <w:webHidden/>
          </w:rPr>
          <w:fldChar w:fldCharType="end"/>
        </w:r>
      </w:hyperlink>
    </w:p>
    <w:p w:rsidR="0083733E" w:rsidRDefault="007C7C75">
      <w:pPr>
        <w:pStyle w:val="TOC1"/>
        <w:tabs>
          <w:tab w:val="left" w:pos="480"/>
          <w:tab w:val="right" w:leader="dot" w:pos="9017"/>
        </w:tabs>
        <w:rPr>
          <w:rFonts w:asciiTheme="minorHAnsi" w:eastAsiaTheme="minorEastAsia" w:hAnsiTheme="minorHAnsi" w:cstheme="minorBidi"/>
          <w:noProof/>
          <w:szCs w:val="22"/>
        </w:rPr>
      </w:pPr>
      <w:hyperlink w:anchor="_Toc343701563" w:history="1">
        <w:r w:rsidR="0083733E" w:rsidRPr="00B83953">
          <w:rPr>
            <w:rStyle w:val="Hyperlink"/>
            <w:noProof/>
          </w:rPr>
          <w:t>4</w:t>
        </w:r>
        <w:r w:rsidR="0083733E">
          <w:rPr>
            <w:rFonts w:asciiTheme="minorHAnsi" w:eastAsiaTheme="minorEastAsia" w:hAnsiTheme="minorHAnsi" w:cstheme="minorBidi"/>
            <w:noProof/>
            <w:szCs w:val="22"/>
          </w:rPr>
          <w:tab/>
        </w:r>
        <w:r w:rsidR="0083733E" w:rsidRPr="00B83953">
          <w:rPr>
            <w:rStyle w:val="Hyperlink"/>
            <w:noProof/>
          </w:rPr>
          <w:t>Terms and Definitions</w:t>
        </w:r>
        <w:r w:rsidR="0083733E">
          <w:rPr>
            <w:noProof/>
            <w:webHidden/>
          </w:rPr>
          <w:tab/>
        </w:r>
        <w:r w:rsidR="0083733E">
          <w:rPr>
            <w:noProof/>
            <w:webHidden/>
          </w:rPr>
          <w:fldChar w:fldCharType="begin"/>
        </w:r>
        <w:r w:rsidR="0083733E">
          <w:rPr>
            <w:noProof/>
            <w:webHidden/>
          </w:rPr>
          <w:instrText xml:space="preserve"> PAGEREF _Toc343701563 \h </w:instrText>
        </w:r>
        <w:r w:rsidR="0083733E">
          <w:rPr>
            <w:noProof/>
            <w:webHidden/>
          </w:rPr>
        </w:r>
        <w:r w:rsidR="0083733E">
          <w:rPr>
            <w:noProof/>
            <w:webHidden/>
          </w:rPr>
          <w:fldChar w:fldCharType="separate"/>
        </w:r>
        <w:r w:rsidR="0083733E">
          <w:rPr>
            <w:noProof/>
            <w:webHidden/>
          </w:rPr>
          <w:t>6</w:t>
        </w:r>
        <w:r w:rsidR="0083733E">
          <w:rPr>
            <w:noProof/>
            <w:webHidden/>
          </w:rPr>
          <w:fldChar w:fldCharType="end"/>
        </w:r>
      </w:hyperlink>
    </w:p>
    <w:p w:rsidR="0083733E" w:rsidRDefault="007C7C75">
      <w:pPr>
        <w:pStyle w:val="TOC1"/>
        <w:tabs>
          <w:tab w:val="left" w:pos="480"/>
          <w:tab w:val="right" w:leader="dot" w:pos="9017"/>
        </w:tabs>
        <w:rPr>
          <w:rFonts w:asciiTheme="minorHAnsi" w:eastAsiaTheme="minorEastAsia" w:hAnsiTheme="minorHAnsi" w:cstheme="minorBidi"/>
          <w:noProof/>
          <w:szCs w:val="22"/>
        </w:rPr>
      </w:pPr>
      <w:hyperlink w:anchor="_Toc343701564" w:history="1">
        <w:r w:rsidR="0083733E" w:rsidRPr="00B83953">
          <w:rPr>
            <w:rStyle w:val="Hyperlink"/>
            <w:noProof/>
          </w:rPr>
          <w:t>5</w:t>
        </w:r>
        <w:r w:rsidR="0083733E">
          <w:rPr>
            <w:rFonts w:asciiTheme="minorHAnsi" w:eastAsiaTheme="minorEastAsia" w:hAnsiTheme="minorHAnsi" w:cstheme="minorBidi"/>
            <w:noProof/>
            <w:szCs w:val="22"/>
          </w:rPr>
          <w:tab/>
        </w:r>
        <w:r w:rsidR="0083733E" w:rsidRPr="00B83953">
          <w:rPr>
            <w:rStyle w:val="Hyperlink"/>
            <w:noProof/>
          </w:rPr>
          <w:t>Conventions</w:t>
        </w:r>
        <w:r w:rsidR="0083733E">
          <w:rPr>
            <w:noProof/>
            <w:webHidden/>
          </w:rPr>
          <w:tab/>
        </w:r>
        <w:r w:rsidR="0083733E">
          <w:rPr>
            <w:noProof/>
            <w:webHidden/>
          </w:rPr>
          <w:fldChar w:fldCharType="begin"/>
        </w:r>
        <w:r w:rsidR="0083733E">
          <w:rPr>
            <w:noProof/>
            <w:webHidden/>
          </w:rPr>
          <w:instrText xml:space="preserve"> PAGEREF _Toc343701564 \h </w:instrText>
        </w:r>
        <w:r w:rsidR="0083733E">
          <w:rPr>
            <w:noProof/>
            <w:webHidden/>
          </w:rPr>
        </w:r>
        <w:r w:rsidR="0083733E">
          <w:rPr>
            <w:noProof/>
            <w:webHidden/>
          </w:rPr>
          <w:fldChar w:fldCharType="separate"/>
        </w:r>
        <w:r w:rsidR="0083733E">
          <w:rPr>
            <w:noProof/>
            <w:webHidden/>
          </w:rPr>
          <w:t>8</w:t>
        </w:r>
        <w:r w:rsidR="0083733E">
          <w:rPr>
            <w:noProof/>
            <w:webHidden/>
          </w:rPr>
          <w:fldChar w:fldCharType="end"/>
        </w:r>
      </w:hyperlink>
    </w:p>
    <w:p w:rsidR="0083733E" w:rsidRDefault="007C7C75">
      <w:pPr>
        <w:pStyle w:val="TOC2"/>
        <w:tabs>
          <w:tab w:val="left" w:pos="960"/>
          <w:tab w:val="right" w:leader="dot" w:pos="9017"/>
        </w:tabs>
        <w:rPr>
          <w:rFonts w:asciiTheme="minorHAnsi" w:eastAsiaTheme="minorEastAsia" w:hAnsiTheme="minorHAnsi" w:cstheme="minorBidi"/>
          <w:noProof/>
          <w:szCs w:val="22"/>
        </w:rPr>
      </w:pPr>
      <w:hyperlink w:anchor="_Toc343701565" w:history="1">
        <w:r w:rsidR="0083733E" w:rsidRPr="00B83953">
          <w:rPr>
            <w:rStyle w:val="Hyperlink"/>
            <w:noProof/>
          </w:rPr>
          <w:t>5.1</w:t>
        </w:r>
        <w:r w:rsidR="0083733E">
          <w:rPr>
            <w:rFonts w:asciiTheme="minorHAnsi" w:eastAsiaTheme="minorEastAsia" w:hAnsiTheme="minorHAnsi" w:cstheme="minorBidi"/>
            <w:noProof/>
            <w:szCs w:val="22"/>
          </w:rPr>
          <w:tab/>
        </w:r>
        <w:r w:rsidR="0083733E" w:rsidRPr="00B83953">
          <w:rPr>
            <w:rStyle w:val="Hyperlink"/>
            <w:noProof/>
          </w:rPr>
          <w:t>Symbols (and abbreviated terms)</w:t>
        </w:r>
        <w:r w:rsidR="0083733E">
          <w:rPr>
            <w:noProof/>
            <w:webHidden/>
          </w:rPr>
          <w:tab/>
        </w:r>
        <w:r w:rsidR="0083733E">
          <w:rPr>
            <w:noProof/>
            <w:webHidden/>
          </w:rPr>
          <w:fldChar w:fldCharType="begin"/>
        </w:r>
        <w:r w:rsidR="0083733E">
          <w:rPr>
            <w:noProof/>
            <w:webHidden/>
          </w:rPr>
          <w:instrText xml:space="preserve"> PAGEREF _Toc343701565 \h </w:instrText>
        </w:r>
        <w:r w:rsidR="0083733E">
          <w:rPr>
            <w:noProof/>
            <w:webHidden/>
          </w:rPr>
        </w:r>
        <w:r w:rsidR="0083733E">
          <w:rPr>
            <w:noProof/>
            <w:webHidden/>
          </w:rPr>
          <w:fldChar w:fldCharType="separate"/>
        </w:r>
        <w:r w:rsidR="0083733E">
          <w:rPr>
            <w:noProof/>
            <w:webHidden/>
          </w:rPr>
          <w:t>8</w:t>
        </w:r>
        <w:r w:rsidR="0083733E">
          <w:rPr>
            <w:noProof/>
            <w:webHidden/>
          </w:rPr>
          <w:fldChar w:fldCharType="end"/>
        </w:r>
      </w:hyperlink>
    </w:p>
    <w:p w:rsidR="0083733E" w:rsidRDefault="007C7C75">
      <w:pPr>
        <w:pStyle w:val="TOC2"/>
        <w:tabs>
          <w:tab w:val="left" w:pos="960"/>
          <w:tab w:val="right" w:leader="dot" w:pos="9017"/>
        </w:tabs>
        <w:rPr>
          <w:rFonts w:asciiTheme="minorHAnsi" w:eastAsiaTheme="minorEastAsia" w:hAnsiTheme="minorHAnsi" w:cstheme="minorBidi"/>
          <w:noProof/>
          <w:szCs w:val="22"/>
        </w:rPr>
      </w:pPr>
      <w:hyperlink w:anchor="_Toc343701566" w:history="1">
        <w:r w:rsidR="0083733E" w:rsidRPr="00B83953">
          <w:rPr>
            <w:rStyle w:val="Hyperlink"/>
            <w:noProof/>
          </w:rPr>
          <w:t>5.2</w:t>
        </w:r>
        <w:r w:rsidR="0083733E">
          <w:rPr>
            <w:rFonts w:asciiTheme="minorHAnsi" w:eastAsiaTheme="minorEastAsia" w:hAnsiTheme="minorHAnsi" w:cstheme="minorBidi"/>
            <w:noProof/>
            <w:szCs w:val="22"/>
          </w:rPr>
          <w:tab/>
        </w:r>
        <w:r w:rsidR="0083733E" w:rsidRPr="00B83953">
          <w:rPr>
            <w:rStyle w:val="Hyperlink"/>
            <w:noProof/>
          </w:rPr>
          <w:t>Unified modelling language (UML)</w:t>
        </w:r>
        <w:r w:rsidR="0083733E">
          <w:rPr>
            <w:noProof/>
            <w:webHidden/>
          </w:rPr>
          <w:tab/>
        </w:r>
        <w:r w:rsidR="0083733E">
          <w:rPr>
            <w:noProof/>
            <w:webHidden/>
          </w:rPr>
          <w:fldChar w:fldCharType="begin"/>
        </w:r>
        <w:r w:rsidR="0083733E">
          <w:rPr>
            <w:noProof/>
            <w:webHidden/>
          </w:rPr>
          <w:instrText xml:space="preserve"> PAGEREF _Toc343701566 \h </w:instrText>
        </w:r>
        <w:r w:rsidR="0083733E">
          <w:rPr>
            <w:noProof/>
            <w:webHidden/>
          </w:rPr>
        </w:r>
        <w:r w:rsidR="0083733E">
          <w:rPr>
            <w:noProof/>
            <w:webHidden/>
          </w:rPr>
          <w:fldChar w:fldCharType="separate"/>
        </w:r>
        <w:r w:rsidR="0083733E">
          <w:rPr>
            <w:noProof/>
            <w:webHidden/>
          </w:rPr>
          <w:t>8</w:t>
        </w:r>
        <w:r w:rsidR="0083733E">
          <w:rPr>
            <w:noProof/>
            <w:webHidden/>
          </w:rPr>
          <w:fldChar w:fldCharType="end"/>
        </w:r>
      </w:hyperlink>
    </w:p>
    <w:p w:rsidR="0083733E" w:rsidRDefault="007C7C75">
      <w:pPr>
        <w:pStyle w:val="TOC2"/>
        <w:tabs>
          <w:tab w:val="left" w:pos="960"/>
          <w:tab w:val="right" w:leader="dot" w:pos="9017"/>
        </w:tabs>
        <w:rPr>
          <w:rFonts w:asciiTheme="minorHAnsi" w:eastAsiaTheme="minorEastAsia" w:hAnsiTheme="minorHAnsi" w:cstheme="minorBidi"/>
          <w:noProof/>
          <w:szCs w:val="22"/>
        </w:rPr>
      </w:pPr>
      <w:hyperlink w:anchor="_Toc343701567" w:history="1">
        <w:r w:rsidR="0083733E" w:rsidRPr="00B83953">
          <w:rPr>
            <w:rStyle w:val="Hyperlink"/>
            <w:noProof/>
          </w:rPr>
          <w:t>5.3</w:t>
        </w:r>
        <w:r w:rsidR="0083733E">
          <w:rPr>
            <w:rFonts w:asciiTheme="minorHAnsi" w:eastAsiaTheme="minorEastAsia" w:hAnsiTheme="minorHAnsi" w:cstheme="minorBidi"/>
            <w:noProof/>
            <w:szCs w:val="22"/>
          </w:rPr>
          <w:tab/>
        </w:r>
        <w:r w:rsidR="0083733E" w:rsidRPr="00B83953">
          <w:rPr>
            <w:rStyle w:val="Hyperlink"/>
            <w:noProof/>
          </w:rPr>
          <w:t>Extensible Markup Language (XML)</w:t>
        </w:r>
        <w:r w:rsidR="0083733E">
          <w:rPr>
            <w:noProof/>
            <w:webHidden/>
          </w:rPr>
          <w:tab/>
        </w:r>
        <w:r w:rsidR="0083733E">
          <w:rPr>
            <w:noProof/>
            <w:webHidden/>
          </w:rPr>
          <w:fldChar w:fldCharType="begin"/>
        </w:r>
        <w:r w:rsidR="0083733E">
          <w:rPr>
            <w:noProof/>
            <w:webHidden/>
          </w:rPr>
          <w:instrText xml:space="preserve"> PAGEREF _Toc343701567 \h </w:instrText>
        </w:r>
        <w:r w:rsidR="0083733E">
          <w:rPr>
            <w:noProof/>
            <w:webHidden/>
          </w:rPr>
        </w:r>
        <w:r w:rsidR="0083733E">
          <w:rPr>
            <w:noProof/>
            <w:webHidden/>
          </w:rPr>
          <w:fldChar w:fldCharType="separate"/>
        </w:r>
        <w:r w:rsidR="0083733E">
          <w:rPr>
            <w:noProof/>
            <w:webHidden/>
          </w:rPr>
          <w:t>8</w:t>
        </w:r>
        <w:r w:rsidR="0083733E">
          <w:rPr>
            <w:noProof/>
            <w:webHidden/>
          </w:rPr>
          <w:fldChar w:fldCharType="end"/>
        </w:r>
      </w:hyperlink>
    </w:p>
    <w:p w:rsidR="0083733E" w:rsidRDefault="007C7C75">
      <w:pPr>
        <w:pStyle w:val="TOC1"/>
        <w:tabs>
          <w:tab w:val="left" w:pos="480"/>
          <w:tab w:val="right" w:leader="dot" w:pos="9017"/>
        </w:tabs>
        <w:rPr>
          <w:rFonts w:asciiTheme="minorHAnsi" w:eastAsiaTheme="minorEastAsia" w:hAnsiTheme="minorHAnsi" w:cstheme="minorBidi"/>
          <w:noProof/>
          <w:szCs w:val="22"/>
        </w:rPr>
      </w:pPr>
      <w:hyperlink w:anchor="_Toc343701568" w:history="1">
        <w:r w:rsidR="0083733E" w:rsidRPr="00B83953">
          <w:rPr>
            <w:rStyle w:val="Hyperlink"/>
            <w:noProof/>
          </w:rPr>
          <w:t>6</w:t>
        </w:r>
        <w:r w:rsidR="0083733E">
          <w:rPr>
            <w:rFonts w:asciiTheme="minorHAnsi" w:eastAsiaTheme="minorEastAsia" w:hAnsiTheme="minorHAnsi" w:cstheme="minorBidi"/>
            <w:noProof/>
            <w:szCs w:val="22"/>
          </w:rPr>
          <w:tab/>
        </w:r>
        <w:r w:rsidR="0083733E" w:rsidRPr="00B83953">
          <w:rPr>
            <w:rStyle w:val="Hyperlink"/>
            <w:noProof/>
          </w:rPr>
          <w:t>OpenMI Requirements classes</w:t>
        </w:r>
        <w:r w:rsidR="0083733E">
          <w:rPr>
            <w:noProof/>
            <w:webHidden/>
          </w:rPr>
          <w:tab/>
        </w:r>
        <w:r w:rsidR="0083733E">
          <w:rPr>
            <w:noProof/>
            <w:webHidden/>
          </w:rPr>
          <w:fldChar w:fldCharType="begin"/>
        </w:r>
        <w:r w:rsidR="0083733E">
          <w:rPr>
            <w:noProof/>
            <w:webHidden/>
          </w:rPr>
          <w:instrText xml:space="preserve"> PAGEREF _Toc343701568 \h </w:instrText>
        </w:r>
        <w:r w:rsidR="0083733E">
          <w:rPr>
            <w:noProof/>
            <w:webHidden/>
          </w:rPr>
        </w:r>
        <w:r w:rsidR="0083733E">
          <w:rPr>
            <w:noProof/>
            <w:webHidden/>
          </w:rPr>
          <w:fldChar w:fldCharType="separate"/>
        </w:r>
        <w:r w:rsidR="0083733E">
          <w:rPr>
            <w:noProof/>
            <w:webHidden/>
          </w:rPr>
          <w:t>9</w:t>
        </w:r>
        <w:r w:rsidR="0083733E">
          <w:rPr>
            <w:noProof/>
            <w:webHidden/>
          </w:rPr>
          <w:fldChar w:fldCharType="end"/>
        </w:r>
      </w:hyperlink>
    </w:p>
    <w:p w:rsidR="0083733E" w:rsidRDefault="007C7C75">
      <w:pPr>
        <w:pStyle w:val="TOC2"/>
        <w:tabs>
          <w:tab w:val="left" w:pos="960"/>
          <w:tab w:val="right" w:leader="dot" w:pos="9017"/>
        </w:tabs>
        <w:rPr>
          <w:rFonts w:asciiTheme="minorHAnsi" w:eastAsiaTheme="minorEastAsia" w:hAnsiTheme="minorHAnsi" w:cstheme="minorBidi"/>
          <w:noProof/>
          <w:szCs w:val="22"/>
        </w:rPr>
      </w:pPr>
      <w:hyperlink w:anchor="_Toc343701569" w:history="1">
        <w:r w:rsidR="0083733E" w:rsidRPr="00B83953">
          <w:rPr>
            <w:rStyle w:val="Hyperlink"/>
            <w:noProof/>
          </w:rPr>
          <w:t>6.1</w:t>
        </w:r>
        <w:r w:rsidR="0083733E">
          <w:rPr>
            <w:rFonts w:asciiTheme="minorHAnsi" w:eastAsiaTheme="minorEastAsia" w:hAnsiTheme="minorHAnsi" w:cstheme="minorBidi"/>
            <w:noProof/>
            <w:szCs w:val="22"/>
          </w:rPr>
          <w:tab/>
        </w:r>
        <w:r w:rsidR="0083733E" w:rsidRPr="00B83953">
          <w:rPr>
            <w:rStyle w:val="Hyperlink"/>
            <w:noProof/>
          </w:rPr>
          <w:t>Component Instantiation</w:t>
        </w:r>
        <w:r w:rsidR="0083733E">
          <w:rPr>
            <w:noProof/>
            <w:webHidden/>
          </w:rPr>
          <w:tab/>
        </w:r>
        <w:r w:rsidR="0083733E">
          <w:rPr>
            <w:noProof/>
            <w:webHidden/>
          </w:rPr>
          <w:fldChar w:fldCharType="begin"/>
        </w:r>
        <w:r w:rsidR="0083733E">
          <w:rPr>
            <w:noProof/>
            <w:webHidden/>
          </w:rPr>
          <w:instrText xml:space="preserve"> PAGEREF _Toc343701569 \h </w:instrText>
        </w:r>
        <w:r w:rsidR="0083733E">
          <w:rPr>
            <w:noProof/>
            <w:webHidden/>
          </w:rPr>
        </w:r>
        <w:r w:rsidR="0083733E">
          <w:rPr>
            <w:noProof/>
            <w:webHidden/>
          </w:rPr>
          <w:fldChar w:fldCharType="separate"/>
        </w:r>
        <w:r w:rsidR="0083733E">
          <w:rPr>
            <w:noProof/>
            <w:webHidden/>
          </w:rPr>
          <w:t>9</w:t>
        </w:r>
        <w:r w:rsidR="0083733E">
          <w:rPr>
            <w:noProof/>
            <w:webHidden/>
          </w:rPr>
          <w:fldChar w:fldCharType="end"/>
        </w:r>
      </w:hyperlink>
    </w:p>
    <w:p w:rsidR="0083733E" w:rsidRDefault="007C7C75">
      <w:pPr>
        <w:pStyle w:val="TOC2"/>
        <w:tabs>
          <w:tab w:val="left" w:pos="960"/>
          <w:tab w:val="right" w:leader="dot" w:pos="9017"/>
        </w:tabs>
        <w:rPr>
          <w:rFonts w:asciiTheme="minorHAnsi" w:eastAsiaTheme="minorEastAsia" w:hAnsiTheme="minorHAnsi" w:cstheme="minorBidi"/>
          <w:noProof/>
          <w:szCs w:val="22"/>
        </w:rPr>
      </w:pPr>
      <w:hyperlink w:anchor="_Toc343701570" w:history="1">
        <w:r w:rsidR="0083733E" w:rsidRPr="00B83953">
          <w:rPr>
            <w:rStyle w:val="Hyperlink"/>
            <w:noProof/>
          </w:rPr>
          <w:t>6.2</w:t>
        </w:r>
        <w:r w:rsidR="0083733E">
          <w:rPr>
            <w:rFonts w:asciiTheme="minorHAnsi" w:eastAsiaTheme="minorEastAsia" w:hAnsiTheme="minorHAnsi" w:cstheme="minorBidi"/>
            <w:noProof/>
            <w:szCs w:val="22"/>
          </w:rPr>
          <w:tab/>
        </w:r>
        <w:r w:rsidR="0083733E" w:rsidRPr="00B83953">
          <w:rPr>
            <w:rStyle w:val="Hyperlink"/>
            <w:noProof/>
          </w:rPr>
          <w:t>Described and Identifiable Entries</w:t>
        </w:r>
        <w:r w:rsidR="0083733E">
          <w:rPr>
            <w:noProof/>
            <w:webHidden/>
          </w:rPr>
          <w:tab/>
        </w:r>
        <w:r w:rsidR="0083733E">
          <w:rPr>
            <w:noProof/>
            <w:webHidden/>
          </w:rPr>
          <w:fldChar w:fldCharType="begin"/>
        </w:r>
        <w:r w:rsidR="0083733E">
          <w:rPr>
            <w:noProof/>
            <w:webHidden/>
          </w:rPr>
          <w:instrText xml:space="preserve"> PAGEREF _Toc343701570 \h </w:instrText>
        </w:r>
        <w:r w:rsidR="0083733E">
          <w:rPr>
            <w:noProof/>
            <w:webHidden/>
          </w:rPr>
        </w:r>
        <w:r w:rsidR="0083733E">
          <w:rPr>
            <w:noProof/>
            <w:webHidden/>
          </w:rPr>
          <w:fldChar w:fldCharType="separate"/>
        </w:r>
        <w:r w:rsidR="0083733E">
          <w:rPr>
            <w:noProof/>
            <w:webHidden/>
          </w:rPr>
          <w:t>10</w:t>
        </w:r>
        <w:r w:rsidR="0083733E">
          <w:rPr>
            <w:noProof/>
            <w:webHidden/>
          </w:rPr>
          <w:fldChar w:fldCharType="end"/>
        </w:r>
      </w:hyperlink>
    </w:p>
    <w:p w:rsidR="0083733E" w:rsidRDefault="007C7C75">
      <w:pPr>
        <w:pStyle w:val="TOC2"/>
        <w:tabs>
          <w:tab w:val="left" w:pos="960"/>
          <w:tab w:val="right" w:leader="dot" w:pos="9017"/>
        </w:tabs>
        <w:rPr>
          <w:rFonts w:asciiTheme="minorHAnsi" w:eastAsiaTheme="minorEastAsia" w:hAnsiTheme="minorHAnsi" w:cstheme="minorBidi"/>
          <w:noProof/>
          <w:szCs w:val="22"/>
        </w:rPr>
      </w:pPr>
      <w:hyperlink w:anchor="_Toc343701571" w:history="1">
        <w:r w:rsidR="0083733E" w:rsidRPr="00B83953">
          <w:rPr>
            <w:rStyle w:val="Hyperlink"/>
            <w:noProof/>
          </w:rPr>
          <w:t>6.3</w:t>
        </w:r>
        <w:r w:rsidR="0083733E">
          <w:rPr>
            <w:rFonts w:asciiTheme="minorHAnsi" w:eastAsiaTheme="minorEastAsia" w:hAnsiTheme="minorHAnsi" w:cstheme="minorBidi"/>
            <w:noProof/>
            <w:szCs w:val="22"/>
          </w:rPr>
          <w:tab/>
        </w:r>
        <w:r w:rsidR="0083733E" w:rsidRPr="00B83953">
          <w:rPr>
            <w:rStyle w:val="Hyperlink"/>
            <w:noProof/>
          </w:rPr>
          <w:t>Value Definition</w:t>
        </w:r>
        <w:r w:rsidR="0083733E">
          <w:rPr>
            <w:noProof/>
            <w:webHidden/>
          </w:rPr>
          <w:tab/>
        </w:r>
        <w:r w:rsidR="0083733E">
          <w:rPr>
            <w:noProof/>
            <w:webHidden/>
          </w:rPr>
          <w:fldChar w:fldCharType="begin"/>
        </w:r>
        <w:r w:rsidR="0083733E">
          <w:rPr>
            <w:noProof/>
            <w:webHidden/>
          </w:rPr>
          <w:instrText xml:space="preserve"> PAGEREF _Toc343701571 \h </w:instrText>
        </w:r>
        <w:r w:rsidR="0083733E">
          <w:rPr>
            <w:noProof/>
            <w:webHidden/>
          </w:rPr>
        </w:r>
        <w:r w:rsidR="0083733E">
          <w:rPr>
            <w:noProof/>
            <w:webHidden/>
          </w:rPr>
          <w:fldChar w:fldCharType="separate"/>
        </w:r>
        <w:r w:rsidR="0083733E">
          <w:rPr>
            <w:noProof/>
            <w:webHidden/>
          </w:rPr>
          <w:t>12</w:t>
        </w:r>
        <w:r w:rsidR="0083733E">
          <w:rPr>
            <w:noProof/>
            <w:webHidden/>
          </w:rPr>
          <w:fldChar w:fldCharType="end"/>
        </w:r>
      </w:hyperlink>
    </w:p>
    <w:p w:rsidR="0083733E" w:rsidRDefault="007C7C75">
      <w:pPr>
        <w:pStyle w:val="TOC2"/>
        <w:tabs>
          <w:tab w:val="left" w:pos="960"/>
          <w:tab w:val="right" w:leader="dot" w:pos="9017"/>
        </w:tabs>
        <w:rPr>
          <w:rFonts w:asciiTheme="minorHAnsi" w:eastAsiaTheme="minorEastAsia" w:hAnsiTheme="minorHAnsi" w:cstheme="minorBidi"/>
          <w:noProof/>
          <w:szCs w:val="22"/>
        </w:rPr>
      </w:pPr>
      <w:hyperlink w:anchor="_Toc343701572" w:history="1">
        <w:r w:rsidR="0083733E" w:rsidRPr="00B83953">
          <w:rPr>
            <w:rStyle w:val="Hyperlink"/>
            <w:noProof/>
          </w:rPr>
          <w:t>6.4</w:t>
        </w:r>
        <w:r w:rsidR="0083733E">
          <w:rPr>
            <w:rFonts w:asciiTheme="minorHAnsi" w:eastAsiaTheme="minorEastAsia" w:hAnsiTheme="minorHAnsi" w:cstheme="minorBidi"/>
            <w:noProof/>
            <w:szCs w:val="22"/>
          </w:rPr>
          <w:tab/>
        </w:r>
        <w:r w:rsidR="0083733E" w:rsidRPr="00B83953">
          <w:rPr>
            <w:rStyle w:val="Hyperlink"/>
            <w:noProof/>
          </w:rPr>
          <w:t>Spatial Definition</w:t>
        </w:r>
        <w:r w:rsidR="0083733E">
          <w:rPr>
            <w:noProof/>
            <w:webHidden/>
          </w:rPr>
          <w:tab/>
        </w:r>
        <w:r w:rsidR="0083733E">
          <w:rPr>
            <w:noProof/>
            <w:webHidden/>
          </w:rPr>
          <w:fldChar w:fldCharType="begin"/>
        </w:r>
        <w:r w:rsidR="0083733E">
          <w:rPr>
            <w:noProof/>
            <w:webHidden/>
          </w:rPr>
          <w:instrText xml:space="preserve"> PAGEREF _Toc343701572 \h </w:instrText>
        </w:r>
        <w:r w:rsidR="0083733E">
          <w:rPr>
            <w:noProof/>
            <w:webHidden/>
          </w:rPr>
        </w:r>
        <w:r w:rsidR="0083733E">
          <w:rPr>
            <w:noProof/>
            <w:webHidden/>
          </w:rPr>
          <w:fldChar w:fldCharType="separate"/>
        </w:r>
        <w:r w:rsidR="0083733E">
          <w:rPr>
            <w:noProof/>
            <w:webHidden/>
          </w:rPr>
          <w:t>18</w:t>
        </w:r>
        <w:r w:rsidR="0083733E">
          <w:rPr>
            <w:noProof/>
            <w:webHidden/>
          </w:rPr>
          <w:fldChar w:fldCharType="end"/>
        </w:r>
      </w:hyperlink>
    </w:p>
    <w:p w:rsidR="0083733E" w:rsidRDefault="007C7C75">
      <w:pPr>
        <w:pStyle w:val="TOC2"/>
        <w:tabs>
          <w:tab w:val="left" w:pos="960"/>
          <w:tab w:val="right" w:leader="dot" w:pos="9017"/>
        </w:tabs>
        <w:rPr>
          <w:rFonts w:asciiTheme="minorHAnsi" w:eastAsiaTheme="minorEastAsia" w:hAnsiTheme="minorHAnsi" w:cstheme="minorBidi"/>
          <w:noProof/>
          <w:szCs w:val="22"/>
        </w:rPr>
      </w:pPr>
      <w:hyperlink w:anchor="_Toc343701573" w:history="1">
        <w:r w:rsidR="0083733E" w:rsidRPr="00B83953">
          <w:rPr>
            <w:rStyle w:val="Hyperlink"/>
            <w:noProof/>
          </w:rPr>
          <w:t>6.5</w:t>
        </w:r>
        <w:r w:rsidR="0083733E">
          <w:rPr>
            <w:rFonts w:asciiTheme="minorHAnsi" w:eastAsiaTheme="minorEastAsia" w:hAnsiTheme="minorHAnsi" w:cstheme="minorBidi"/>
            <w:noProof/>
            <w:szCs w:val="22"/>
          </w:rPr>
          <w:tab/>
        </w:r>
        <w:r w:rsidR="0083733E" w:rsidRPr="00B83953">
          <w:rPr>
            <w:rStyle w:val="Hyperlink"/>
            <w:noProof/>
          </w:rPr>
          <w:t>Temporal Definition</w:t>
        </w:r>
        <w:r w:rsidR="0083733E">
          <w:rPr>
            <w:noProof/>
            <w:webHidden/>
          </w:rPr>
          <w:tab/>
        </w:r>
        <w:r w:rsidR="0083733E">
          <w:rPr>
            <w:noProof/>
            <w:webHidden/>
          </w:rPr>
          <w:fldChar w:fldCharType="begin"/>
        </w:r>
        <w:r w:rsidR="0083733E">
          <w:rPr>
            <w:noProof/>
            <w:webHidden/>
          </w:rPr>
          <w:instrText xml:space="preserve"> PAGEREF _Toc343701573 \h </w:instrText>
        </w:r>
        <w:r w:rsidR="0083733E">
          <w:rPr>
            <w:noProof/>
            <w:webHidden/>
          </w:rPr>
        </w:r>
        <w:r w:rsidR="0083733E">
          <w:rPr>
            <w:noProof/>
            <w:webHidden/>
          </w:rPr>
          <w:fldChar w:fldCharType="separate"/>
        </w:r>
        <w:r w:rsidR="0083733E">
          <w:rPr>
            <w:noProof/>
            <w:webHidden/>
          </w:rPr>
          <w:t>24</w:t>
        </w:r>
        <w:r w:rsidR="0083733E">
          <w:rPr>
            <w:noProof/>
            <w:webHidden/>
          </w:rPr>
          <w:fldChar w:fldCharType="end"/>
        </w:r>
      </w:hyperlink>
    </w:p>
    <w:p w:rsidR="0083733E" w:rsidRDefault="007C7C75">
      <w:pPr>
        <w:pStyle w:val="TOC2"/>
        <w:tabs>
          <w:tab w:val="left" w:pos="960"/>
          <w:tab w:val="right" w:leader="dot" w:pos="9017"/>
        </w:tabs>
        <w:rPr>
          <w:rFonts w:asciiTheme="minorHAnsi" w:eastAsiaTheme="minorEastAsia" w:hAnsiTheme="minorHAnsi" w:cstheme="minorBidi"/>
          <w:noProof/>
          <w:szCs w:val="22"/>
        </w:rPr>
      </w:pPr>
      <w:hyperlink w:anchor="_Toc343701574" w:history="1">
        <w:r w:rsidR="0083733E" w:rsidRPr="00B83953">
          <w:rPr>
            <w:rStyle w:val="Hyperlink"/>
            <w:noProof/>
          </w:rPr>
          <w:t>6.6</w:t>
        </w:r>
        <w:r w:rsidR="0083733E">
          <w:rPr>
            <w:rFonts w:asciiTheme="minorHAnsi" w:eastAsiaTheme="minorEastAsia" w:hAnsiTheme="minorHAnsi" w:cstheme="minorBidi"/>
            <w:noProof/>
            <w:szCs w:val="22"/>
          </w:rPr>
          <w:tab/>
        </w:r>
        <w:r w:rsidR="0083733E" w:rsidRPr="00B83953">
          <w:rPr>
            <w:rStyle w:val="Hyperlink"/>
            <w:noProof/>
          </w:rPr>
          <w:t>Value Sets</w:t>
        </w:r>
        <w:r w:rsidR="0083733E">
          <w:rPr>
            <w:noProof/>
            <w:webHidden/>
          </w:rPr>
          <w:tab/>
        </w:r>
        <w:r w:rsidR="0083733E">
          <w:rPr>
            <w:noProof/>
            <w:webHidden/>
          </w:rPr>
          <w:fldChar w:fldCharType="begin"/>
        </w:r>
        <w:r w:rsidR="0083733E">
          <w:rPr>
            <w:noProof/>
            <w:webHidden/>
          </w:rPr>
          <w:instrText xml:space="preserve"> PAGEREF _Toc343701574 \h </w:instrText>
        </w:r>
        <w:r w:rsidR="0083733E">
          <w:rPr>
            <w:noProof/>
            <w:webHidden/>
          </w:rPr>
        </w:r>
        <w:r w:rsidR="0083733E">
          <w:rPr>
            <w:noProof/>
            <w:webHidden/>
          </w:rPr>
          <w:fldChar w:fldCharType="separate"/>
        </w:r>
        <w:r w:rsidR="0083733E">
          <w:rPr>
            <w:noProof/>
            <w:webHidden/>
          </w:rPr>
          <w:t>27</w:t>
        </w:r>
        <w:r w:rsidR="0083733E">
          <w:rPr>
            <w:noProof/>
            <w:webHidden/>
          </w:rPr>
          <w:fldChar w:fldCharType="end"/>
        </w:r>
      </w:hyperlink>
    </w:p>
    <w:p w:rsidR="0083733E" w:rsidRDefault="007C7C75">
      <w:pPr>
        <w:pStyle w:val="TOC2"/>
        <w:tabs>
          <w:tab w:val="left" w:pos="960"/>
          <w:tab w:val="right" w:leader="dot" w:pos="9017"/>
        </w:tabs>
        <w:rPr>
          <w:rFonts w:asciiTheme="minorHAnsi" w:eastAsiaTheme="minorEastAsia" w:hAnsiTheme="minorHAnsi" w:cstheme="minorBidi"/>
          <w:noProof/>
          <w:szCs w:val="22"/>
        </w:rPr>
      </w:pPr>
      <w:hyperlink w:anchor="_Toc343701575" w:history="1">
        <w:r w:rsidR="0083733E" w:rsidRPr="00B83953">
          <w:rPr>
            <w:rStyle w:val="Hyperlink"/>
            <w:noProof/>
          </w:rPr>
          <w:t>6.7</w:t>
        </w:r>
        <w:r w:rsidR="0083733E">
          <w:rPr>
            <w:rFonts w:asciiTheme="minorHAnsi" w:eastAsiaTheme="minorEastAsia" w:hAnsiTheme="minorHAnsi" w:cstheme="minorBidi"/>
            <w:noProof/>
            <w:szCs w:val="22"/>
          </w:rPr>
          <w:tab/>
        </w:r>
        <w:r w:rsidR="0083733E" w:rsidRPr="00B83953">
          <w:rPr>
            <w:rStyle w:val="Hyperlink"/>
            <w:noProof/>
          </w:rPr>
          <w:t>Argument</w:t>
        </w:r>
        <w:r w:rsidR="0083733E">
          <w:rPr>
            <w:noProof/>
            <w:webHidden/>
          </w:rPr>
          <w:tab/>
        </w:r>
        <w:r w:rsidR="0083733E">
          <w:rPr>
            <w:noProof/>
            <w:webHidden/>
          </w:rPr>
          <w:fldChar w:fldCharType="begin"/>
        </w:r>
        <w:r w:rsidR="0083733E">
          <w:rPr>
            <w:noProof/>
            <w:webHidden/>
          </w:rPr>
          <w:instrText xml:space="preserve"> PAGEREF _Toc343701575 \h </w:instrText>
        </w:r>
        <w:r w:rsidR="0083733E">
          <w:rPr>
            <w:noProof/>
            <w:webHidden/>
          </w:rPr>
        </w:r>
        <w:r w:rsidR="0083733E">
          <w:rPr>
            <w:noProof/>
            <w:webHidden/>
          </w:rPr>
          <w:fldChar w:fldCharType="separate"/>
        </w:r>
        <w:r w:rsidR="0083733E">
          <w:rPr>
            <w:noProof/>
            <w:webHidden/>
          </w:rPr>
          <w:t>32</w:t>
        </w:r>
        <w:r w:rsidR="0083733E">
          <w:rPr>
            <w:noProof/>
            <w:webHidden/>
          </w:rPr>
          <w:fldChar w:fldCharType="end"/>
        </w:r>
      </w:hyperlink>
    </w:p>
    <w:p w:rsidR="0083733E" w:rsidRDefault="007C7C75">
      <w:pPr>
        <w:pStyle w:val="TOC2"/>
        <w:tabs>
          <w:tab w:val="left" w:pos="960"/>
          <w:tab w:val="right" w:leader="dot" w:pos="9017"/>
        </w:tabs>
        <w:rPr>
          <w:rFonts w:asciiTheme="minorHAnsi" w:eastAsiaTheme="minorEastAsia" w:hAnsiTheme="minorHAnsi" w:cstheme="minorBidi"/>
          <w:noProof/>
          <w:szCs w:val="22"/>
        </w:rPr>
      </w:pPr>
      <w:hyperlink w:anchor="_Toc343701576" w:history="1">
        <w:r w:rsidR="0083733E" w:rsidRPr="00B83953">
          <w:rPr>
            <w:rStyle w:val="Hyperlink"/>
            <w:noProof/>
          </w:rPr>
          <w:t>6.8</w:t>
        </w:r>
        <w:r w:rsidR="0083733E">
          <w:rPr>
            <w:rFonts w:asciiTheme="minorHAnsi" w:eastAsiaTheme="minorEastAsia" w:hAnsiTheme="minorHAnsi" w:cstheme="minorBidi"/>
            <w:noProof/>
            <w:szCs w:val="22"/>
          </w:rPr>
          <w:tab/>
        </w:r>
        <w:r w:rsidR="0083733E" w:rsidRPr="00B83953">
          <w:rPr>
            <w:rStyle w:val="Hyperlink"/>
            <w:noProof/>
          </w:rPr>
          <w:t>Component status</w:t>
        </w:r>
        <w:r w:rsidR="0083733E">
          <w:rPr>
            <w:noProof/>
            <w:webHidden/>
          </w:rPr>
          <w:tab/>
        </w:r>
        <w:r w:rsidR="0083733E">
          <w:rPr>
            <w:noProof/>
            <w:webHidden/>
          </w:rPr>
          <w:fldChar w:fldCharType="begin"/>
        </w:r>
        <w:r w:rsidR="0083733E">
          <w:rPr>
            <w:noProof/>
            <w:webHidden/>
          </w:rPr>
          <w:instrText xml:space="preserve"> PAGEREF _Toc343701576 \h </w:instrText>
        </w:r>
        <w:r w:rsidR="0083733E">
          <w:rPr>
            <w:noProof/>
            <w:webHidden/>
          </w:rPr>
        </w:r>
        <w:r w:rsidR="0083733E">
          <w:rPr>
            <w:noProof/>
            <w:webHidden/>
          </w:rPr>
          <w:fldChar w:fldCharType="separate"/>
        </w:r>
        <w:r w:rsidR="0083733E">
          <w:rPr>
            <w:noProof/>
            <w:webHidden/>
          </w:rPr>
          <w:t>34</w:t>
        </w:r>
        <w:r w:rsidR="0083733E">
          <w:rPr>
            <w:noProof/>
            <w:webHidden/>
          </w:rPr>
          <w:fldChar w:fldCharType="end"/>
        </w:r>
      </w:hyperlink>
    </w:p>
    <w:p w:rsidR="0083733E" w:rsidRDefault="007C7C75">
      <w:pPr>
        <w:pStyle w:val="TOC3"/>
        <w:tabs>
          <w:tab w:val="left" w:pos="1200"/>
          <w:tab w:val="right" w:leader="dot" w:pos="9017"/>
        </w:tabs>
        <w:rPr>
          <w:rFonts w:asciiTheme="minorHAnsi" w:eastAsiaTheme="minorEastAsia" w:hAnsiTheme="minorHAnsi" w:cstheme="minorBidi"/>
          <w:noProof/>
          <w:szCs w:val="22"/>
        </w:rPr>
      </w:pPr>
      <w:hyperlink w:anchor="_Toc343701577" w:history="1">
        <w:r w:rsidR="0083733E" w:rsidRPr="00B83953">
          <w:rPr>
            <w:rStyle w:val="Hyperlink"/>
            <w:noProof/>
          </w:rPr>
          <w:t>6.8.1</w:t>
        </w:r>
        <w:r w:rsidR="0083733E">
          <w:rPr>
            <w:rFonts w:asciiTheme="minorHAnsi" w:eastAsiaTheme="minorEastAsia" w:hAnsiTheme="minorHAnsi" w:cstheme="minorBidi"/>
            <w:noProof/>
            <w:szCs w:val="22"/>
          </w:rPr>
          <w:tab/>
        </w:r>
        <w:r w:rsidR="0083733E" w:rsidRPr="00B83953">
          <w:rPr>
            <w:rStyle w:val="Hyperlink"/>
            <w:noProof/>
          </w:rPr>
          <w:t>Events</w:t>
        </w:r>
        <w:r w:rsidR="0083733E">
          <w:rPr>
            <w:noProof/>
            <w:webHidden/>
          </w:rPr>
          <w:tab/>
        </w:r>
        <w:r w:rsidR="0083733E">
          <w:rPr>
            <w:noProof/>
            <w:webHidden/>
          </w:rPr>
          <w:fldChar w:fldCharType="begin"/>
        </w:r>
        <w:r w:rsidR="0083733E">
          <w:rPr>
            <w:noProof/>
            <w:webHidden/>
          </w:rPr>
          <w:instrText xml:space="preserve"> PAGEREF _Toc343701577 \h </w:instrText>
        </w:r>
        <w:r w:rsidR="0083733E">
          <w:rPr>
            <w:noProof/>
            <w:webHidden/>
          </w:rPr>
        </w:r>
        <w:r w:rsidR="0083733E">
          <w:rPr>
            <w:noProof/>
            <w:webHidden/>
          </w:rPr>
          <w:fldChar w:fldCharType="separate"/>
        </w:r>
        <w:r w:rsidR="0083733E">
          <w:rPr>
            <w:noProof/>
            <w:webHidden/>
          </w:rPr>
          <w:t>38</w:t>
        </w:r>
        <w:r w:rsidR="0083733E">
          <w:rPr>
            <w:noProof/>
            <w:webHidden/>
          </w:rPr>
          <w:fldChar w:fldCharType="end"/>
        </w:r>
      </w:hyperlink>
    </w:p>
    <w:p w:rsidR="0083733E" w:rsidRDefault="007C7C75">
      <w:pPr>
        <w:pStyle w:val="TOC2"/>
        <w:tabs>
          <w:tab w:val="left" w:pos="960"/>
          <w:tab w:val="right" w:leader="dot" w:pos="9017"/>
        </w:tabs>
        <w:rPr>
          <w:rFonts w:asciiTheme="minorHAnsi" w:eastAsiaTheme="minorEastAsia" w:hAnsiTheme="minorHAnsi" w:cstheme="minorBidi"/>
          <w:noProof/>
          <w:szCs w:val="22"/>
        </w:rPr>
      </w:pPr>
      <w:hyperlink w:anchor="_Toc343701578" w:history="1">
        <w:r w:rsidR="0083733E" w:rsidRPr="00B83953">
          <w:rPr>
            <w:rStyle w:val="Hyperlink"/>
            <w:noProof/>
          </w:rPr>
          <w:t>6.9</w:t>
        </w:r>
        <w:r w:rsidR="0083733E">
          <w:rPr>
            <w:rFonts w:asciiTheme="minorHAnsi" w:eastAsiaTheme="minorEastAsia" w:hAnsiTheme="minorHAnsi" w:cstheme="minorBidi"/>
            <w:noProof/>
            <w:szCs w:val="22"/>
          </w:rPr>
          <w:tab/>
        </w:r>
        <w:r w:rsidR="0083733E" w:rsidRPr="00B83953">
          <w:rPr>
            <w:rStyle w:val="Hyperlink"/>
            <w:noProof/>
          </w:rPr>
          <w:t>Exchange item</w:t>
        </w:r>
        <w:r w:rsidR="0083733E">
          <w:rPr>
            <w:noProof/>
            <w:webHidden/>
          </w:rPr>
          <w:tab/>
        </w:r>
        <w:r w:rsidR="0083733E">
          <w:rPr>
            <w:noProof/>
            <w:webHidden/>
          </w:rPr>
          <w:fldChar w:fldCharType="begin"/>
        </w:r>
        <w:r w:rsidR="0083733E">
          <w:rPr>
            <w:noProof/>
            <w:webHidden/>
          </w:rPr>
          <w:instrText xml:space="preserve"> PAGEREF _Toc343701578 \h </w:instrText>
        </w:r>
        <w:r w:rsidR="0083733E">
          <w:rPr>
            <w:noProof/>
            <w:webHidden/>
          </w:rPr>
        </w:r>
        <w:r w:rsidR="0083733E">
          <w:rPr>
            <w:noProof/>
            <w:webHidden/>
          </w:rPr>
          <w:fldChar w:fldCharType="separate"/>
        </w:r>
        <w:r w:rsidR="0083733E">
          <w:rPr>
            <w:noProof/>
            <w:webHidden/>
          </w:rPr>
          <w:t>40</w:t>
        </w:r>
        <w:r w:rsidR="0083733E">
          <w:rPr>
            <w:noProof/>
            <w:webHidden/>
          </w:rPr>
          <w:fldChar w:fldCharType="end"/>
        </w:r>
      </w:hyperlink>
    </w:p>
    <w:p w:rsidR="0083733E" w:rsidRDefault="007C7C75">
      <w:pPr>
        <w:pStyle w:val="TOC3"/>
        <w:tabs>
          <w:tab w:val="left" w:pos="1200"/>
          <w:tab w:val="right" w:leader="dot" w:pos="9017"/>
        </w:tabs>
        <w:rPr>
          <w:rFonts w:asciiTheme="minorHAnsi" w:eastAsiaTheme="minorEastAsia" w:hAnsiTheme="minorHAnsi" w:cstheme="minorBidi"/>
          <w:noProof/>
          <w:szCs w:val="22"/>
        </w:rPr>
      </w:pPr>
      <w:hyperlink w:anchor="_Toc343701579" w:history="1">
        <w:r w:rsidR="0083733E" w:rsidRPr="00B83953">
          <w:rPr>
            <w:rStyle w:val="Hyperlink"/>
            <w:noProof/>
          </w:rPr>
          <w:t>6.9.1</w:t>
        </w:r>
        <w:r w:rsidR="0083733E">
          <w:rPr>
            <w:rFonts w:asciiTheme="minorHAnsi" w:eastAsiaTheme="minorEastAsia" w:hAnsiTheme="minorHAnsi" w:cstheme="minorBidi"/>
            <w:noProof/>
            <w:szCs w:val="22"/>
          </w:rPr>
          <w:tab/>
        </w:r>
        <w:r w:rsidR="0083733E" w:rsidRPr="00B83953">
          <w:rPr>
            <w:rStyle w:val="Hyperlink"/>
            <w:noProof/>
          </w:rPr>
          <w:t>ITimeSpaceExchangeItem</w:t>
        </w:r>
        <w:r w:rsidR="0083733E">
          <w:rPr>
            <w:noProof/>
            <w:webHidden/>
          </w:rPr>
          <w:tab/>
        </w:r>
        <w:r w:rsidR="0083733E">
          <w:rPr>
            <w:noProof/>
            <w:webHidden/>
          </w:rPr>
          <w:fldChar w:fldCharType="begin"/>
        </w:r>
        <w:r w:rsidR="0083733E">
          <w:rPr>
            <w:noProof/>
            <w:webHidden/>
          </w:rPr>
          <w:instrText xml:space="preserve"> PAGEREF _Toc343701579 \h </w:instrText>
        </w:r>
        <w:r w:rsidR="0083733E">
          <w:rPr>
            <w:noProof/>
            <w:webHidden/>
          </w:rPr>
        </w:r>
        <w:r w:rsidR="0083733E">
          <w:rPr>
            <w:noProof/>
            <w:webHidden/>
          </w:rPr>
          <w:fldChar w:fldCharType="separate"/>
        </w:r>
        <w:r w:rsidR="0083733E">
          <w:rPr>
            <w:noProof/>
            <w:webHidden/>
          </w:rPr>
          <w:t>43</w:t>
        </w:r>
        <w:r w:rsidR="0083733E">
          <w:rPr>
            <w:noProof/>
            <w:webHidden/>
          </w:rPr>
          <w:fldChar w:fldCharType="end"/>
        </w:r>
      </w:hyperlink>
    </w:p>
    <w:p w:rsidR="0083733E" w:rsidRDefault="007C7C75">
      <w:pPr>
        <w:pStyle w:val="TOC3"/>
        <w:tabs>
          <w:tab w:val="left" w:pos="1200"/>
          <w:tab w:val="right" w:leader="dot" w:pos="9017"/>
        </w:tabs>
        <w:rPr>
          <w:rFonts w:asciiTheme="minorHAnsi" w:eastAsiaTheme="minorEastAsia" w:hAnsiTheme="minorHAnsi" w:cstheme="minorBidi"/>
          <w:noProof/>
          <w:szCs w:val="22"/>
        </w:rPr>
      </w:pPr>
      <w:hyperlink w:anchor="_Toc343701580" w:history="1">
        <w:r w:rsidR="0083733E" w:rsidRPr="00B83953">
          <w:rPr>
            <w:rStyle w:val="Hyperlink"/>
            <w:noProof/>
          </w:rPr>
          <w:t>6.9.2</w:t>
        </w:r>
        <w:r w:rsidR="0083733E">
          <w:rPr>
            <w:rFonts w:asciiTheme="minorHAnsi" w:eastAsiaTheme="minorEastAsia" w:hAnsiTheme="minorHAnsi" w:cstheme="minorBidi"/>
            <w:noProof/>
            <w:szCs w:val="22"/>
          </w:rPr>
          <w:tab/>
        </w:r>
        <w:r w:rsidR="0083733E" w:rsidRPr="00B83953">
          <w:rPr>
            <w:rStyle w:val="Hyperlink"/>
            <w:noProof/>
          </w:rPr>
          <w:t>IBaseInput</w:t>
        </w:r>
        <w:r w:rsidR="0083733E">
          <w:rPr>
            <w:noProof/>
            <w:webHidden/>
          </w:rPr>
          <w:tab/>
        </w:r>
        <w:r w:rsidR="0083733E">
          <w:rPr>
            <w:noProof/>
            <w:webHidden/>
          </w:rPr>
          <w:fldChar w:fldCharType="begin"/>
        </w:r>
        <w:r w:rsidR="0083733E">
          <w:rPr>
            <w:noProof/>
            <w:webHidden/>
          </w:rPr>
          <w:instrText xml:space="preserve"> PAGEREF _Toc343701580 \h </w:instrText>
        </w:r>
        <w:r w:rsidR="0083733E">
          <w:rPr>
            <w:noProof/>
            <w:webHidden/>
          </w:rPr>
        </w:r>
        <w:r w:rsidR="0083733E">
          <w:rPr>
            <w:noProof/>
            <w:webHidden/>
          </w:rPr>
          <w:fldChar w:fldCharType="separate"/>
        </w:r>
        <w:r w:rsidR="0083733E">
          <w:rPr>
            <w:noProof/>
            <w:webHidden/>
          </w:rPr>
          <w:t>44</w:t>
        </w:r>
        <w:r w:rsidR="0083733E">
          <w:rPr>
            <w:noProof/>
            <w:webHidden/>
          </w:rPr>
          <w:fldChar w:fldCharType="end"/>
        </w:r>
      </w:hyperlink>
    </w:p>
    <w:p w:rsidR="0083733E" w:rsidRDefault="007C7C75">
      <w:pPr>
        <w:pStyle w:val="TOC3"/>
        <w:tabs>
          <w:tab w:val="left" w:pos="1200"/>
          <w:tab w:val="right" w:leader="dot" w:pos="9017"/>
        </w:tabs>
        <w:rPr>
          <w:rFonts w:asciiTheme="minorHAnsi" w:eastAsiaTheme="minorEastAsia" w:hAnsiTheme="minorHAnsi" w:cstheme="minorBidi"/>
          <w:noProof/>
          <w:szCs w:val="22"/>
        </w:rPr>
      </w:pPr>
      <w:hyperlink w:anchor="_Toc343701581" w:history="1">
        <w:r w:rsidR="0083733E" w:rsidRPr="00B83953">
          <w:rPr>
            <w:rStyle w:val="Hyperlink"/>
            <w:noProof/>
          </w:rPr>
          <w:t>6.9.3</w:t>
        </w:r>
        <w:r w:rsidR="0083733E">
          <w:rPr>
            <w:rFonts w:asciiTheme="minorHAnsi" w:eastAsiaTheme="minorEastAsia" w:hAnsiTheme="minorHAnsi" w:cstheme="minorBidi"/>
            <w:noProof/>
            <w:szCs w:val="22"/>
          </w:rPr>
          <w:tab/>
        </w:r>
        <w:r w:rsidR="0083733E" w:rsidRPr="00B83953">
          <w:rPr>
            <w:rStyle w:val="Hyperlink"/>
            <w:noProof/>
          </w:rPr>
          <w:t>ITimeSpaceInput</w:t>
        </w:r>
        <w:r w:rsidR="0083733E">
          <w:rPr>
            <w:noProof/>
            <w:webHidden/>
          </w:rPr>
          <w:tab/>
        </w:r>
        <w:r w:rsidR="0083733E">
          <w:rPr>
            <w:noProof/>
            <w:webHidden/>
          </w:rPr>
          <w:fldChar w:fldCharType="begin"/>
        </w:r>
        <w:r w:rsidR="0083733E">
          <w:rPr>
            <w:noProof/>
            <w:webHidden/>
          </w:rPr>
          <w:instrText xml:space="preserve"> PAGEREF _Toc343701581 \h </w:instrText>
        </w:r>
        <w:r w:rsidR="0083733E">
          <w:rPr>
            <w:noProof/>
            <w:webHidden/>
          </w:rPr>
        </w:r>
        <w:r w:rsidR="0083733E">
          <w:rPr>
            <w:noProof/>
            <w:webHidden/>
          </w:rPr>
          <w:fldChar w:fldCharType="separate"/>
        </w:r>
        <w:r w:rsidR="0083733E">
          <w:rPr>
            <w:noProof/>
            <w:webHidden/>
          </w:rPr>
          <w:t>44</w:t>
        </w:r>
        <w:r w:rsidR="0083733E">
          <w:rPr>
            <w:noProof/>
            <w:webHidden/>
          </w:rPr>
          <w:fldChar w:fldCharType="end"/>
        </w:r>
      </w:hyperlink>
    </w:p>
    <w:p w:rsidR="0083733E" w:rsidRDefault="007C7C75">
      <w:pPr>
        <w:pStyle w:val="TOC3"/>
        <w:tabs>
          <w:tab w:val="left" w:pos="1200"/>
          <w:tab w:val="right" w:leader="dot" w:pos="9017"/>
        </w:tabs>
        <w:rPr>
          <w:rFonts w:asciiTheme="minorHAnsi" w:eastAsiaTheme="minorEastAsia" w:hAnsiTheme="minorHAnsi" w:cstheme="minorBidi"/>
          <w:noProof/>
          <w:szCs w:val="22"/>
        </w:rPr>
      </w:pPr>
      <w:hyperlink w:anchor="_Toc343701582" w:history="1">
        <w:r w:rsidR="0083733E" w:rsidRPr="00B83953">
          <w:rPr>
            <w:rStyle w:val="Hyperlink"/>
            <w:noProof/>
          </w:rPr>
          <w:t>6.9.4</w:t>
        </w:r>
        <w:r w:rsidR="0083733E">
          <w:rPr>
            <w:rFonts w:asciiTheme="minorHAnsi" w:eastAsiaTheme="minorEastAsia" w:hAnsiTheme="minorHAnsi" w:cstheme="minorBidi"/>
            <w:noProof/>
            <w:szCs w:val="22"/>
          </w:rPr>
          <w:tab/>
        </w:r>
        <w:r w:rsidR="0083733E" w:rsidRPr="00B83953">
          <w:rPr>
            <w:rStyle w:val="Hyperlink"/>
            <w:noProof/>
          </w:rPr>
          <w:t>IBaseOutput</w:t>
        </w:r>
        <w:r w:rsidR="0083733E">
          <w:rPr>
            <w:noProof/>
            <w:webHidden/>
          </w:rPr>
          <w:tab/>
        </w:r>
        <w:r w:rsidR="0083733E">
          <w:rPr>
            <w:noProof/>
            <w:webHidden/>
          </w:rPr>
          <w:fldChar w:fldCharType="begin"/>
        </w:r>
        <w:r w:rsidR="0083733E">
          <w:rPr>
            <w:noProof/>
            <w:webHidden/>
          </w:rPr>
          <w:instrText xml:space="preserve"> PAGEREF _Toc343701582 \h </w:instrText>
        </w:r>
        <w:r w:rsidR="0083733E">
          <w:rPr>
            <w:noProof/>
            <w:webHidden/>
          </w:rPr>
        </w:r>
        <w:r w:rsidR="0083733E">
          <w:rPr>
            <w:noProof/>
            <w:webHidden/>
          </w:rPr>
          <w:fldChar w:fldCharType="separate"/>
        </w:r>
        <w:r w:rsidR="0083733E">
          <w:rPr>
            <w:noProof/>
            <w:webHidden/>
          </w:rPr>
          <w:t>44</w:t>
        </w:r>
        <w:r w:rsidR="0083733E">
          <w:rPr>
            <w:noProof/>
            <w:webHidden/>
          </w:rPr>
          <w:fldChar w:fldCharType="end"/>
        </w:r>
      </w:hyperlink>
    </w:p>
    <w:p w:rsidR="0083733E" w:rsidRDefault="007C7C75">
      <w:pPr>
        <w:pStyle w:val="TOC3"/>
        <w:tabs>
          <w:tab w:val="left" w:pos="1200"/>
          <w:tab w:val="right" w:leader="dot" w:pos="9017"/>
        </w:tabs>
        <w:rPr>
          <w:rFonts w:asciiTheme="minorHAnsi" w:eastAsiaTheme="minorEastAsia" w:hAnsiTheme="minorHAnsi" w:cstheme="minorBidi"/>
          <w:noProof/>
          <w:szCs w:val="22"/>
        </w:rPr>
      </w:pPr>
      <w:hyperlink w:anchor="_Toc343701583" w:history="1">
        <w:r w:rsidR="0083733E" w:rsidRPr="00B83953">
          <w:rPr>
            <w:rStyle w:val="Hyperlink"/>
            <w:noProof/>
          </w:rPr>
          <w:t>6.9.5</w:t>
        </w:r>
        <w:r w:rsidR="0083733E">
          <w:rPr>
            <w:rFonts w:asciiTheme="minorHAnsi" w:eastAsiaTheme="minorEastAsia" w:hAnsiTheme="minorHAnsi" w:cstheme="minorBidi"/>
            <w:noProof/>
            <w:szCs w:val="22"/>
          </w:rPr>
          <w:tab/>
        </w:r>
        <w:r w:rsidR="0083733E" w:rsidRPr="00B83953">
          <w:rPr>
            <w:rStyle w:val="Hyperlink"/>
            <w:noProof/>
          </w:rPr>
          <w:t>ITimeSpaceOutput</w:t>
        </w:r>
        <w:r w:rsidR="0083733E">
          <w:rPr>
            <w:noProof/>
            <w:webHidden/>
          </w:rPr>
          <w:tab/>
        </w:r>
        <w:r w:rsidR="0083733E">
          <w:rPr>
            <w:noProof/>
            <w:webHidden/>
          </w:rPr>
          <w:fldChar w:fldCharType="begin"/>
        </w:r>
        <w:r w:rsidR="0083733E">
          <w:rPr>
            <w:noProof/>
            <w:webHidden/>
          </w:rPr>
          <w:instrText xml:space="preserve"> PAGEREF _Toc343701583 \h </w:instrText>
        </w:r>
        <w:r w:rsidR="0083733E">
          <w:rPr>
            <w:noProof/>
            <w:webHidden/>
          </w:rPr>
        </w:r>
        <w:r w:rsidR="0083733E">
          <w:rPr>
            <w:noProof/>
            <w:webHidden/>
          </w:rPr>
          <w:fldChar w:fldCharType="separate"/>
        </w:r>
        <w:r w:rsidR="0083733E">
          <w:rPr>
            <w:noProof/>
            <w:webHidden/>
          </w:rPr>
          <w:t>46</w:t>
        </w:r>
        <w:r w:rsidR="0083733E">
          <w:rPr>
            <w:noProof/>
            <w:webHidden/>
          </w:rPr>
          <w:fldChar w:fldCharType="end"/>
        </w:r>
      </w:hyperlink>
    </w:p>
    <w:p w:rsidR="0083733E" w:rsidRDefault="007C7C75">
      <w:pPr>
        <w:pStyle w:val="TOC2"/>
        <w:tabs>
          <w:tab w:val="left" w:pos="960"/>
          <w:tab w:val="right" w:leader="dot" w:pos="9017"/>
        </w:tabs>
        <w:rPr>
          <w:rFonts w:asciiTheme="minorHAnsi" w:eastAsiaTheme="minorEastAsia" w:hAnsiTheme="minorHAnsi" w:cstheme="minorBidi"/>
          <w:noProof/>
          <w:szCs w:val="22"/>
        </w:rPr>
      </w:pPr>
      <w:hyperlink w:anchor="_Toc343701584" w:history="1">
        <w:r w:rsidR="0083733E" w:rsidRPr="00B83953">
          <w:rPr>
            <w:rStyle w:val="Hyperlink"/>
            <w:noProof/>
          </w:rPr>
          <w:t>6.10</w:t>
        </w:r>
        <w:r w:rsidR="0083733E">
          <w:rPr>
            <w:rFonts w:asciiTheme="minorHAnsi" w:eastAsiaTheme="minorEastAsia" w:hAnsiTheme="minorHAnsi" w:cstheme="minorBidi"/>
            <w:noProof/>
            <w:szCs w:val="22"/>
          </w:rPr>
          <w:tab/>
        </w:r>
        <w:r w:rsidR="0083733E" w:rsidRPr="00B83953">
          <w:rPr>
            <w:rStyle w:val="Hyperlink"/>
            <w:noProof/>
          </w:rPr>
          <w:t>Adapted Outputs</w:t>
        </w:r>
        <w:r w:rsidR="0083733E">
          <w:rPr>
            <w:noProof/>
            <w:webHidden/>
          </w:rPr>
          <w:tab/>
        </w:r>
        <w:r w:rsidR="0083733E">
          <w:rPr>
            <w:noProof/>
            <w:webHidden/>
          </w:rPr>
          <w:fldChar w:fldCharType="begin"/>
        </w:r>
        <w:r w:rsidR="0083733E">
          <w:rPr>
            <w:noProof/>
            <w:webHidden/>
          </w:rPr>
          <w:instrText xml:space="preserve"> PAGEREF _Toc343701584 \h </w:instrText>
        </w:r>
        <w:r w:rsidR="0083733E">
          <w:rPr>
            <w:noProof/>
            <w:webHidden/>
          </w:rPr>
        </w:r>
        <w:r w:rsidR="0083733E">
          <w:rPr>
            <w:noProof/>
            <w:webHidden/>
          </w:rPr>
          <w:fldChar w:fldCharType="separate"/>
        </w:r>
        <w:r w:rsidR="0083733E">
          <w:rPr>
            <w:noProof/>
            <w:webHidden/>
          </w:rPr>
          <w:t>48</w:t>
        </w:r>
        <w:r w:rsidR="0083733E">
          <w:rPr>
            <w:noProof/>
            <w:webHidden/>
          </w:rPr>
          <w:fldChar w:fldCharType="end"/>
        </w:r>
      </w:hyperlink>
    </w:p>
    <w:p w:rsidR="0083733E" w:rsidRDefault="007C7C75">
      <w:pPr>
        <w:pStyle w:val="TOC3"/>
        <w:tabs>
          <w:tab w:val="left" w:pos="1440"/>
          <w:tab w:val="right" w:leader="dot" w:pos="9017"/>
        </w:tabs>
        <w:rPr>
          <w:rFonts w:asciiTheme="minorHAnsi" w:eastAsiaTheme="minorEastAsia" w:hAnsiTheme="minorHAnsi" w:cstheme="minorBidi"/>
          <w:noProof/>
          <w:szCs w:val="22"/>
        </w:rPr>
      </w:pPr>
      <w:hyperlink w:anchor="_Toc343701585" w:history="1">
        <w:r w:rsidR="0083733E" w:rsidRPr="00B83953">
          <w:rPr>
            <w:rStyle w:val="Hyperlink"/>
            <w:noProof/>
          </w:rPr>
          <w:t>6.10.1</w:t>
        </w:r>
        <w:r w:rsidR="0083733E">
          <w:rPr>
            <w:rFonts w:asciiTheme="minorHAnsi" w:eastAsiaTheme="minorEastAsia" w:hAnsiTheme="minorHAnsi" w:cstheme="minorBidi"/>
            <w:noProof/>
            <w:szCs w:val="22"/>
          </w:rPr>
          <w:tab/>
        </w:r>
        <w:r w:rsidR="0083733E" w:rsidRPr="00B83953">
          <w:rPr>
            <w:rStyle w:val="Hyperlink"/>
            <w:noProof/>
          </w:rPr>
          <w:t>IBaseAdaptedOutput</w:t>
        </w:r>
        <w:r w:rsidR="0083733E">
          <w:rPr>
            <w:noProof/>
            <w:webHidden/>
          </w:rPr>
          <w:tab/>
        </w:r>
        <w:r w:rsidR="0083733E">
          <w:rPr>
            <w:noProof/>
            <w:webHidden/>
          </w:rPr>
          <w:fldChar w:fldCharType="begin"/>
        </w:r>
        <w:r w:rsidR="0083733E">
          <w:rPr>
            <w:noProof/>
            <w:webHidden/>
          </w:rPr>
          <w:instrText xml:space="preserve"> PAGEREF _Toc343701585 \h </w:instrText>
        </w:r>
        <w:r w:rsidR="0083733E">
          <w:rPr>
            <w:noProof/>
            <w:webHidden/>
          </w:rPr>
        </w:r>
        <w:r w:rsidR="0083733E">
          <w:rPr>
            <w:noProof/>
            <w:webHidden/>
          </w:rPr>
          <w:fldChar w:fldCharType="separate"/>
        </w:r>
        <w:r w:rsidR="0083733E">
          <w:rPr>
            <w:noProof/>
            <w:webHidden/>
          </w:rPr>
          <w:t>50</w:t>
        </w:r>
        <w:r w:rsidR="0083733E">
          <w:rPr>
            <w:noProof/>
            <w:webHidden/>
          </w:rPr>
          <w:fldChar w:fldCharType="end"/>
        </w:r>
      </w:hyperlink>
    </w:p>
    <w:p w:rsidR="0083733E" w:rsidRDefault="007C7C75">
      <w:pPr>
        <w:pStyle w:val="TOC3"/>
        <w:tabs>
          <w:tab w:val="left" w:pos="1440"/>
          <w:tab w:val="right" w:leader="dot" w:pos="9017"/>
        </w:tabs>
        <w:rPr>
          <w:rFonts w:asciiTheme="minorHAnsi" w:eastAsiaTheme="minorEastAsia" w:hAnsiTheme="minorHAnsi" w:cstheme="minorBidi"/>
          <w:noProof/>
          <w:szCs w:val="22"/>
        </w:rPr>
      </w:pPr>
      <w:hyperlink w:anchor="_Toc343701586" w:history="1">
        <w:r w:rsidR="0083733E" w:rsidRPr="00B83953">
          <w:rPr>
            <w:rStyle w:val="Hyperlink"/>
            <w:noProof/>
          </w:rPr>
          <w:t>6.10.2</w:t>
        </w:r>
        <w:r w:rsidR="0083733E">
          <w:rPr>
            <w:rFonts w:asciiTheme="minorHAnsi" w:eastAsiaTheme="minorEastAsia" w:hAnsiTheme="minorHAnsi" w:cstheme="minorBidi"/>
            <w:noProof/>
            <w:szCs w:val="22"/>
          </w:rPr>
          <w:tab/>
        </w:r>
        <w:r w:rsidR="0083733E" w:rsidRPr="00B83953">
          <w:rPr>
            <w:rStyle w:val="Hyperlink"/>
            <w:noProof/>
          </w:rPr>
          <w:t>ItimeSpaceAdaptedOutput</w:t>
        </w:r>
        <w:r w:rsidR="0083733E">
          <w:rPr>
            <w:noProof/>
            <w:webHidden/>
          </w:rPr>
          <w:tab/>
        </w:r>
        <w:r w:rsidR="0083733E">
          <w:rPr>
            <w:noProof/>
            <w:webHidden/>
          </w:rPr>
          <w:fldChar w:fldCharType="begin"/>
        </w:r>
        <w:r w:rsidR="0083733E">
          <w:rPr>
            <w:noProof/>
            <w:webHidden/>
          </w:rPr>
          <w:instrText xml:space="preserve"> PAGEREF _Toc343701586 \h </w:instrText>
        </w:r>
        <w:r w:rsidR="0083733E">
          <w:rPr>
            <w:noProof/>
            <w:webHidden/>
          </w:rPr>
        </w:r>
        <w:r w:rsidR="0083733E">
          <w:rPr>
            <w:noProof/>
            <w:webHidden/>
          </w:rPr>
          <w:fldChar w:fldCharType="separate"/>
        </w:r>
        <w:r w:rsidR="0083733E">
          <w:rPr>
            <w:noProof/>
            <w:webHidden/>
          </w:rPr>
          <w:t>51</w:t>
        </w:r>
        <w:r w:rsidR="0083733E">
          <w:rPr>
            <w:noProof/>
            <w:webHidden/>
          </w:rPr>
          <w:fldChar w:fldCharType="end"/>
        </w:r>
      </w:hyperlink>
    </w:p>
    <w:p w:rsidR="0083733E" w:rsidRDefault="007C7C75">
      <w:pPr>
        <w:pStyle w:val="TOC3"/>
        <w:tabs>
          <w:tab w:val="left" w:pos="1440"/>
          <w:tab w:val="right" w:leader="dot" w:pos="9017"/>
        </w:tabs>
        <w:rPr>
          <w:rFonts w:asciiTheme="minorHAnsi" w:eastAsiaTheme="minorEastAsia" w:hAnsiTheme="minorHAnsi" w:cstheme="minorBidi"/>
          <w:noProof/>
          <w:szCs w:val="22"/>
        </w:rPr>
      </w:pPr>
      <w:hyperlink w:anchor="_Toc343701587" w:history="1">
        <w:r w:rsidR="0083733E" w:rsidRPr="00B83953">
          <w:rPr>
            <w:rStyle w:val="Hyperlink"/>
            <w:noProof/>
          </w:rPr>
          <w:t>6.10.3</w:t>
        </w:r>
        <w:r w:rsidR="0083733E">
          <w:rPr>
            <w:rFonts w:asciiTheme="minorHAnsi" w:eastAsiaTheme="minorEastAsia" w:hAnsiTheme="minorHAnsi" w:cstheme="minorBidi"/>
            <w:noProof/>
            <w:szCs w:val="22"/>
          </w:rPr>
          <w:tab/>
        </w:r>
        <w:r w:rsidR="0083733E" w:rsidRPr="00B83953">
          <w:rPr>
            <w:rStyle w:val="Hyperlink"/>
            <w:noProof/>
          </w:rPr>
          <w:t>AdaptedOutputFactory</w:t>
        </w:r>
        <w:r w:rsidR="0083733E">
          <w:rPr>
            <w:noProof/>
            <w:webHidden/>
          </w:rPr>
          <w:tab/>
        </w:r>
        <w:r w:rsidR="0083733E">
          <w:rPr>
            <w:noProof/>
            <w:webHidden/>
          </w:rPr>
          <w:fldChar w:fldCharType="begin"/>
        </w:r>
        <w:r w:rsidR="0083733E">
          <w:rPr>
            <w:noProof/>
            <w:webHidden/>
          </w:rPr>
          <w:instrText xml:space="preserve"> PAGEREF _Toc343701587 \h </w:instrText>
        </w:r>
        <w:r w:rsidR="0083733E">
          <w:rPr>
            <w:noProof/>
            <w:webHidden/>
          </w:rPr>
        </w:r>
        <w:r w:rsidR="0083733E">
          <w:rPr>
            <w:noProof/>
            <w:webHidden/>
          </w:rPr>
          <w:fldChar w:fldCharType="separate"/>
        </w:r>
        <w:r w:rsidR="0083733E">
          <w:rPr>
            <w:noProof/>
            <w:webHidden/>
          </w:rPr>
          <w:t>51</w:t>
        </w:r>
        <w:r w:rsidR="0083733E">
          <w:rPr>
            <w:noProof/>
            <w:webHidden/>
          </w:rPr>
          <w:fldChar w:fldCharType="end"/>
        </w:r>
      </w:hyperlink>
    </w:p>
    <w:p w:rsidR="0083733E" w:rsidRDefault="007C7C75">
      <w:pPr>
        <w:pStyle w:val="TOC2"/>
        <w:tabs>
          <w:tab w:val="left" w:pos="960"/>
          <w:tab w:val="right" w:leader="dot" w:pos="9017"/>
        </w:tabs>
        <w:rPr>
          <w:rFonts w:asciiTheme="minorHAnsi" w:eastAsiaTheme="minorEastAsia" w:hAnsiTheme="minorHAnsi" w:cstheme="minorBidi"/>
          <w:noProof/>
          <w:szCs w:val="22"/>
        </w:rPr>
      </w:pPr>
      <w:hyperlink w:anchor="_Toc343701588" w:history="1">
        <w:r w:rsidR="0083733E" w:rsidRPr="00B83953">
          <w:rPr>
            <w:rStyle w:val="Hyperlink"/>
            <w:noProof/>
          </w:rPr>
          <w:t>6.11</w:t>
        </w:r>
        <w:r w:rsidR="0083733E">
          <w:rPr>
            <w:rFonts w:asciiTheme="minorHAnsi" w:eastAsiaTheme="minorEastAsia" w:hAnsiTheme="minorHAnsi" w:cstheme="minorBidi"/>
            <w:noProof/>
            <w:szCs w:val="22"/>
          </w:rPr>
          <w:tab/>
        </w:r>
        <w:r w:rsidR="0083733E" w:rsidRPr="00B83953">
          <w:rPr>
            <w:rStyle w:val="Hyperlink"/>
            <w:noProof/>
          </w:rPr>
          <w:t>Manage State</w:t>
        </w:r>
        <w:r w:rsidR="0083733E">
          <w:rPr>
            <w:noProof/>
            <w:webHidden/>
          </w:rPr>
          <w:tab/>
        </w:r>
        <w:r w:rsidR="0083733E">
          <w:rPr>
            <w:noProof/>
            <w:webHidden/>
          </w:rPr>
          <w:fldChar w:fldCharType="begin"/>
        </w:r>
        <w:r w:rsidR="0083733E">
          <w:rPr>
            <w:noProof/>
            <w:webHidden/>
          </w:rPr>
          <w:instrText xml:space="preserve"> PAGEREF _Toc343701588 \h </w:instrText>
        </w:r>
        <w:r w:rsidR="0083733E">
          <w:rPr>
            <w:noProof/>
            <w:webHidden/>
          </w:rPr>
        </w:r>
        <w:r w:rsidR="0083733E">
          <w:rPr>
            <w:noProof/>
            <w:webHidden/>
          </w:rPr>
          <w:fldChar w:fldCharType="separate"/>
        </w:r>
        <w:r w:rsidR="0083733E">
          <w:rPr>
            <w:noProof/>
            <w:webHidden/>
          </w:rPr>
          <w:t>53</w:t>
        </w:r>
        <w:r w:rsidR="0083733E">
          <w:rPr>
            <w:noProof/>
            <w:webHidden/>
          </w:rPr>
          <w:fldChar w:fldCharType="end"/>
        </w:r>
      </w:hyperlink>
    </w:p>
    <w:p w:rsidR="0083733E" w:rsidRDefault="007C7C75">
      <w:pPr>
        <w:pStyle w:val="TOC3"/>
        <w:tabs>
          <w:tab w:val="left" w:pos="1440"/>
          <w:tab w:val="right" w:leader="dot" w:pos="9017"/>
        </w:tabs>
        <w:rPr>
          <w:rFonts w:asciiTheme="minorHAnsi" w:eastAsiaTheme="minorEastAsia" w:hAnsiTheme="minorHAnsi" w:cstheme="minorBidi"/>
          <w:noProof/>
          <w:szCs w:val="22"/>
        </w:rPr>
      </w:pPr>
      <w:hyperlink w:anchor="_Toc343701589" w:history="1">
        <w:r w:rsidR="0083733E" w:rsidRPr="00B83953">
          <w:rPr>
            <w:rStyle w:val="Hyperlink"/>
            <w:noProof/>
          </w:rPr>
          <w:t>6.11.1</w:t>
        </w:r>
        <w:r w:rsidR="0083733E">
          <w:rPr>
            <w:rFonts w:asciiTheme="minorHAnsi" w:eastAsiaTheme="minorEastAsia" w:hAnsiTheme="minorHAnsi" w:cstheme="minorBidi"/>
            <w:noProof/>
            <w:szCs w:val="22"/>
          </w:rPr>
          <w:tab/>
        </w:r>
        <w:r w:rsidR="0083733E" w:rsidRPr="00B83953">
          <w:rPr>
            <w:rStyle w:val="Hyperlink"/>
            <w:noProof/>
          </w:rPr>
          <w:t>IManageState</w:t>
        </w:r>
        <w:r w:rsidR="0083733E">
          <w:rPr>
            <w:noProof/>
            <w:webHidden/>
          </w:rPr>
          <w:tab/>
        </w:r>
        <w:r w:rsidR="0083733E">
          <w:rPr>
            <w:noProof/>
            <w:webHidden/>
          </w:rPr>
          <w:fldChar w:fldCharType="begin"/>
        </w:r>
        <w:r w:rsidR="0083733E">
          <w:rPr>
            <w:noProof/>
            <w:webHidden/>
          </w:rPr>
          <w:instrText xml:space="preserve"> PAGEREF _Toc343701589 \h </w:instrText>
        </w:r>
        <w:r w:rsidR="0083733E">
          <w:rPr>
            <w:noProof/>
            <w:webHidden/>
          </w:rPr>
        </w:r>
        <w:r w:rsidR="0083733E">
          <w:rPr>
            <w:noProof/>
            <w:webHidden/>
          </w:rPr>
          <w:fldChar w:fldCharType="separate"/>
        </w:r>
        <w:r w:rsidR="0083733E">
          <w:rPr>
            <w:noProof/>
            <w:webHidden/>
          </w:rPr>
          <w:t>54</w:t>
        </w:r>
        <w:r w:rsidR="0083733E">
          <w:rPr>
            <w:noProof/>
            <w:webHidden/>
          </w:rPr>
          <w:fldChar w:fldCharType="end"/>
        </w:r>
      </w:hyperlink>
    </w:p>
    <w:p w:rsidR="0083733E" w:rsidRDefault="007C7C75">
      <w:pPr>
        <w:pStyle w:val="TOC3"/>
        <w:tabs>
          <w:tab w:val="left" w:pos="1440"/>
          <w:tab w:val="right" w:leader="dot" w:pos="9017"/>
        </w:tabs>
        <w:rPr>
          <w:rFonts w:asciiTheme="minorHAnsi" w:eastAsiaTheme="minorEastAsia" w:hAnsiTheme="minorHAnsi" w:cstheme="minorBidi"/>
          <w:noProof/>
          <w:szCs w:val="22"/>
        </w:rPr>
      </w:pPr>
      <w:hyperlink w:anchor="_Toc343701590" w:history="1">
        <w:r w:rsidR="0083733E" w:rsidRPr="00B83953">
          <w:rPr>
            <w:rStyle w:val="Hyperlink"/>
            <w:noProof/>
          </w:rPr>
          <w:t>6.11.2</w:t>
        </w:r>
        <w:r w:rsidR="0083733E">
          <w:rPr>
            <w:rFonts w:asciiTheme="minorHAnsi" w:eastAsiaTheme="minorEastAsia" w:hAnsiTheme="minorHAnsi" w:cstheme="minorBidi"/>
            <w:noProof/>
            <w:szCs w:val="22"/>
          </w:rPr>
          <w:tab/>
        </w:r>
        <w:r w:rsidR="0083733E" w:rsidRPr="00B83953">
          <w:rPr>
            <w:rStyle w:val="Hyperlink"/>
            <w:noProof/>
          </w:rPr>
          <w:t>IByteStateConverter</w:t>
        </w:r>
        <w:r w:rsidR="0083733E">
          <w:rPr>
            <w:noProof/>
            <w:webHidden/>
          </w:rPr>
          <w:tab/>
        </w:r>
        <w:r w:rsidR="0083733E">
          <w:rPr>
            <w:noProof/>
            <w:webHidden/>
          </w:rPr>
          <w:fldChar w:fldCharType="begin"/>
        </w:r>
        <w:r w:rsidR="0083733E">
          <w:rPr>
            <w:noProof/>
            <w:webHidden/>
          </w:rPr>
          <w:instrText xml:space="preserve"> PAGEREF _Toc343701590 \h </w:instrText>
        </w:r>
        <w:r w:rsidR="0083733E">
          <w:rPr>
            <w:noProof/>
            <w:webHidden/>
          </w:rPr>
        </w:r>
        <w:r w:rsidR="0083733E">
          <w:rPr>
            <w:noProof/>
            <w:webHidden/>
          </w:rPr>
          <w:fldChar w:fldCharType="separate"/>
        </w:r>
        <w:r w:rsidR="0083733E">
          <w:rPr>
            <w:noProof/>
            <w:webHidden/>
          </w:rPr>
          <w:t>55</w:t>
        </w:r>
        <w:r w:rsidR="0083733E">
          <w:rPr>
            <w:noProof/>
            <w:webHidden/>
          </w:rPr>
          <w:fldChar w:fldCharType="end"/>
        </w:r>
      </w:hyperlink>
    </w:p>
    <w:p w:rsidR="0083733E" w:rsidRDefault="007C7C75">
      <w:pPr>
        <w:pStyle w:val="TOC2"/>
        <w:tabs>
          <w:tab w:val="left" w:pos="960"/>
          <w:tab w:val="right" w:leader="dot" w:pos="9017"/>
        </w:tabs>
        <w:rPr>
          <w:rFonts w:asciiTheme="minorHAnsi" w:eastAsiaTheme="minorEastAsia" w:hAnsiTheme="minorHAnsi" w:cstheme="minorBidi"/>
          <w:noProof/>
          <w:szCs w:val="22"/>
        </w:rPr>
      </w:pPr>
      <w:hyperlink w:anchor="_Toc343701591" w:history="1">
        <w:r w:rsidR="0083733E" w:rsidRPr="00B83953">
          <w:rPr>
            <w:rStyle w:val="Hyperlink"/>
            <w:noProof/>
          </w:rPr>
          <w:t>6.12</w:t>
        </w:r>
        <w:r w:rsidR="0083733E">
          <w:rPr>
            <w:rFonts w:asciiTheme="minorHAnsi" w:eastAsiaTheme="minorEastAsia" w:hAnsiTheme="minorHAnsi" w:cstheme="minorBidi"/>
            <w:noProof/>
            <w:szCs w:val="22"/>
          </w:rPr>
          <w:tab/>
        </w:r>
        <w:r w:rsidR="0083733E" w:rsidRPr="00B83953">
          <w:rPr>
            <w:rStyle w:val="Hyperlink"/>
            <w:noProof/>
          </w:rPr>
          <w:t>LinkableComponent</w:t>
        </w:r>
        <w:r w:rsidR="0083733E">
          <w:rPr>
            <w:noProof/>
            <w:webHidden/>
          </w:rPr>
          <w:tab/>
        </w:r>
        <w:r w:rsidR="0083733E">
          <w:rPr>
            <w:noProof/>
            <w:webHidden/>
          </w:rPr>
          <w:fldChar w:fldCharType="begin"/>
        </w:r>
        <w:r w:rsidR="0083733E">
          <w:rPr>
            <w:noProof/>
            <w:webHidden/>
          </w:rPr>
          <w:instrText xml:space="preserve"> PAGEREF _Toc343701591 \h </w:instrText>
        </w:r>
        <w:r w:rsidR="0083733E">
          <w:rPr>
            <w:noProof/>
            <w:webHidden/>
          </w:rPr>
        </w:r>
        <w:r w:rsidR="0083733E">
          <w:rPr>
            <w:noProof/>
            <w:webHidden/>
          </w:rPr>
          <w:fldChar w:fldCharType="separate"/>
        </w:r>
        <w:r w:rsidR="0083733E">
          <w:rPr>
            <w:noProof/>
            <w:webHidden/>
          </w:rPr>
          <w:t>56</w:t>
        </w:r>
        <w:r w:rsidR="0083733E">
          <w:rPr>
            <w:noProof/>
            <w:webHidden/>
          </w:rPr>
          <w:fldChar w:fldCharType="end"/>
        </w:r>
      </w:hyperlink>
    </w:p>
    <w:p w:rsidR="0083733E" w:rsidRDefault="007C7C75">
      <w:pPr>
        <w:pStyle w:val="TOC3"/>
        <w:tabs>
          <w:tab w:val="left" w:pos="1440"/>
          <w:tab w:val="right" w:leader="dot" w:pos="9017"/>
        </w:tabs>
        <w:rPr>
          <w:rFonts w:asciiTheme="minorHAnsi" w:eastAsiaTheme="minorEastAsia" w:hAnsiTheme="minorHAnsi" w:cstheme="minorBidi"/>
          <w:noProof/>
          <w:szCs w:val="22"/>
        </w:rPr>
      </w:pPr>
      <w:hyperlink w:anchor="_Toc343701592" w:history="1">
        <w:r w:rsidR="0083733E" w:rsidRPr="00B83953">
          <w:rPr>
            <w:rStyle w:val="Hyperlink"/>
            <w:noProof/>
          </w:rPr>
          <w:t>6.12.1</w:t>
        </w:r>
        <w:r w:rsidR="0083733E">
          <w:rPr>
            <w:rFonts w:asciiTheme="minorHAnsi" w:eastAsiaTheme="minorEastAsia" w:hAnsiTheme="minorHAnsi" w:cstheme="minorBidi"/>
            <w:noProof/>
            <w:szCs w:val="22"/>
          </w:rPr>
          <w:tab/>
        </w:r>
        <w:r w:rsidR="0083733E" w:rsidRPr="00B83953">
          <w:rPr>
            <w:rStyle w:val="Hyperlink"/>
            <w:noProof/>
          </w:rPr>
          <w:t>ILinkableComponent</w:t>
        </w:r>
        <w:r w:rsidR="0083733E">
          <w:rPr>
            <w:noProof/>
            <w:webHidden/>
          </w:rPr>
          <w:tab/>
        </w:r>
        <w:r w:rsidR="0083733E">
          <w:rPr>
            <w:noProof/>
            <w:webHidden/>
          </w:rPr>
          <w:fldChar w:fldCharType="begin"/>
        </w:r>
        <w:r w:rsidR="0083733E">
          <w:rPr>
            <w:noProof/>
            <w:webHidden/>
          </w:rPr>
          <w:instrText xml:space="preserve"> PAGEREF _Toc343701592 \h </w:instrText>
        </w:r>
        <w:r w:rsidR="0083733E">
          <w:rPr>
            <w:noProof/>
            <w:webHidden/>
          </w:rPr>
        </w:r>
        <w:r w:rsidR="0083733E">
          <w:rPr>
            <w:noProof/>
            <w:webHidden/>
          </w:rPr>
          <w:fldChar w:fldCharType="separate"/>
        </w:r>
        <w:r w:rsidR="0083733E">
          <w:rPr>
            <w:noProof/>
            <w:webHidden/>
          </w:rPr>
          <w:t>58</w:t>
        </w:r>
        <w:r w:rsidR="0083733E">
          <w:rPr>
            <w:noProof/>
            <w:webHidden/>
          </w:rPr>
          <w:fldChar w:fldCharType="end"/>
        </w:r>
      </w:hyperlink>
    </w:p>
    <w:p w:rsidR="0083733E" w:rsidRDefault="007C7C75">
      <w:pPr>
        <w:pStyle w:val="TOC3"/>
        <w:tabs>
          <w:tab w:val="left" w:pos="1440"/>
          <w:tab w:val="right" w:leader="dot" w:pos="9017"/>
        </w:tabs>
        <w:rPr>
          <w:rFonts w:asciiTheme="minorHAnsi" w:eastAsiaTheme="minorEastAsia" w:hAnsiTheme="minorHAnsi" w:cstheme="minorBidi"/>
          <w:noProof/>
          <w:szCs w:val="22"/>
        </w:rPr>
      </w:pPr>
      <w:hyperlink w:anchor="_Toc343701593" w:history="1">
        <w:r w:rsidR="0083733E" w:rsidRPr="00B83953">
          <w:rPr>
            <w:rStyle w:val="Hyperlink"/>
            <w:noProof/>
          </w:rPr>
          <w:t>6.12.2</w:t>
        </w:r>
        <w:r w:rsidR="0083733E">
          <w:rPr>
            <w:rFonts w:asciiTheme="minorHAnsi" w:eastAsiaTheme="minorEastAsia" w:hAnsiTheme="minorHAnsi" w:cstheme="minorBidi"/>
            <w:noProof/>
            <w:szCs w:val="22"/>
          </w:rPr>
          <w:tab/>
        </w:r>
        <w:r w:rsidR="0083733E" w:rsidRPr="00B83953">
          <w:rPr>
            <w:rStyle w:val="Hyperlink"/>
            <w:noProof/>
          </w:rPr>
          <w:t>ITimeSpaceComponent</w:t>
        </w:r>
        <w:r w:rsidR="0083733E">
          <w:rPr>
            <w:noProof/>
            <w:webHidden/>
          </w:rPr>
          <w:tab/>
        </w:r>
        <w:r w:rsidR="0083733E">
          <w:rPr>
            <w:noProof/>
            <w:webHidden/>
          </w:rPr>
          <w:fldChar w:fldCharType="begin"/>
        </w:r>
        <w:r w:rsidR="0083733E">
          <w:rPr>
            <w:noProof/>
            <w:webHidden/>
          </w:rPr>
          <w:instrText xml:space="preserve"> PAGEREF _Toc343701593 \h </w:instrText>
        </w:r>
        <w:r w:rsidR="0083733E">
          <w:rPr>
            <w:noProof/>
            <w:webHidden/>
          </w:rPr>
        </w:r>
        <w:r w:rsidR="0083733E">
          <w:rPr>
            <w:noProof/>
            <w:webHidden/>
          </w:rPr>
          <w:fldChar w:fldCharType="separate"/>
        </w:r>
        <w:r w:rsidR="0083733E">
          <w:rPr>
            <w:noProof/>
            <w:webHidden/>
          </w:rPr>
          <w:t>63</w:t>
        </w:r>
        <w:r w:rsidR="0083733E">
          <w:rPr>
            <w:noProof/>
            <w:webHidden/>
          </w:rPr>
          <w:fldChar w:fldCharType="end"/>
        </w:r>
      </w:hyperlink>
    </w:p>
    <w:p w:rsidR="0083733E" w:rsidRDefault="007C7C75">
      <w:pPr>
        <w:pStyle w:val="TOC3"/>
        <w:tabs>
          <w:tab w:val="left" w:pos="1440"/>
          <w:tab w:val="right" w:leader="dot" w:pos="9017"/>
        </w:tabs>
        <w:rPr>
          <w:rFonts w:asciiTheme="minorHAnsi" w:eastAsiaTheme="minorEastAsia" w:hAnsiTheme="minorHAnsi" w:cstheme="minorBidi"/>
          <w:noProof/>
          <w:szCs w:val="22"/>
        </w:rPr>
      </w:pPr>
      <w:hyperlink w:anchor="_Toc343701594" w:history="1">
        <w:r w:rsidR="0083733E" w:rsidRPr="00B83953">
          <w:rPr>
            <w:rStyle w:val="Hyperlink"/>
            <w:noProof/>
          </w:rPr>
          <w:t>6.12.3</w:t>
        </w:r>
        <w:r w:rsidR="0083733E">
          <w:rPr>
            <w:rFonts w:asciiTheme="minorHAnsi" w:eastAsiaTheme="minorEastAsia" w:hAnsiTheme="minorHAnsi" w:cstheme="minorBidi"/>
            <w:noProof/>
            <w:szCs w:val="22"/>
          </w:rPr>
          <w:tab/>
        </w:r>
        <w:r w:rsidR="0083733E" w:rsidRPr="00B83953">
          <w:rPr>
            <w:rStyle w:val="Hyperlink"/>
            <w:noProof/>
          </w:rPr>
          <w:t>ITimeSpace</w:t>
        </w:r>
        <w:r w:rsidR="0083733E">
          <w:rPr>
            <w:noProof/>
            <w:webHidden/>
          </w:rPr>
          <w:tab/>
        </w:r>
        <w:r w:rsidR="0083733E">
          <w:rPr>
            <w:noProof/>
            <w:webHidden/>
          </w:rPr>
          <w:fldChar w:fldCharType="begin"/>
        </w:r>
        <w:r w:rsidR="0083733E">
          <w:rPr>
            <w:noProof/>
            <w:webHidden/>
          </w:rPr>
          <w:instrText xml:space="preserve"> PAGEREF _Toc343701594 \h </w:instrText>
        </w:r>
        <w:r w:rsidR="0083733E">
          <w:rPr>
            <w:noProof/>
            <w:webHidden/>
          </w:rPr>
        </w:r>
        <w:r w:rsidR="0083733E">
          <w:rPr>
            <w:noProof/>
            <w:webHidden/>
          </w:rPr>
          <w:fldChar w:fldCharType="separate"/>
        </w:r>
        <w:r w:rsidR="0083733E">
          <w:rPr>
            <w:noProof/>
            <w:webHidden/>
          </w:rPr>
          <w:t>63</w:t>
        </w:r>
        <w:r w:rsidR="0083733E">
          <w:rPr>
            <w:noProof/>
            <w:webHidden/>
          </w:rPr>
          <w:fldChar w:fldCharType="end"/>
        </w:r>
      </w:hyperlink>
    </w:p>
    <w:p w:rsidR="0083733E" w:rsidRDefault="007C7C75">
      <w:pPr>
        <w:pStyle w:val="TOC2"/>
        <w:tabs>
          <w:tab w:val="left" w:pos="1440"/>
          <w:tab w:val="right" w:leader="dot" w:pos="9017"/>
        </w:tabs>
        <w:rPr>
          <w:rFonts w:asciiTheme="minorHAnsi" w:eastAsiaTheme="minorEastAsia" w:hAnsiTheme="minorHAnsi" w:cstheme="minorBidi"/>
          <w:noProof/>
          <w:szCs w:val="22"/>
        </w:rPr>
      </w:pPr>
      <w:hyperlink w:anchor="_Toc343701595" w:history="1">
        <w:r w:rsidR="0083733E" w:rsidRPr="00B83953">
          <w:rPr>
            <w:rStyle w:val="Hyperlink"/>
            <w:noProof/>
          </w:rPr>
          <w:t>Annex A</w:t>
        </w:r>
        <w:r w:rsidR="0083733E">
          <w:rPr>
            <w:rFonts w:asciiTheme="minorHAnsi" w:eastAsiaTheme="minorEastAsia" w:hAnsiTheme="minorHAnsi" w:cstheme="minorBidi"/>
            <w:noProof/>
            <w:szCs w:val="22"/>
          </w:rPr>
          <w:tab/>
        </w:r>
        <w:r w:rsidR="0083733E" w:rsidRPr="00B83953">
          <w:rPr>
            <w:rStyle w:val="Hyperlink"/>
            <w:noProof/>
          </w:rPr>
          <w:t>Conformance Class Abstract Test Suite</w:t>
        </w:r>
        <w:r w:rsidR="0083733E">
          <w:rPr>
            <w:noProof/>
            <w:webHidden/>
          </w:rPr>
          <w:tab/>
        </w:r>
        <w:r w:rsidR="0083733E">
          <w:rPr>
            <w:noProof/>
            <w:webHidden/>
          </w:rPr>
          <w:fldChar w:fldCharType="begin"/>
        </w:r>
        <w:r w:rsidR="0083733E">
          <w:rPr>
            <w:noProof/>
            <w:webHidden/>
          </w:rPr>
          <w:instrText xml:space="preserve"> PAGEREF _Toc343701595 \h </w:instrText>
        </w:r>
        <w:r w:rsidR="0083733E">
          <w:rPr>
            <w:noProof/>
            <w:webHidden/>
          </w:rPr>
        </w:r>
        <w:r w:rsidR="0083733E">
          <w:rPr>
            <w:noProof/>
            <w:webHidden/>
          </w:rPr>
          <w:fldChar w:fldCharType="separate"/>
        </w:r>
        <w:r w:rsidR="0083733E">
          <w:rPr>
            <w:noProof/>
            <w:webHidden/>
          </w:rPr>
          <w:t>65</w:t>
        </w:r>
        <w:r w:rsidR="0083733E">
          <w:rPr>
            <w:noProof/>
            <w:webHidden/>
          </w:rPr>
          <w:fldChar w:fldCharType="end"/>
        </w:r>
      </w:hyperlink>
    </w:p>
    <w:p w:rsidR="0083733E" w:rsidRDefault="007C7C75">
      <w:pPr>
        <w:pStyle w:val="TOC2"/>
        <w:tabs>
          <w:tab w:val="left" w:pos="1200"/>
          <w:tab w:val="right" w:leader="dot" w:pos="9017"/>
        </w:tabs>
        <w:rPr>
          <w:rFonts w:asciiTheme="minorHAnsi" w:eastAsiaTheme="minorEastAsia" w:hAnsiTheme="minorHAnsi" w:cstheme="minorBidi"/>
          <w:noProof/>
          <w:szCs w:val="22"/>
        </w:rPr>
      </w:pPr>
      <w:hyperlink w:anchor="_Toc343701596" w:history="1">
        <w:r w:rsidR="0083733E" w:rsidRPr="00B83953">
          <w:rPr>
            <w:rStyle w:val="Hyperlink"/>
            <w:noProof/>
          </w:rPr>
          <w:t>Annex B</w:t>
        </w:r>
        <w:r w:rsidR="0083733E">
          <w:rPr>
            <w:rFonts w:asciiTheme="minorHAnsi" w:eastAsiaTheme="minorEastAsia" w:hAnsiTheme="minorHAnsi" w:cstheme="minorBidi"/>
            <w:noProof/>
            <w:szCs w:val="22"/>
          </w:rPr>
          <w:tab/>
        </w:r>
        <w:r w:rsidR="0083733E" w:rsidRPr="00B83953">
          <w:rPr>
            <w:rStyle w:val="Hyperlink"/>
            <w:noProof/>
          </w:rPr>
          <w:t>XSD schema for OMI File</w:t>
        </w:r>
        <w:r w:rsidR="0083733E">
          <w:rPr>
            <w:noProof/>
            <w:webHidden/>
          </w:rPr>
          <w:tab/>
        </w:r>
        <w:r w:rsidR="0083733E">
          <w:rPr>
            <w:noProof/>
            <w:webHidden/>
          </w:rPr>
          <w:fldChar w:fldCharType="begin"/>
        </w:r>
        <w:r w:rsidR="0083733E">
          <w:rPr>
            <w:noProof/>
            <w:webHidden/>
          </w:rPr>
          <w:instrText xml:space="preserve"> PAGEREF _Toc343701596 \h </w:instrText>
        </w:r>
        <w:r w:rsidR="0083733E">
          <w:rPr>
            <w:noProof/>
            <w:webHidden/>
          </w:rPr>
        </w:r>
        <w:r w:rsidR="0083733E">
          <w:rPr>
            <w:noProof/>
            <w:webHidden/>
          </w:rPr>
          <w:fldChar w:fldCharType="separate"/>
        </w:r>
        <w:r w:rsidR="0083733E">
          <w:rPr>
            <w:noProof/>
            <w:webHidden/>
          </w:rPr>
          <w:t>78</w:t>
        </w:r>
        <w:r w:rsidR="0083733E">
          <w:rPr>
            <w:noProof/>
            <w:webHidden/>
          </w:rPr>
          <w:fldChar w:fldCharType="end"/>
        </w:r>
      </w:hyperlink>
    </w:p>
    <w:p w:rsidR="0083733E" w:rsidRDefault="007C7C75">
      <w:pPr>
        <w:pStyle w:val="TOC2"/>
        <w:tabs>
          <w:tab w:val="right" w:leader="dot" w:pos="9017"/>
        </w:tabs>
        <w:rPr>
          <w:rFonts w:asciiTheme="minorHAnsi" w:eastAsiaTheme="minorEastAsia" w:hAnsiTheme="minorHAnsi" w:cstheme="minorBidi"/>
          <w:noProof/>
          <w:szCs w:val="22"/>
        </w:rPr>
      </w:pPr>
      <w:hyperlink w:anchor="_Toc343701597" w:history="1">
        <w:r w:rsidR="0083733E" w:rsidRPr="00B83953">
          <w:rPr>
            <w:rStyle w:val="Hyperlink"/>
            <w:noProof/>
          </w:rPr>
          <w:t>Bibliography</w:t>
        </w:r>
        <w:r w:rsidR="0083733E">
          <w:rPr>
            <w:noProof/>
            <w:webHidden/>
          </w:rPr>
          <w:tab/>
        </w:r>
        <w:r w:rsidR="0083733E">
          <w:rPr>
            <w:noProof/>
            <w:webHidden/>
          </w:rPr>
          <w:fldChar w:fldCharType="begin"/>
        </w:r>
        <w:r w:rsidR="0083733E">
          <w:rPr>
            <w:noProof/>
            <w:webHidden/>
          </w:rPr>
          <w:instrText xml:space="preserve"> PAGEREF _Toc343701597 \h </w:instrText>
        </w:r>
        <w:r w:rsidR="0083733E">
          <w:rPr>
            <w:noProof/>
            <w:webHidden/>
          </w:rPr>
        </w:r>
        <w:r w:rsidR="0083733E">
          <w:rPr>
            <w:noProof/>
            <w:webHidden/>
          </w:rPr>
          <w:fldChar w:fldCharType="separate"/>
        </w:r>
        <w:r w:rsidR="0083733E">
          <w:rPr>
            <w:noProof/>
            <w:webHidden/>
          </w:rPr>
          <w:t>80</w:t>
        </w:r>
        <w:r w:rsidR="0083733E">
          <w:rPr>
            <w:noProof/>
            <w:webHidden/>
          </w:rPr>
          <w:fldChar w:fldCharType="end"/>
        </w:r>
      </w:hyperlink>
    </w:p>
    <w:p w:rsidR="0083733E" w:rsidRDefault="007C7C75">
      <w:pPr>
        <w:pStyle w:val="TOC2"/>
        <w:tabs>
          <w:tab w:val="right" w:leader="dot" w:pos="9017"/>
        </w:tabs>
        <w:rPr>
          <w:rFonts w:asciiTheme="minorHAnsi" w:eastAsiaTheme="minorEastAsia" w:hAnsiTheme="minorHAnsi" w:cstheme="minorBidi"/>
          <w:noProof/>
          <w:szCs w:val="22"/>
        </w:rPr>
      </w:pPr>
      <w:hyperlink w:anchor="_Toc343701598" w:history="1">
        <w:r w:rsidR="0083733E" w:rsidRPr="00B83953">
          <w:rPr>
            <w:rStyle w:val="Hyperlink"/>
            <w:noProof/>
          </w:rPr>
          <w:t>Revision history</w:t>
        </w:r>
        <w:r w:rsidR="0083733E">
          <w:rPr>
            <w:noProof/>
            <w:webHidden/>
          </w:rPr>
          <w:tab/>
        </w:r>
        <w:r w:rsidR="0083733E">
          <w:rPr>
            <w:noProof/>
            <w:webHidden/>
          </w:rPr>
          <w:fldChar w:fldCharType="begin"/>
        </w:r>
        <w:r w:rsidR="0083733E">
          <w:rPr>
            <w:noProof/>
            <w:webHidden/>
          </w:rPr>
          <w:instrText xml:space="preserve"> PAGEREF _Toc343701598 \h </w:instrText>
        </w:r>
        <w:r w:rsidR="0083733E">
          <w:rPr>
            <w:noProof/>
            <w:webHidden/>
          </w:rPr>
        </w:r>
        <w:r w:rsidR="0083733E">
          <w:rPr>
            <w:noProof/>
            <w:webHidden/>
          </w:rPr>
          <w:fldChar w:fldCharType="separate"/>
        </w:r>
        <w:r w:rsidR="0083733E">
          <w:rPr>
            <w:noProof/>
            <w:webHidden/>
          </w:rPr>
          <w:t>81</w:t>
        </w:r>
        <w:r w:rsidR="0083733E">
          <w:rPr>
            <w:noProof/>
            <w:webHidden/>
          </w:rPr>
          <w:fldChar w:fldCharType="end"/>
        </w:r>
      </w:hyperlink>
    </w:p>
    <w:p w:rsidR="00927C19" w:rsidRDefault="005860BC" w:rsidP="00D40581">
      <w:pPr>
        <w:spacing w:after="120"/>
      </w:pPr>
      <w:r w:rsidRPr="0004346D">
        <w:fldChar w:fldCharType="end"/>
      </w:r>
    </w:p>
    <w:p w:rsidR="00927C19" w:rsidRDefault="00927C19">
      <w:pPr>
        <w:spacing w:after="200" w:line="276" w:lineRule="auto"/>
        <w:jc w:val="left"/>
      </w:pPr>
      <w:r>
        <w:br w:type="page"/>
      </w:r>
    </w:p>
    <w:p w:rsidR="00927C19" w:rsidRPr="00EB0684" w:rsidRDefault="00D2682A" w:rsidP="00D2682A">
      <w:pPr>
        <w:rPr>
          <w:rFonts w:cs="Times New Roman"/>
          <w:b/>
          <w:sz w:val="28"/>
          <w:szCs w:val="28"/>
          <w:lang w:val="en-US"/>
        </w:rPr>
      </w:pPr>
      <w:r w:rsidRPr="00EB0684">
        <w:rPr>
          <w:rFonts w:cs="Times New Roman"/>
          <w:b/>
          <w:sz w:val="28"/>
          <w:szCs w:val="28"/>
          <w:lang w:val="en-US"/>
        </w:rPr>
        <w:lastRenderedPageBreak/>
        <w:t>List</w:t>
      </w:r>
      <w:r w:rsidR="00927C19" w:rsidRPr="00EB0684">
        <w:rPr>
          <w:rFonts w:cs="Times New Roman"/>
          <w:b/>
          <w:sz w:val="28"/>
          <w:szCs w:val="28"/>
          <w:lang w:val="en-US"/>
        </w:rPr>
        <w:t xml:space="preserve"> of Figures</w:t>
      </w:r>
    </w:p>
    <w:p w:rsidR="000E2FC1" w:rsidRPr="000E2FC1" w:rsidRDefault="005860BC">
      <w:pPr>
        <w:pStyle w:val="TableofFigures"/>
        <w:tabs>
          <w:tab w:val="left" w:pos="1200"/>
          <w:tab w:val="right" w:leader="dot" w:pos="9350"/>
        </w:tabs>
        <w:rPr>
          <w:rFonts w:asciiTheme="minorHAnsi" w:eastAsiaTheme="minorEastAsia" w:hAnsiTheme="minorHAnsi" w:cstheme="minorBidi"/>
          <w:noProof/>
          <w:sz w:val="22"/>
          <w:szCs w:val="22"/>
          <w:lang w:eastAsia="en-GB"/>
        </w:rPr>
      </w:pPr>
      <w:r w:rsidRPr="001A6AAF">
        <w:rPr>
          <w:lang w:val="en-US"/>
        </w:rPr>
        <w:fldChar w:fldCharType="begin"/>
      </w:r>
      <w:r w:rsidR="00927C19" w:rsidRPr="001A6AAF">
        <w:rPr>
          <w:lang w:val="en-US"/>
        </w:rPr>
        <w:instrText xml:space="preserve"> TOC \h \z \c "Figure" </w:instrText>
      </w:r>
      <w:r w:rsidRPr="001A6AAF">
        <w:rPr>
          <w:lang w:val="en-US"/>
        </w:rPr>
        <w:fldChar w:fldCharType="separate"/>
      </w:r>
      <w:hyperlink r:id="rId12" w:anchor="_Toc343602719" w:history="1">
        <w:r w:rsidR="000E2FC1" w:rsidRPr="000E2FC1">
          <w:rPr>
            <w:rStyle w:val="Hyperlink"/>
            <w:rFonts w:asciiTheme="minorHAnsi" w:eastAsiaTheme="majorEastAsia" w:hAnsiTheme="minorHAnsi"/>
            <w:noProof/>
            <w:sz w:val="22"/>
            <w:szCs w:val="22"/>
          </w:rPr>
          <w:t>Figure 1</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Linkages between components and the use of adaptors</w:t>
        </w:r>
        <w:r w:rsidR="000E2FC1" w:rsidRPr="000E2FC1">
          <w:rPr>
            <w:rFonts w:asciiTheme="minorHAnsi" w:hAnsiTheme="minorHAnsi"/>
            <w:noProof/>
            <w:webHidden/>
            <w:sz w:val="22"/>
            <w:szCs w:val="22"/>
          </w:rPr>
          <w:tab/>
        </w:r>
        <w:r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_Toc343602719 \h </w:instrText>
        </w:r>
        <w:r w:rsidRPr="000E2FC1">
          <w:rPr>
            <w:rFonts w:asciiTheme="minorHAnsi" w:hAnsiTheme="minorHAnsi"/>
            <w:noProof/>
            <w:webHidden/>
            <w:sz w:val="22"/>
            <w:szCs w:val="22"/>
          </w:rPr>
        </w:r>
        <w:r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2</w:t>
        </w:r>
        <w:r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20" w:history="1">
        <w:r w:rsidR="000E2FC1" w:rsidRPr="000E2FC1">
          <w:rPr>
            <w:rStyle w:val="Hyperlink"/>
            <w:rFonts w:asciiTheme="minorHAnsi" w:eastAsiaTheme="majorEastAsia" w:hAnsiTheme="minorHAnsi"/>
            <w:noProof/>
            <w:sz w:val="22"/>
            <w:szCs w:val="22"/>
          </w:rPr>
          <w:t>Figure 2</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A graphical view of the OMI file structure</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_Toc343602720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9</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r:id="rId13" w:anchor="_Toc343602721" w:history="1">
        <w:r w:rsidR="000E2FC1" w:rsidRPr="000E2FC1">
          <w:rPr>
            <w:rStyle w:val="Hyperlink"/>
            <w:rFonts w:asciiTheme="minorHAnsi" w:eastAsiaTheme="majorEastAsia" w:hAnsiTheme="minorHAnsi"/>
            <w:noProof/>
            <w:sz w:val="22"/>
            <w:szCs w:val="22"/>
          </w:rPr>
          <w:t>Figure 3</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UML for IDescribable and IIdentifiable</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_Toc343602721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11</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22" w:history="1">
        <w:r w:rsidR="000E2FC1" w:rsidRPr="000E2FC1">
          <w:rPr>
            <w:rStyle w:val="Hyperlink"/>
            <w:rFonts w:asciiTheme="minorHAnsi" w:eastAsiaTheme="majorEastAsia" w:hAnsiTheme="minorHAnsi"/>
            <w:noProof/>
            <w:sz w:val="22"/>
            <w:szCs w:val="22"/>
          </w:rPr>
          <w:t>Figure 4</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UML diagram for Value Definition</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_Toc343602722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13</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23" w:history="1">
        <w:r w:rsidR="000E2FC1" w:rsidRPr="000E2FC1">
          <w:rPr>
            <w:rStyle w:val="Hyperlink"/>
            <w:rFonts w:asciiTheme="minorHAnsi" w:eastAsiaTheme="majorEastAsia" w:hAnsiTheme="minorHAnsi"/>
            <w:noProof/>
            <w:sz w:val="22"/>
            <w:szCs w:val="22"/>
          </w:rPr>
          <w:t>Figure 5</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UML for Spatial Definition</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_Toc343602723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20</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24" w:history="1">
        <w:r w:rsidR="000E2FC1" w:rsidRPr="000E2FC1">
          <w:rPr>
            <w:rStyle w:val="Hyperlink"/>
            <w:rFonts w:asciiTheme="minorHAnsi" w:eastAsiaTheme="majorEastAsia" w:hAnsiTheme="minorHAnsi"/>
            <w:noProof/>
            <w:sz w:val="22"/>
            <w:szCs w:val="22"/>
          </w:rPr>
          <w:t>Figure 6</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UML Diagram for Temporal Definition</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_Toc343602724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25</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25" w:history="1">
        <w:r w:rsidR="000E2FC1" w:rsidRPr="000E2FC1">
          <w:rPr>
            <w:rStyle w:val="Hyperlink"/>
            <w:rFonts w:asciiTheme="minorHAnsi" w:eastAsiaTheme="majorEastAsia" w:hAnsiTheme="minorHAnsi"/>
            <w:noProof/>
            <w:sz w:val="22"/>
            <w:szCs w:val="22"/>
          </w:rPr>
          <w:t>Figure 7</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 xml:space="preserve">UML Diagram for Value Set </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_Toc343602725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28</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26" w:history="1">
        <w:r w:rsidR="000E2FC1" w:rsidRPr="000E2FC1">
          <w:rPr>
            <w:rStyle w:val="Hyperlink"/>
            <w:rFonts w:asciiTheme="minorHAnsi" w:eastAsiaTheme="majorEastAsia" w:hAnsiTheme="minorHAnsi"/>
            <w:noProof/>
            <w:sz w:val="22"/>
            <w:szCs w:val="22"/>
          </w:rPr>
          <w:t>Figure 8</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Illustration of directions to interpret positive values of fluxes, levels and depths</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_Toc343602726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29</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27" w:history="1">
        <w:r w:rsidR="000E2FC1" w:rsidRPr="000E2FC1">
          <w:rPr>
            <w:rStyle w:val="Hyperlink"/>
            <w:rFonts w:asciiTheme="minorHAnsi" w:eastAsiaTheme="majorEastAsia" w:hAnsiTheme="minorHAnsi"/>
            <w:noProof/>
            <w:sz w:val="22"/>
            <w:szCs w:val="22"/>
          </w:rPr>
          <w:t>Figure 9</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ML Diagram for Argument</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_Toc343602727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32</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28" w:history="1">
        <w:r w:rsidR="000E2FC1" w:rsidRPr="000E2FC1">
          <w:rPr>
            <w:rStyle w:val="Hyperlink"/>
            <w:rFonts w:asciiTheme="minorHAnsi" w:eastAsiaTheme="majorEastAsia" w:hAnsiTheme="minorHAnsi"/>
            <w:noProof/>
            <w:sz w:val="22"/>
            <w:szCs w:val="22"/>
          </w:rPr>
          <w:t>Figure 10</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Component Status Change Diagram</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_Toc343602728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35</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29" w:history="1">
        <w:r w:rsidR="000E2FC1" w:rsidRPr="000E2FC1">
          <w:rPr>
            <w:rStyle w:val="Hyperlink"/>
            <w:rFonts w:asciiTheme="minorHAnsi" w:eastAsiaTheme="majorEastAsia" w:hAnsiTheme="minorHAnsi"/>
            <w:noProof/>
            <w:sz w:val="22"/>
            <w:szCs w:val="22"/>
          </w:rPr>
          <w:t>Figure 11</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UML Diagram for Component Status</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_Toc343602729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36</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30" w:history="1">
        <w:r w:rsidR="000E2FC1" w:rsidRPr="000E2FC1">
          <w:rPr>
            <w:rStyle w:val="Hyperlink"/>
            <w:rFonts w:asciiTheme="minorHAnsi" w:eastAsiaTheme="majorEastAsia" w:hAnsiTheme="minorHAnsi"/>
            <w:noProof/>
            <w:sz w:val="22"/>
            <w:szCs w:val="22"/>
          </w:rPr>
          <w:t>Figure 12</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UML Diagram for Exchange Item</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_Toc343602730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42</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31" w:history="1">
        <w:r w:rsidR="000E2FC1" w:rsidRPr="000E2FC1">
          <w:rPr>
            <w:rStyle w:val="Hyperlink"/>
            <w:rFonts w:asciiTheme="minorHAnsi" w:eastAsiaTheme="majorEastAsia" w:hAnsiTheme="minorHAnsi"/>
            <w:noProof/>
            <w:sz w:val="22"/>
            <w:szCs w:val="22"/>
          </w:rPr>
          <w:t>Figure 13</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UML Diagram for Adapted Output</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_Toc343602731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49</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32" w:history="1">
        <w:r w:rsidR="000E2FC1" w:rsidRPr="000E2FC1">
          <w:rPr>
            <w:rStyle w:val="Hyperlink"/>
            <w:rFonts w:asciiTheme="minorHAnsi" w:eastAsiaTheme="majorEastAsia" w:hAnsiTheme="minorHAnsi"/>
            <w:noProof/>
            <w:sz w:val="22"/>
            <w:szCs w:val="22"/>
          </w:rPr>
          <w:t>Figure 14</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UML Diagram for Adapted Output Factory</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_Toc343602732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49</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33" w:history="1">
        <w:r w:rsidR="000E2FC1" w:rsidRPr="000E2FC1">
          <w:rPr>
            <w:rStyle w:val="Hyperlink"/>
            <w:rFonts w:asciiTheme="minorHAnsi" w:eastAsiaTheme="majorEastAsia" w:hAnsiTheme="minorHAnsi"/>
            <w:noProof/>
            <w:sz w:val="22"/>
            <w:szCs w:val="22"/>
          </w:rPr>
          <w:t>Figure 15</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UML Diagram for Manage State</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_Toc343602733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54</w:t>
        </w:r>
        <w:r w:rsidR="005860BC" w:rsidRPr="000E2FC1">
          <w:rPr>
            <w:rFonts w:asciiTheme="minorHAnsi" w:hAnsiTheme="minorHAnsi"/>
            <w:noProof/>
            <w:webHidden/>
            <w:sz w:val="22"/>
            <w:szCs w:val="22"/>
          </w:rPr>
          <w:fldChar w:fldCharType="end"/>
        </w:r>
      </w:hyperlink>
    </w:p>
    <w:p w:rsid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r:id="rId14" w:anchor="_Toc343602734" w:history="1">
        <w:r w:rsidR="000E2FC1" w:rsidRPr="000E2FC1">
          <w:rPr>
            <w:rStyle w:val="Hyperlink"/>
            <w:rFonts w:asciiTheme="minorHAnsi" w:eastAsiaTheme="majorEastAsia" w:hAnsiTheme="minorHAnsi"/>
            <w:noProof/>
            <w:sz w:val="22"/>
            <w:szCs w:val="22"/>
          </w:rPr>
          <w:t>Figure 16</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UML Diagram for LinkableComponent</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_Toc343602734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58</w:t>
        </w:r>
        <w:r w:rsidR="005860BC" w:rsidRPr="000E2FC1">
          <w:rPr>
            <w:rFonts w:asciiTheme="minorHAnsi" w:hAnsiTheme="minorHAnsi"/>
            <w:noProof/>
            <w:webHidden/>
            <w:sz w:val="22"/>
            <w:szCs w:val="22"/>
          </w:rPr>
          <w:fldChar w:fldCharType="end"/>
        </w:r>
      </w:hyperlink>
    </w:p>
    <w:p w:rsidR="00D2682A" w:rsidRDefault="005860BC" w:rsidP="00927C19">
      <w:pPr>
        <w:spacing w:after="120"/>
        <w:rPr>
          <w:lang w:val="en-US"/>
        </w:rPr>
      </w:pPr>
      <w:r w:rsidRPr="001A6AAF">
        <w:rPr>
          <w:lang w:val="en-US"/>
        </w:rPr>
        <w:fldChar w:fldCharType="end"/>
      </w:r>
    </w:p>
    <w:p w:rsidR="00D2682A" w:rsidRPr="00EB0684" w:rsidRDefault="00D2682A" w:rsidP="00D2682A">
      <w:pPr>
        <w:rPr>
          <w:rFonts w:cs="Times New Roman"/>
          <w:b/>
          <w:sz w:val="28"/>
          <w:szCs w:val="28"/>
          <w:lang w:val="en-US"/>
        </w:rPr>
      </w:pPr>
      <w:r w:rsidRPr="00EB0684">
        <w:rPr>
          <w:rFonts w:cs="Times New Roman"/>
          <w:b/>
          <w:sz w:val="28"/>
          <w:szCs w:val="28"/>
          <w:lang w:val="en-US"/>
        </w:rPr>
        <w:t>List of Tables</w:t>
      </w:r>
    </w:p>
    <w:p w:rsidR="000E2FC1" w:rsidRPr="000E2FC1" w:rsidRDefault="005860BC">
      <w:pPr>
        <w:pStyle w:val="TableofFigures"/>
        <w:tabs>
          <w:tab w:val="left" w:pos="960"/>
          <w:tab w:val="right" w:leader="dot" w:pos="9350"/>
        </w:tabs>
        <w:rPr>
          <w:rFonts w:asciiTheme="minorHAnsi" w:eastAsiaTheme="minorEastAsia" w:hAnsiTheme="minorHAnsi" w:cstheme="minorBidi"/>
          <w:noProof/>
          <w:sz w:val="22"/>
          <w:szCs w:val="22"/>
          <w:lang w:eastAsia="en-GB"/>
        </w:rPr>
      </w:pPr>
      <w:r w:rsidRPr="001A6AAF">
        <w:rPr>
          <w:lang w:val="en-US"/>
        </w:rPr>
        <w:fldChar w:fldCharType="begin"/>
      </w:r>
      <w:r w:rsidR="00D2682A">
        <w:rPr>
          <w:lang w:val="en-US"/>
        </w:rPr>
        <w:instrText xml:space="preserve"> TOC \h \z \c "Table</w:instrText>
      </w:r>
      <w:r w:rsidR="00D2682A" w:rsidRPr="001A6AAF">
        <w:rPr>
          <w:lang w:val="en-US"/>
        </w:rPr>
        <w:instrText xml:space="preserve">" </w:instrText>
      </w:r>
      <w:r w:rsidRPr="001A6AAF">
        <w:rPr>
          <w:lang w:val="en-US"/>
        </w:rPr>
        <w:fldChar w:fldCharType="separate"/>
      </w:r>
      <w:hyperlink w:anchor="_Toc343602735" w:history="1">
        <w:r w:rsidR="000E2FC1" w:rsidRPr="000E2FC1">
          <w:rPr>
            <w:rStyle w:val="Hyperlink"/>
            <w:rFonts w:asciiTheme="minorHAnsi" w:eastAsiaTheme="majorEastAsia" w:hAnsiTheme="minorHAnsi"/>
            <w:noProof/>
            <w:sz w:val="22"/>
            <w:szCs w:val="22"/>
          </w:rPr>
          <w:t>Table 1</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Operations for IDescribable</w:t>
        </w:r>
        <w:r w:rsidR="000E2FC1" w:rsidRPr="000E2FC1">
          <w:rPr>
            <w:rFonts w:asciiTheme="minorHAnsi" w:hAnsiTheme="minorHAnsi"/>
            <w:noProof/>
            <w:webHidden/>
            <w:sz w:val="22"/>
            <w:szCs w:val="22"/>
          </w:rPr>
          <w:tab/>
        </w:r>
        <w:r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_Toc343602735 \h </w:instrText>
        </w:r>
        <w:r w:rsidRPr="000E2FC1">
          <w:rPr>
            <w:rFonts w:asciiTheme="minorHAnsi" w:hAnsiTheme="minorHAnsi"/>
            <w:noProof/>
            <w:webHidden/>
            <w:sz w:val="22"/>
            <w:szCs w:val="22"/>
          </w:rPr>
        </w:r>
        <w:r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11</w:t>
        </w:r>
        <w:r w:rsidRPr="000E2FC1">
          <w:rPr>
            <w:rFonts w:asciiTheme="minorHAnsi" w:hAnsiTheme="minorHAnsi"/>
            <w:noProof/>
            <w:webHidden/>
            <w:sz w:val="22"/>
            <w:szCs w:val="22"/>
          </w:rPr>
          <w:fldChar w:fldCharType="end"/>
        </w:r>
      </w:hyperlink>
    </w:p>
    <w:p w:rsidR="000E2FC1" w:rsidRPr="000E2FC1" w:rsidRDefault="007C7C75">
      <w:pPr>
        <w:pStyle w:val="TableofFigures"/>
        <w:tabs>
          <w:tab w:val="left" w:pos="960"/>
          <w:tab w:val="right" w:leader="dot" w:pos="9350"/>
        </w:tabs>
        <w:rPr>
          <w:rFonts w:asciiTheme="minorHAnsi" w:eastAsiaTheme="minorEastAsia" w:hAnsiTheme="minorHAnsi" w:cstheme="minorBidi"/>
          <w:noProof/>
          <w:sz w:val="22"/>
          <w:szCs w:val="22"/>
          <w:lang w:eastAsia="en-GB"/>
        </w:rPr>
      </w:pPr>
      <w:hyperlink w:anchor="_Toc343602736" w:history="1">
        <w:r w:rsidR="000E2FC1" w:rsidRPr="000E2FC1">
          <w:rPr>
            <w:rStyle w:val="Hyperlink"/>
            <w:rFonts w:asciiTheme="minorHAnsi" w:eastAsiaTheme="majorEastAsia" w:hAnsiTheme="minorHAnsi"/>
            <w:noProof/>
            <w:sz w:val="22"/>
            <w:szCs w:val="22"/>
          </w:rPr>
          <w:t>Table 2</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Operations for IIdentifiable</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_Toc343602736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11</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960"/>
          <w:tab w:val="right" w:leader="dot" w:pos="9350"/>
        </w:tabs>
        <w:rPr>
          <w:rFonts w:asciiTheme="minorHAnsi" w:eastAsiaTheme="minorEastAsia" w:hAnsiTheme="minorHAnsi" w:cstheme="minorBidi"/>
          <w:noProof/>
          <w:sz w:val="22"/>
          <w:szCs w:val="22"/>
          <w:lang w:eastAsia="en-GB"/>
        </w:rPr>
      </w:pPr>
      <w:hyperlink w:anchor="_Toc343602737" w:history="1">
        <w:r w:rsidR="000E2FC1" w:rsidRPr="000E2FC1">
          <w:rPr>
            <w:rStyle w:val="Hyperlink"/>
            <w:rFonts w:asciiTheme="minorHAnsi" w:eastAsiaTheme="majorEastAsia" w:hAnsiTheme="minorHAnsi"/>
            <w:noProof/>
            <w:sz w:val="22"/>
            <w:szCs w:val="22"/>
          </w:rPr>
          <w:t>Table 3</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Base units and dimension base in the OpenMI (derived from SI)</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_Toc343602737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14</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960"/>
          <w:tab w:val="right" w:leader="dot" w:pos="9350"/>
        </w:tabs>
        <w:rPr>
          <w:rFonts w:asciiTheme="minorHAnsi" w:eastAsiaTheme="minorEastAsia" w:hAnsiTheme="minorHAnsi" w:cstheme="minorBidi"/>
          <w:noProof/>
          <w:sz w:val="22"/>
          <w:szCs w:val="22"/>
          <w:lang w:eastAsia="en-GB"/>
        </w:rPr>
      </w:pPr>
      <w:hyperlink w:anchor="_Toc343602738" w:history="1">
        <w:r w:rsidR="000E2FC1" w:rsidRPr="000E2FC1">
          <w:rPr>
            <w:rStyle w:val="Hyperlink"/>
            <w:rFonts w:asciiTheme="minorHAnsi" w:eastAsiaTheme="majorEastAsia" w:hAnsiTheme="minorHAnsi"/>
            <w:noProof/>
            <w:sz w:val="22"/>
            <w:szCs w:val="22"/>
          </w:rPr>
          <w:t>Table 4</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Operations of IValueDefinition</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_Toc343602738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15</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960"/>
          <w:tab w:val="right" w:leader="dot" w:pos="9350"/>
        </w:tabs>
        <w:rPr>
          <w:rFonts w:asciiTheme="minorHAnsi" w:eastAsiaTheme="minorEastAsia" w:hAnsiTheme="minorHAnsi" w:cstheme="minorBidi"/>
          <w:noProof/>
          <w:sz w:val="22"/>
          <w:szCs w:val="22"/>
          <w:lang w:eastAsia="en-GB"/>
        </w:rPr>
      </w:pPr>
      <w:hyperlink w:anchor="_Toc343602739" w:history="1">
        <w:r w:rsidR="000E2FC1" w:rsidRPr="000E2FC1">
          <w:rPr>
            <w:rStyle w:val="Hyperlink"/>
            <w:rFonts w:asciiTheme="minorHAnsi" w:eastAsiaTheme="majorEastAsia" w:hAnsiTheme="minorHAnsi"/>
            <w:noProof/>
            <w:sz w:val="22"/>
            <w:szCs w:val="22"/>
          </w:rPr>
          <w:t>Table 5</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Operations of IUnit</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_Toc343602739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15</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960"/>
          <w:tab w:val="right" w:leader="dot" w:pos="9350"/>
        </w:tabs>
        <w:rPr>
          <w:rFonts w:asciiTheme="minorHAnsi" w:eastAsiaTheme="minorEastAsia" w:hAnsiTheme="minorHAnsi" w:cstheme="minorBidi"/>
          <w:noProof/>
          <w:sz w:val="22"/>
          <w:szCs w:val="22"/>
          <w:lang w:eastAsia="en-GB"/>
        </w:rPr>
      </w:pPr>
      <w:hyperlink w:anchor="_Toc343602740" w:history="1">
        <w:r w:rsidR="000E2FC1" w:rsidRPr="000E2FC1">
          <w:rPr>
            <w:rStyle w:val="Hyperlink"/>
            <w:rFonts w:asciiTheme="minorHAnsi" w:eastAsiaTheme="majorEastAsia" w:hAnsiTheme="minorHAnsi"/>
            <w:noProof/>
            <w:sz w:val="22"/>
            <w:szCs w:val="22"/>
          </w:rPr>
          <w:t>Table 6</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Operations for IQuantity</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_Toc343602740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15</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960"/>
          <w:tab w:val="right" w:leader="dot" w:pos="9350"/>
        </w:tabs>
        <w:rPr>
          <w:rFonts w:asciiTheme="minorHAnsi" w:eastAsiaTheme="minorEastAsia" w:hAnsiTheme="minorHAnsi" w:cstheme="minorBidi"/>
          <w:noProof/>
          <w:sz w:val="22"/>
          <w:szCs w:val="22"/>
          <w:lang w:eastAsia="en-GB"/>
        </w:rPr>
      </w:pPr>
      <w:hyperlink w:anchor="_Toc343602741" w:history="1">
        <w:r w:rsidR="000E2FC1" w:rsidRPr="000E2FC1">
          <w:rPr>
            <w:rStyle w:val="Hyperlink"/>
            <w:rFonts w:asciiTheme="minorHAnsi" w:eastAsiaTheme="majorEastAsia" w:hAnsiTheme="minorHAnsi"/>
            <w:noProof/>
            <w:sz w:val="22"/>
            <w:szCs w:val="22"/>
          </w:rPr>
          <w:t>Table 7</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Operations of IQuality</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_Toc343602741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15</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960"/>
          <w:tab w:val="right" w:leader="dot" w:pos="9350"/>
        </w:tabs>
        <w:rPr>
          <w:rFonts w:asciiTheme="minorHAnsi" w:eastAsiaTheme="minorEastAsia" w:hAnsiTheme="minorHAnsi" w:cstheme="minorBidi"/>
          <w:noProof/>
          <w:sz w:val="22"/>
          <w:szCs w:val="22"/>
          <w:lang w:eastAsia="en-GB"/>
        </w:rPr>
      </w:pPr>
      <w:hyperlink w:anchor="_Toc343602742" w:history="1">
        <w:r w:rsidR="000E2FC1" w:rsidRPr="000E2FC1">
          <w:rPr>
            <w:rStyle w:val="Hyperlink"/>
            <w:rFonts w:asciiTheme="minorHAnsi" w:eastAsiaTheme="majorEastAsia" w:hAnsiTheme="minorHAnsi"/>
            <w:noProof/>
            <w:sz w:val="22"/>
            <w:szCs w:val="22"/>
          </w:rPr>
          <w:t>Table 8</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Operations of ICategory</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_Toc343602742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15</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960"/>
          <w:tab w:val="right" w:leader="dot" w:pos="9350"/>
        </w:tabs>
        <w:rPr>
          <w:rFonts w:asciiTheme="minorHAnsi" w:eastAsiaTheme="minorEastAsia" w:hAnsiTheme="minorHAnsi" w:cstheme="minorBidi"/>
          <w:noProof/>
          <w:sz w:val="22"/>
          <w:szCs w:val="22"/>
          <w:lang w:eastAsia="en-GB"/>
        </w:rPr>
      </w:pPr>
      <w:hyperlink w:anchor="_Toc343602743" w:history="1">
        <w:r w:rsidR="000E2FC1" w:rsidRPr="000E2FC1">
          <w:rPr>
            <w:rStyle w:val="Hyperlink"/>
            <w:rFonts w:asciiTheme="minorHAnsi" w:eastAsiaTheme="majorEastAsia" w:hAnsiTheme="minorHAnsi"/>
            <w:noProof/>
            <w:sz w:val="22"/>
            <w:szCs w:val="22"/>
          </w:rPr>
          <w:t>Table 9</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Operations of IDimension</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_Toc343602743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16</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44" w:history="1">
        <w:r w:rsidR="000E2FC1" w:rsidRPr="000E2FC1">
          <w:rPr>
            <w:rStyle w:val="Hyperlink"/>
            <w:rFonts w:asciiTheme="minorHAnsi" w:eastAsiaTheme="majorEastAsia" w:hAnsiTheme="minorHAnsi"/>
            <w:noProof/>
            <w:sz w:val="22"/>
            <w:szCs w:val="22"/>
          </w:rPr>
          <w:t>Table 10</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Attributes of DimensionBase</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_Toc343602744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17</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45" w:history="1">
        <w:r w:rsidR="000E2FC1" w:rsidRPr="000E2FC1">
          <w:rPr>
            <w:rStyle w:val="Hyperlink"/>
            <w:rFonts w:asciiTheme="minorHAnsi" w:eastAsiaTheme="majorEastAsia" w:hAnsiTheme="minorHAnsi"/>
            <w:noProof/>
            <w:sz w:val="22"/>
            <w:szCs w:val="22"/>
          </w:rPr>
          <w:t>Table 11</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Dependencies for ISpatialDefinition</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_Toc343602745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20</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46" w:history="1">
        <w:r w:rsidR="000E2FC1" w:rsidRPr="000E2FC1">
          <w:rPr>
            <w:rStyle w:val="Hyperlink"/>
            <w:rFonts w:asciiTheme="minorHAnsi" w:eastAsiaTheme="majorEastAsia" w:hAnsiTheme="minorHAnsi" w:cs="Arial"/>
            <w:noProof/>
            <w:sz w:val="22"/>
            <w:szCs w:val="22"/>
          </w:rPr>
          <w:t>Table 12</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cs="Arial"/>
            <w:noProof/>
            <w:sz w:val="22"/>
            <w:szCs w:val="22"/>
          </w:rPr>
          <w:t>Operations of ISpatialDefinition</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_Toc343602746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21</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47" w:history="1">
        <w:r w:rsidR="000E2FC1" w:rsidRPr="000E2FC1">
          <w:rPr>
            <w:rStyle w:val="Hyperlink"/>
            <w:rFonts w:asciiTheme="minorHAnsi" w:eastAsiaTheme="majorEastAsia" w:hAnsiTheme="minorHAnsi"/>
            <w:noProof/>
            <w:sz w:val="22"/>
            <w:szCs w:val="22"/>
          </w:rPr>
          <w:t>Table 13</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Operations of IElementSet</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_Toc343602747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22</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48" w:history="1">
        <w:r w:rsidR="000E2FC1" w:rsidRPr="000E2FC1">
          <w:rPr>
            <w:rStyle w:val="Hyperlink"/>
            <w:rFonts w:asciiTheme="minorHAnsi" w:eastAsiaTheme="majorEastAsia" w:hAnsiTheme="minorHAnsi"/>
            <w:noProof/>
            <w:sz w:val="22"/>
            <w:szCs w:val="22"/>
          </w:rPr>
          <w:t>Table 14</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Enumerator ElementType</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_Toc343602748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24</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49" w:history="1">
        <w:r w:rsidR="000E2FC1" w:rsidRPr="000E2FC1">
          <w:rPr>
            <w:rStyle w:val="Hyperlink"/>
            <w:rFonts w:asciiTheme="minorHAnsi" w:eastAsiaTheme="majorEastAsia" w:hAnsiTheme="minorHAnsi"/>
            <w:noProof/>
            <w:sz w:val="22"/>
            <w:szCs w:val="22"/>
          </w:rPr>
          <w:t>Table 15</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Operations of ITimeSet</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_Toc343602749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26</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50" w:history="1">
        <w:r w:rsidR="000E2FC1" w:rsidRPr="000E2FC1">
          <w:rPr>
            <w:rStyle w:val="Hyperlink"/>
            <w:rFonts w:asciiTheme="minorHAnsi" w:eastAsiaTheme="majorEastAsia" w:hAnsiTheme="minorHAnsi"/>
            <w:noProof/>
            <w:sz w:val="22"/>
            <w:szCs w:val="22"/>
          </w:rPr>
          <w:t>Table 16</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Operation for IbaseValue Sets</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_Toc343602750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30</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51" w:history="1">
        <w:r w:rsidR="000E2FC1" w:rsidRPr="000E2FC1">
          <w:rPr>
            <w:rStyle w:val="Hyperlink"/>
            <w:rFonts w:asciiTheme="minorHAnsi" w:eastAsiaTheme="majorEastAsia" w:hAnsiTheme="minorHAnsi"/>
            <w:noProof/>
            <w:sz w:val="22"/>
            <w:szCs w:val="22"/>
          </w:rPr>
          <w:t>Table 17</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Operations of ITimespaceValueSets</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_Toc343602751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31</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52" w:history="1">
        <w:r w:rsidR="000E2FC1" w:rsidRPr="000E2FC1">
          <w:rPr>
            <w:rStyle w:val="Hyperlink"/>
            <w:rFonts w:asciiTheme="minorHAnsi" w:eastAsiaTheme="majorEastAsia" w:hAnsiTheme="minorHAnsi"/>
            <w:noProof/>
            <w:sz w:val="22"/>
            <w:szCs w:val="22"/>
          </w:rPr>
          <w:t>Table 18</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Operations of IArgument</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_Toc343602752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33</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53" w:history="1">
        <w:r w:rsidR="000E2FC1" w:rsidRPr="000E2FC1">
          <w:rPr>
            <w:rStyle w:val="Hyperlink"/>
            <w:rFonts w:asciiTheme="minorHAnsi" w:eastAsiaTheme="majorEastAsia" w:hAnsiTheme="minorHAnsi"/>
            <w:noProof/>
            <w:sz w:val="22"/>
            <w:szCs w:val="22"/>
          </w:rPr>
          <w:t>Table 19</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Enumeration ComponentStatus</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_Toc343602753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37</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54" w:history="1">
        <w:r w:rsidR="000E2FC1" w:rsidRPr="000E2FC1">
          <w:rPr>
            <w:rStyle w:val="Hyperlink"/>
            <w:rFonts w:asciiTheme="minorHAnsi" w:eastAsiaTheme="majorEastAsia" w:hAnsiTheme="minorHAnsi"/>
            <w:noProof/>
            <w:sz w:val="22"/>
            <w:szCs w:val="22"/>
          </w:rPr>
          <w:t>Table 20</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Operations for ExchangeItemChangeEventArgs</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_Toc343602754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38</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55" w:history="1">
        <w:r w:rsidR="000E2FC1" w:rsidRPr="000E2FC1">
          <w:rPr>
            <w:rStyle w:val="Hyperlink"/>
            <w:rFonts w:asciiTheme="minorHAnsi" w:eastAsiaTheme="majorEastAsia" w:hAnsiTheme="minorHAnsi"/>
            <w:noProof/>
            <w:sz w:val="22"/>
            <w:szCs w:val="22"/>
          </w:rPr>
          <w:t>Table 21</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Operations of LinkableComponentStatusChangeEventArgs</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_Toc343602755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39</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56" w:history="1">
        <w:r w:rsidR="000E2FC1" w:rsidRPr="000E2FC1">
          <w:rPr>
            <w:rStyle w:val="Hyperlink"/>
            <w:rFonts w:asciiTheme="minorHAnsi" w:eastAsiaTheme="majorEastAsia" w:hAnsiTheme="minorHAnsi"/>
            <w:noProof/>
            <w:sz w:val="22"/>
            <w:szCs w:val="22"/>
          </w:rPr>
          <w:t>Table 22</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Operation for IBaseExchangeItem</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_Toc343602756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43</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57" w:history="1">
        <w:r w:rsidR="000E2FC1" w:rsidRPr="000E2FC1">
          <w:rPr>
            <w:rStyle w:val="Hyperlink"/>
            <w:rFonts w:asciiTheme="minorHAnsi" w:eastAsiaTheme="majorEastAsia" w:hAnsiTheme="minorHAnsi"/>
            <w:noProof/>
            <w:sz w:val="22"/>
            <w:szCs w:val="22"/>
          </w:rPr>
          <w:t>Table 23</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Operations for ITimeSpaceExchangeItem</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_Toc343602757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43</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58" w:history="1">
        <w:r w:rsidR="000E2FC1" w:rsidRPr="000E2FC1">
          <w:rPr>
            <w:rStyle w:val="Hyperlink"/>
            <w:rFonts w:asciiTheme="minorHAnsi" w:eastAsiaTheme="majorEastAsia" w:hAnsiTheme="minorHAnsi"/>
            <w:noProof/>
            <w:sz w:val="22"/>
            <w:szCs w:val="22"/>
          </w:rPr>
          <w:t>Table 24</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Operations for IBaseInput</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_Toc343602758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44</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59" w:history="1">
        <w:r w:rsidR="000E2FC1" w:rsidRPr="000E2FC1">
          <w:rPr>
            <w:rStyle w:val="Hyperlink"/>
            <w:rFonts w:asciiTheme="minorHAnsi" w:eastAsiaTheme="majorEastAsia" w:hAnsiTheme="minorHAnsi"/>
            <w:noProof/>
            <w:sz w:val="22"/>
            <w:szCs w:val="22"/>
          </w:rPr>
          <w:t>Table 25</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Operations for ItimeSpaceInput</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_Toc343602759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44</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60" w:history="1">
        <w:r w:rsidR="000E2FC1" w:rsidRPr="000E2FC1">
          <w:rPr>
            <w:rStyle w:val="Hyperlink"/>
            <w:rFonts w:asciiTheme="minorHAnsi" w:eastAsiaTheme="majorEastAsia" w:hAnsiTheme="minorHAnsi"/>
            <w:noProof/>
            <w:sz w:val="22"/>
            <w:szCs w:val="22"/>
          </w:rPr>
          <w:t>Table 26</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Operations for IBasedOutput</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_Toc343602760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45</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61" w:history="1">
        <w:r w:rsidR="000E2FC1" w:rsidRPr="000E2FC1">
          <w:rPr>
            <w:rStyle w:val="Hyperlink"/>
            <w:rFonts w:asciiTheme="minorHAnsi" w:eastAsiaTheme="majorEastAsia" w:hAnsiTheme="minorHAnsi"/>
            <w:noProof/>
            <w:sz w:val="22"/>
            <w:szCs w:val="22"/>
          </w:rPr>
          <w:t>Table 27</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Operations for ITimeSpaceOutput</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_Toc343602761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47</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62" w:history="1">
        <w:r w:rsidR="000E2FC1" w:rsidRPr="000E2FC1">
          <w:rPr>
            <w:rStyle w:val="Hyperlink"/>
            <w:rFonts w:asciiTheme="minorHAnsi" w:eastAsiaTheme="majorEastAsia" w:hAnsiTheme="minorHAnsi"/>
            <w:noProof/>
            <w:sz w:val="22"/>
            <w:szCs w:val="22"/>
          </w:rPr>
          <w:t>Table 28</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Operations for IBaseAdaptedOutput</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_Toc343602762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50</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63" w:history="1">
        <w:r w:rsidR="000E2FC1" w:rsidRPr="000E2FC1">
          <w:rPr>
            <w:rStyle w:val="Hyperlink"/>
            <w:rFonts w:asciiTheme="minorHAnsi" w:eastAsiaTheme="majorEastAsia" w:hAnsiTheme="minorHAnsi"/>
            <w:noProof/>
            <w:sz w:val="22"/>
            <w:szCs w:val="22"/>
          </w:rPr>
          <w:t>Table 29</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Operations for IAdaptedOutputFactory</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_Toc343602763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52</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64" w:history="1">
        <w:r w:rsidR="000E2FC1" w:rsidRPr="000E2FC1">
          <w:rPr>
            <w:rStyle w:val="Hyperlink"/>
            <w:rFonts w:asciiTheme="minorHAnsi" w:eastAsiaTheme="majorEastAsia" w:hAnsiTheme="minorHAnsi"/>
            <w:noProof/>
            <w:sz w:val="22"/>
            <w:szCs w:val="22"/>
          </w:rPr>
          <w:t>Table 30</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Operations for IManageState</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_Toc343602764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55</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65" w:history="1">
        <w:r w:rsidR="000E2FC1" w:rsidRPr="000E2FC1">
          <w:rPr>
            <w:rStyle w:val="Hyperlink"/>
            <w:rFonts w:asciiTheme="minorHAnsi" w:eastAsiaTheme="majorEastAsia" w:hAnsiTheme="minorHAnsi"/>
            <w:noProof/>
            <w:sz w:val="22"/>
            <w:szCs w:val="22"/>
          </w:rPr>
          <w:t>Table 31</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Operations for IByteStateConverter</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_Toc343602765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55</w:t>
        </w:r>
        <w:r w:rsidR="005860BC" w:rsidRPr="000E2FC1">
          <w:rPr>
            <w:rFonts w:asciiTheme="minorHAnsi" w:hAnsiTheme="minorHAnsi"/>
            <w:noProof/>
            <w:webHidden/>
            <w:sz w:val="22"/>
            <w:szCs w:val="22"/>
          </w:rPr>
          <w:fldChar w:fldCharType="end"/>
        </w:r>
      </w:hyperlink>
    </w:p>
    <w:p w:rsidR="000E2FC1" w:rsidRP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66" w:history="1">
        <w:r w:rsidR="000E2FC1" w:rsidRPr="000E2FC1">
          <w:rPr>
            <w:rStyle w:val="Hyperlink"/>
            <w:rFonts w:asciiTheme="minorHAnsi" w:eastAsiaTheme="majorEastAsia" w:hAnsiTheme="minorHAnsi"/>
            <w:noProof/>
            <w:sz w:val="22"/>
            <w:szCs w:val="22"/>
          </w:rPr>
          <w:t>Table 32</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Operations for IBaseLinkableComponent</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_Toc343602766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59</w:t>
        </w:r>
        <w:r w:rsidR="005860BC" w:rsidRPr="000E2FC1">
          <w:rPr>
            <w:rFonts w:asciiTheme="minorHAnsi" w:hAnsiTheme="minorHAnsi"/>
            <w:noProof/>
            <w:webHidden/>
            <w:sz w:val="22"/>
            <w:szCs w:val="22"/>
          </w:rPr>
          <w:fldChar w:fldCharType="end"/>
        </w:r>
      </w:hyperlink>
    </w:p>
    <w:p w:rsidR="000E2FC1" w:rsidRDefault="007C7C75">
      <w:pPr>
        <w:pStyle w:val="TableofFigures"/>
        <w:tabs>
          <w:tab w:val="left" w:pos="1200"/>
          <w:tab w:val="right" w:leader="dot" w:pos="9350"/>
        </w:tabs>
        <w:rPr>
          <w:rFonts w:asciiTheme="minorHAnsi" w:eastAsiaTheme="minorEastAsia" w:hAnsiTheme="minorHAnsi" w:cstheme="minorBidi"/>
          <w:noProof/>
          <w:sz w:val="22"/>
          <w:szCs w:val="22"/>
          <w:lang w:eastAsia="en-GB"/>
        </w:rPr>
      </w:pPr>
      <w:hyperlink w:anchor="_Toc343602767" w:history="1">
        <w:r w:rsidR="000E2FC1" w:rsidRPr="000E2FC1">
          <w:rPr>
            <w:rStyle w:val="Hyperlink"/>
            <w:rFonts w:asciiTheme="minorHAnsi" w:eastAsiaTheme="majorEastAsia" w:hAnsiTheme="minorHAnsi"/>
            <w:noProof/>
            <w:sz w:val="22"/>
            <w:szCs w:val="22"/>
          </w:rPr>
          <w:t>Table 33</w:t>
        </w:r>
        <w:r w:rsidR="000E2FC1" w:rsidRPr="000E2FC1">
          <w:rPr>
            <w:rFonts w:asciiTheme="minorHAnsi" w:eastAsiaTheme="minorEastAsia" w:hAnsiTheme="minorHAnsi" w:cstheme="minorBidi"/>
            <w:noProof/>
            <w:sz w:val="22"/>
            <w:szCs w:val="22"/>
            <w:lang w:eastAsia="en-GB"/>
          </w:rPr>
          <w:tab/>
        </w:r>
        <w:r w:rsidR="000E2FC1" w:rsidRPr="000E2FC1">
          <w:rPr>
            <w:rStyle w:val="Hyperlink"/>
            <w:rFonts w:asciiTheme="minorHAnsi" w:eastAsiaTheme="majorEastAsia" w:hAnsiTheme="minorHAnsi"/>
            <w:noProof/>
            <w:sz w:val="22"/>
            <w:szCs w:val="22"/>
          </w:rPr>
          <w:t>Operation of ITimeSpace</w:t>
        </w:r>
        <w:r w:rsidR="000E2FC1" w:rsidRPr="000E2FC1">
          <w:rPr>
            <w:rFonts w:asciiTheme="minorHAnsi" w:hAnsiTheme="minorHAnsi"/>
            <w:noProof/>
            <w:webHidden/>
            <w:sz w:val="22"/>
            <w:szCs w:val="22"/>
          </w:rPr>
          <w:tab/>
        </w:r>
        <w:r w:rsidR="005860BC" w:rsidRPr="000E2FC1">
          <w:rPr>
            <w:rFonts w:asciiTheme="minorHAnsi" w:hAnsiTheme="minorHAnsi"/>
            <w:noProof/>
            <w:webHidden/>
            <w:sz w:val="22"/>
            <w:szCs w:val="22"/>
          </w:rPr>
          <w:fldChar w:fldCharType="begin"/>
        </w:r>
        <w:r w:rsidR="000E2FC1" w:rsidRPr="000E2FC1">
          <w:rPr>
            <w:rFonts w:asciiTheme="minorHAnsi" w:hAnsiTheme="minorHAnsi"/>
            <w:noProof/>
            <w:webHidden/>
            <w:sz w:val="22"/>
            <w:szCs w:val="22"/>
          </w:rPr>
          <w:instrText xml:space="preserve"> PAGEREF _Toc343602767 \h </w:instrText>
        </w:r>
        <w:r w:rsidR="005860BC" w:rsidRPr="000E2FC1">
          <w:rPr>
            <w:rFonts w:asciiTheme="minorHAnsi" w:hAnsiTheme="minorHAnsi"/>
            <w:noProof/>
            <w:webHidden/>
            <w:sz w:val="22"/>
            <w:szCs w:val="22"/>
          </w:rPr>
        </w:r>
        <w:r w:rsidR="005860BC" w:rsidRPr="000E2FC1">
          <w:rPr>
            <w:rFonts w:asciiTheme="minorHAnsi" w:hAnsiTheme="minorHAnsi"/>
            <w:noProof/>
            <w:webHidden/>
            <w:sz w:val="22"/>
            <w:szCs w:val="22"/>
          </w:rPr>
          <w:fldChar w:fldCharType="separate"/>
        </w:r>
        <w:r w:rsidR="0083733E">
          <w:rPr>
            <w:rFonts w:asciiTheme="minorHAnsi" w:hAnsiTheme="minorHAnsi"/>
            <w:noProof/>
            <w:webHidden/>
            <w:sz w:val="22"/>
            <w:szCs w:val="22"/>
          </w:rPr>
          <w:t>64</w:t>
        </w:r>
        <w:r w:rsidR="005860BC" w:rsidRPr="000E2FC1">
          <w:rPr>
            <w:rFonts w:asciiTheme="minorHAnsi" w:hAnsiTheme="minorHAnsi"/>
            <w:noProof/>
            <w:webHidden/>
            <w:sz w:val="22"/>
            <w:szCs w:val="22"/>
          </w:rPr>
          <w:fldChar w:fldCharType="end"/>
        </w:r>
      </w:hyperlink>
    </w:p>
    <w:p w:rsidR="00874D4B" w:rsidRPr="008044E5" w:rsidRDefault="005860BC" w:rsidP="00D2682A">
      <w:pPr>
        <w:spacing w:after="120"/>
      </w:pPr>
      <w:r w:rsidRPr="001A6AAF">
        <w:rPr>
          <w:lang w:val="en-US"/>
        </w:rPr>
        <w:fldChar w:fldCharType="end"/>
      </w:r>
      <w:r w:rsidR="00874D4B" w:rsidRPr="0004346D">
        <w:br w:type="page"/>
      </w:r>
    </w:p>
    <w:p w:rsidR="00874D4B" w:rsidRPr="0004346D" w:rsidRDefault="00874D4B" w:rsidP="000F7D77">
      <w:pPr>
        <w:pStyle w:val="Heading1"/>
        <w:numPr>
          <w:ilvl w:val="0"/>
          <w:numId w:val="15"/>
        </w:numPr>
        <w:ind w:left="720"/>
      </w:pPr>
      <w:bookmarkStart w:id="3" w:name="_Toc343701548"/>
      <w:bookmarkStart w:id="4" w:name="_Toc165888228"/>
      <w:r w:rsidRPr="0004346D">
        <w:lastRenderedPageBreak/>
        <w:t>Abstract</w:t>
      </w:r>
      <w:bookmarkEnd w:id="3"/>
    </w:p>
    <w:p w:rsidR="00874D4B" w:rsidRDefault="00874D4B" w:rsidP="00874D4B">
      <w:pPr>
        <w:spacing w:after="120"/>
      </w:pPr>
      <w:r w:rsidRPr="00FB0C92">
        <w:t>The purpose of the Open Modelling Interface (OpenMI) is to enable the runtime exchange of data between process simulation models and also between models and other modelling tools such as databases and analytical and visualization applications</w:t>
      </w:r>
      <w:r>
        <w:t xml:space="preserve">.  </w:t>
      </w:r>
      <w:ins w:id="5" w:author="Office" w:date="2013-01-11T11:29:00Z">
        <w:r w:rsidR="00D577F7">
          <w:t xml:space="preserve">The </w:t>
        </w:r>
      </w:ins>
      <w:del w:id="6" w:author="Office" w:date="2013-01-11T11:29:00Z">
        <w:r w:rsidRPr="00FB0C92" w:rsidDel="00D577F7">
          <w:delText>Its</w:delText>
        </w:r>
      </w:del>
      <w:r w:rsidRPr="00FB0C92">
        <w:t xml:space="preserve"> creation </w:t>
      </w:r>
      <w:ins w:id="7" w:author="Office" w:date="2013-01-11T11:29:00Z">
        <w:r w:rsidR="00D577F7">
          <w:t xml:space="preserve">of OpenMI </w:t>
        </w:r>
      </w:ins>
      <w:del w:id="8" w:author="Office" w:date="2013-01-11T11:29:00Z">
        <w:r w:rsidRPr="00FB0C92" w:rsidDel="00D577F7">
          <w:delText>has been</w:delText>
        </w:r>
      </w:del>
      <w:ins w:id="9" w:author="Office" w:date="2013-01-11T11:29:00Z">
        <w:r w:rsidR="00D577F7">
          <w:t>was</w:t>
        </w:r>
      </w:ins>
      <w:r w:rsidRPr="00FB0C92">
        <w:t xml:space="preserve"> driven by the need to understand how processes interact and to predict the likely outcomes of those interactions under given conditions</w:t>
      </w:r>
      <w:r>
        <w:t xml:space="preserve">.  </w:t>
      </w:r>
      <w:r w:rsidRPr="00FB0C92">
        <w:t>A key design aim has been to bring about interoperability between independently developed modelling components, where those components may originate from any discipline or supplier</w:t>
      </w:r>
      <w:r>
        <w:t xml:space="preserve">.  </w:t>
      </w:r>
      <w:r w:rsidRPr="00FB0C92">
        <w:t>The ultimate aim is to transform integrated modelling into an operational tool accessible to all and so open up the potential opportunities</w:t>
      </w:r>
      <w:r w:rsidR="005E3B79">
        <w:t xml:space="preserve"> created by integrated modelling</w:t>
      </w:r>
      <w:r w:rsidRPr="00FB0C92">
        <w:t xml:space="preserve"> for innovation and wealth creation</w:t>
      </w:r>
      <w:r>
        <w:t xml:space="preserve">. </w:t>
      </w:r>
    </w:p>
    <w:p w:rsidR="00874D4B" w:rsidRPr="007962F7" w:rsidRDefault="00874D4B" w:rsidP="00874D4B">
      <w:pPr>
        <w:spacing w:after="120"/>
      </w:pPr>
      <w:r w:rsidRPr="007962F7">
        <w:t>This document defines the requirements that a component must meet to achieve OpenMI compliance</w:t>
      </w:r>
      <w:r>
        <w:t xml:space="preserve">.  </w:t>
      </w:r>
      <w:r w:rsidRPr="007962F7">
        <w:t>These comprise a very thin core set</w:t>
      </w:r>
      <w:r>
        <w:t xml:space="preserve"> of requirements</w:t>
      </w:r>
      <w:r w:rsidRPr="007962F7">
        <w:t xml:space="preserve"> covering the information and functions needed to establish a link and make an exchange between two components and a set of optional extensions for handling more complex situations.</w:t>
      </w:r>
    </w:p>
    <w:p w:rsidR="00874D4B" w:rsidRDefault="00874D4B" w:rsidP="00874D4B">
      <w:pPr>
        <w:rPr>
          <w:highlight w:val="cyan"/>
        </w:rPr>
      </w:pPr>
      <w:r w:rsidRPr="007962F7">
        <w:t>The document does not describe how to implement the standard</w:t>
      </w:r>
      <w:r>
        <w:t xml:space="preserve">.  </w:t>
      </w:r>
      <w:r w:rsidRPr="007962F7">
        <w:t>This information together with a range of software tools for creating and running OpenMI compliant components are provided by the OpenMI Association and third party software vendors</w:t>
      </w:r>
      <w:r>
        <w:t xml:space="preserve"> </w:t>
      </w:r>
      <w:r w:rsidRPr="007962F7">
        <w:t>- visit www.openmi.org for further documentation.</w:t>
      </w:r>
    </w:p>
    <w:p w:rsidR="00927C19" w:rsidRDefault="00927C19" w:rsidP="00927C19">
      <w:pPr>
        <w:pStyle w:val="Heading1"/>
        <w:pageBreakBefore w:val="0"/>
        <w:numPr>
          <w:ilvl w:val="0"/>
          <w:numId w:val="0"/>
        </w:numPr>
        <w:ind w:left="432" w:hanging="432"/>
      </w:pPr>
    </w:p>
    <w:p w:rsidR="00874D4B" w:rsidRDefault="00874D4B" w:rsidP="000F7D77">
      <w:pPr>
        <w:pStyle w:val="Heading1"/>
        <w:pageBreakBefore w:val="0"/>
        <w:numPr>
          <w:ilvl w:val="0"/>
          <w:numId w:val="15"/>
        </w:numPr>
        <w:ind w:left="720"/>
      </w:pPr>
      <w:bookmarkStart w:id="10" w:name="_Toc343701549"/>
      <w:r w:rsidRPr="0004346D">
        <w:t>Keywords</w:t>
      </w:r>
      <w:bookmarkEnd w:id="10"/>
    </w:p>
    <w:p w:rsidR="00927C19" w:rsidRPr="00EB0684" w:rsidRDefault="005E3B79" w:rsidP="005E3B79">
      <w:r w:rsidRPr="00EB0684">
        <w:t>OpenMI; Open Modelling Interface; standard; integrated modelling; model integration; model component; interface; model linking; model coupling; data exchange; API</w:t>
      </w:r>
    </w:p>
    <w:p w:rsidR="005E3B79" w:rsidRPr="00EB0684" w:rsidRDefault="005E3B79" w:rsidP="005E3B79"/>
    <w:p w:rsidR="00874D4B" w:rsidRPr="005E3B79" w:rsidRDefault="00874D4B" w:rsidP="000F7D77">
      <w:pPr>
        <w:pStyle w:val="Heading1"/>
        <w:pageBreakBefore w:val="0"/>
        <w:numPr>
          <w:ilvl w:val="0"/>
          <w:numId w:val="15"/>
        </w:numPr>
        <w:ind w:left="720"/>
      </w:pPr>
      <w:bookmarkStart w:id="11" w:name="_Toc343701550"/>
      <w:r w:rsidRPr="005E3B79">
        <w:t>Preface</w:t>
      </w:r>
      <w:bookmarkEnd w:id="4"/>
      <w:bookmarkEnd w:id="11"/>
    </w:p>
    <w:p w:rsidR="00874D4B" w:rsidRPr="00EB0684" w:rsidRDefault="00874D4B" w:rsidP="005E3B79">
      <w:pPr>
        <w:rPr>
          <w:i/>
        </w:rPr>
      </w:pPr>
      <w:r w:rsidRPr="00EB0684">
        <w:rPr>
          <w:i/>
        </w:rPr>
        <w:t>Attention is drawn to the possibility that some of the elements of this document may be the subject of patent rights.  The Open Geospatial Consortium</w:t>
      </w:r>
      <w:del w:id="12" w:author="Office" w:date="2013-01-11T11:30:00Z">
        <w:r w:rsidRPr="00EB0684" w:rsidDel="00D577F7">
          <w:rPr>
            <w:i/>
          </w:rPr>
          <w:delText xml:space="preserve"> Inc.</w:delText>
        </w:r>
      </w:del>
      <w:r w:rsidRPr="00EB0684">
        <w:rPr>
          <w:i/>
        </w:rPr>
        <w:t xml:space="preserve">  shall not be held responsible for identifying any or all such patent rights.</w:t>
      </w:r>
    </w:p>
    <w:p w:rsidR="005E3B79" w:rsidRPr="00EB0684" w:rsidRDefault="005E3B79" w:rsidP="005E3B79">
      <w:pPr>
        <w:rPr>
          <w:i/>
        </w:rPr>
      </w:pPr>
    </w:p>
    <w:p w:rsidR="00874D4B" w:rsidRPr="00EB0684" w:rsidRDefault="00874D4B" w:rsidP="00874D4B">
      <w:pPr>
        <w:rPr>
          <w:i/>
        </w:rPr>
      </w:pPr>
      <w:r w:rsidRPr="00EB0684">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rsidR="005E3B79" w:rsidRPr="00EB0684" w:rsidRDefault="005E3B79" w:rsidP="00874D4B">
      <w:pPr>
        <w:rPr>
          <w:i/>
        </w:rPr>
      </w:pPr>
    </w:p>
    <w:p w:rsidR="00874D4B" w:rsidRPr="005E3B79" w:rsidRDefault="00874D4B" w:rsidP="000F7D77">
      <w:pPr>
        <w:pStyle w:val="Heading1"/>
        <w:pageBreakBefore w:val="0"/>
        <w:numPr>
          <w:ilvl w:val="0"/>
          <w:numId w:val="15"/>
        </w:numPr>
        <w:ind w:left="720"/>
      </w:pPr>
      <w:bookmarkStart w:id="13" w:name="_Toc165888229"/>
      <w:bookmarkStart w:id="14" w:name="_Toc343701551"/>
      <w:r w:rsidRPr="005E3B79">
        <w:t>Submitting organizations</w:t>
      </w:r>
      <w:bookmarkEnd w:id="13"/>
      <w:bookmarkEnd w:id="14"/>
    </w:p>
    <w:p w:rsidR="00874D4B" w:rsidRPr="00EB0684" w:rsidRDefault="00874D4B" w:rsidP="00874D4B">
      <w:pPr>
        <w:keepNext/>
        <w:keepLines/>
      </w:pPr>
      <w:r w:rsidRPr="00EB0684">
        <w:t xml:space="preserve">The following organizations submitted this Document to the Open Geospatial Consortium Inc. </w:t>
      </w:r>
    </w:p>
    <w:p w:rsidR="005E3B79" w:rsidRPr="00EB0684" w:rsidRDefault="005E3B79" w:rsidP="00874D4B">
      <w:pPr>
        <w:keepNext/>
        <w:keepLines/>
      </w:pPr>
    </w:p>
    <w:p w:rsidR="00874D4B" w:rsidRPr="00EB0684" w:rsidRDefault="005E3B79" w:rsidP="00874D4B">
      <w:pPr>
        <w:pStyle w:val="ListParagraph"/>
        <w:keepNext/>
        <w:keepLines/>
        <w:numPr>
          <w:ilvl w:val="0"/>
          <w:numId w:val="2"/>
        </w:numPr>
      </w:pPr>
      <w:r w:rsidRPr="00EB0684">
        <w:t>Commonwealth Scientific and Industrial Research Organisation (</w:t>
      </w:r>
      <w:r w:rsidR="00874D4B" w:rsidRPr="00EB0684">
        <w:t>CSIRO</w:t>
      </w:r>
      <w:r w:rsidRPr="00EB0684">
        <w:t>), Australia</w:t>
      </w:r>
    </w:p>
    <w:p w:rsidR="00874D4B" w:rsidRPr="00EB0684" w:rsidRDefault="00874D4B" w:rsidP="00874D4B">
      <w:pPr>
        <w:pStyle w:val="ListParagraph"/>
        <w:keepNext/>
        <w:keepLines/>
        <w:numPr>
          <w:ilvl w:val="0"/>
          <w:numId w:val="2"/>
        </w:numPr>
      </w:pPr>
      <w:r w:rsidRPr="00EB0684">
        <w:t>OpenMI Association</w:t>
      </w:r>
      <w:r w:rsidR="005E3B79" w:rsidRPr="00EB0684">
        <w:t xml:space="preserve"> (OA), International</w:t>
      </w:r>
    </w:p>
    <w:p w:rsidR="00874D4B" w:rsidRPr="005E3B79" w:rsidRDefault="00874D4B" w:rsidP="000F7D77">
      <w:pPr>
        <w:pStyle w:val="Heading1"/>
        <w:pageBreakBefore w:val="0"/>
        <w:numPr>
          <w:ilvl w:val="0"/>
          <w:numId w:val="15"/>
        </w:numPr>
        <w:ind w:left="720"/>
      </w:pPr>
      <w:bookmarkStart w:id="15" w:name="_Toc165888230"/>
      <w:bookmarkStart w:id="16" w:name="_Toc343701552"/>
      <w:r w:rsidRPr="005E3B79">
        <w:t>Submi</w:t>
      </w:r>
      <w:bookmarkEnd w:id="15"/>
      <w:r w:rsidRPr="005E3B79">
        <w:t>tters</w:t>
      </w:r>
      <w:bookmarkEnd w:id="16"/>
    </w:p>
    <w:p w:rsidR="00874D4B" w:rsidRPr="00C41CA3" w:rsidRDefault="00874D4B" w:rsidP="00874D4B">
      <w:r w:rsidRPr="00C41CA3">
        <w:t>All questions regarding this submission should be directed to the editor or the submitters:</w:t>
      </w:r>
    </w:p>
    <w:p w:rsidR="005E3B79" w:rsidRPr="008044E5" w:rsidRDefault="005E3B79" w:rsidP="00874D4B">
      <w:pPr>
        <w:rPr>
          <w:highlight w:val="lightGray"/>
        </w:rPr>
      </w:pPr>
    </w:p>
    <w:p w:rsidR="00D035BE" w:rsidRDefault="00D035BE" w:rsidP="00874D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7" w:author="Office" w:date="2013-01-11T11:30: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46"/>
        <w:gridCol w:w="211"/>
        <w:gridCol w:w="992"/>
        <w:gridCol w:w="1154"/>
        <w:gridCol w:w="992"/>
        <w:gridCol w:w="264"/>
        <w:tblGridChange w:id="18">
          <w:tblGrid>
            <w:gridCol w:w="2146"/>
            <w:gridCol w:w="211"/>
            <w:gridCol w:w="992"/>
            <w:gridCol w:w="1154"/>
            <w:gridCol w:w="992"/>
            <w:gridCol w:w="264"/>
          </w:tblGrid>
        </w:tblGridChange>
      </w:tblGrid>
      <w:tr w:rsidR="00D577F7" w:rsidRPr="00315E2B" w:rsidTr="00D577F7">
        <w:trPr>
          <w:gridAfter w:val="1"/>
          <w:wAfter w:w="264" w:type="dxa"/>
          <w:tblHeader/>
          <w:trPrChange w:id="19" w:author="Office" w:date="2013-01-11T11:30:00Z">
            <w:trPr>
              <w:gridAfter w:val="1"/>
              <w:wAfter w:w="2410" w:type="dxa"/>
              <w:tblHeader/>
              <w:jc w:val="center"/>
            </w:trPr>
          </w:trPrChange>
        </w:trPr>
        <w:tc>
          <w:tcPr>
            <w:tcW w:w="2146" w:type="dxa"/>
            <w:tcPrChange w:id="20" w:author="Office" w:date="2013-01-11T11:30:00Z">
              <w:tcPr>
                <w:tcW w:w="2146" w:type="dxa"/>
              </w:tcPr>
            </w:tcPrChange>
          </w:tcPr>
          <w:p w:rsidR="00D577F7" w:rsidRPr="00C41CA3" w:rsidRDefault="00D577F7" w:rsidP="005E3B79">
            <w:pPr>
              <w:pStyle w:val="OGCtableheader"/>
            </w:pPr>
            <w:r w:rsidRPr="00C41CA3">
              <w:lastRenderedPageBreak/>
              <w:t>Name</w:t>
            </w:r>
          </w:p>
        </w:tc>
        <w:tc>
          <w:tcPr>
            <w:tcW w:w="2357" w:type="dxa"/>
            <w:gridSpan w:val="3"/>
            <w:tcPrChange w:id="21" w:author="Office" w:date="2013-01-11T11:30:00Z">
              <w:tcPr>
                <w:tcW w:w="2357" w:type="dxa"/>
                <w:gridSpan w:val="3"/>
              </w:tcPr>
            </w:tcPrChange>
          </w:tcPr>
          <w:p w:rsidR="00D577F7" w:rsidRPr="00C41CA3" w:rsidRDefault="00D577F7" w:rsidP="005E3B79">
            <w:pPr>
              <w:pStyle w:val="OGCtableheader"/>
            </w:pPr>
            <w:r w:rsidRPr="00C41CA3">
              <w:t>Representing</w:t>
            </w:r>
          </w:p>
        </w:tc>
        <w:tc>
          <w:tcPr>
            <w:tcW w:w="992" w:type="dxa"/>
            <w:tcPrChange w:id="22" w:author="Office" w:date="2013-01-11T11:30:00Z">
              <w:tcPr>
                <w:tcW w:w="992" w:type="dxa"/>
              </w:tcPr>
            </w:tcPrChange>
          </w:tcPr>
          <w:p w:rsidR="00D577F7" w:rsidRPr="00C41CA3" w:rsidRDefault="00D577F7" w:rsidP="005E3B79">
            <w:pPr>
              <w:pStyle w:val="OGCtableheader"/>
            </w:pPr>
            <w:r w:rsidRPr="00C41CA3">
              <w:t>OGC member</w:t>
            </w:r>
          </w:p>
        </w:tc>
      </w:tr>
      <w:tr w:rsidR="00D577F7" w:rsidRPr="005E3B79" w:rsidTr="00D577F7">
        <w:trPr>
          <w:gridAfter w:val="1"/>
          <w:wAfter w:w="264" w:type="dxa"/>
          <w:trPrChange w:id="23" w:author="Office" w:date="2013-01-11T11:30:00Z">
            <w:trPr>
              <w:gridAfter w:val="1"/>
              <w:wAfter w:w="2410" w:type="dxa"/>
              <w:jc w:val="center"/>
            </w:trPr>
          </w:trPrChange>
        </w:trPr>
        <w:tc>
          <w:tcPr>
            <w:tcW w:w="2146" w:type="dxa"/>
            <w:tcPrChange w:id="24" w:author="Office" w:date="2013-01-11T11:30:00Z">
              <w:tcPr>
                <w:tcW w:w="2146" w:type="dxa"/>
              </w:tcPr>
            </w:tcPrChange>
          </w:tcPr>
          <w:p w:rsidR="00D577F7" w:rsidRPr="00C41CA3" w:rsidRDefault="00D577F7" w:rsidP="005E3B79">
            <w:pPr>
              <w:pStyle w:val="OGCtabletext"/>
              <w:rPr>
                <w:color w:val="auto"/>
                <w:sz w:val="20"/>
              </w:rPr>
            </w:pPr>
            <w:r w:rsidRPr="00C41CA3">
              <w:rPr>
                <w:color w:val="auto"/>
                <w:sz w:val="20"/>
              </w:rPr>
              <w:t>Standa Vanecek</w:t>
            </w:r>
          </w:p>
        </w:tc>
        <w:tc>
          <w:tcPr>
            <w:tcW w:w="2357" w:type="dxa"/>
            <w:gridSpan w:val="3"/>
            <w:tcPrChange w:id="25" w:author="Office" w:date="2013-01-11T11:30:00Z">
              <w:tcPr>
                <w:tcW w:w="2357" w:type="dxa"/>
                <w:gridSpan w:val="3"/>
              </w:tcPr>
            </w:tcPrChange>
          </w:tcPr>
          <w:p w:rsidR="00D577F7" w:rsidRPr="00C41CA3" w:rsidRDefault="00D577F7" w:rsidP="005E3B79">
            <w:pPr>
              <w:pStyle w:val="OGCtabletext"/>
              <w:rPr>
                <w:color w:val="auto"/>
                <w:sz w:val="20"/>
              </w:rPr>
            </w:pPr>
            <w:r w:rsidRPr="00C41CA3">
              <w:rPr>
                <w:color w:val="auto"/>
                <w:sz w:val="20"/>
              </w:rPr>
              <w:t>OA and DHI</w:t>
            </w:r>
          </w:p>
        </w:tc>
        <w:tc>
          <w:tcPr>
            <w:tcW w:w="992" w:type="dxa"/>
            <w:tcPrChange w:id="26" w:author="Office" w:date="2013-01-11T11:30:00Z">
              <w:tcPr>
                <w:tcW w:w="992" w:type="dxa"/>
              </w:tcPr>
            </w:tcPrChange>
          </w:tcPr>
          <w:p w:rsidR="00D577F7" w:rsidRPr="00C41CA3" w:rsidRDefault="00D577F7" w:rsidP="005E3B79">
            <w:pPr>
              <w:pStyle w:val="OGCtabletext"/>
              <w:jc w:val="center"/>
              <w:rPr>
                <w:color w:val="auto"/>
              </w:rPr>
            </w:pPr>
            <w:r w:rsidRPr="00C41CA3">
              <w:rPr>
                <w:color w:val="auto"/>
              </w:rPr>
              <w:t>No</w:t>
            </w:r>
          </w:p>
        </w:tc>
      </w:tr>
      <w:tr w:rsidR="00D577F7" w:rsidRPr="005E3B79" w:rsidTr="00D577F7">
        <w:trPr>
          <w:gridAfter w:val="1"/>
          <w:wAfter w:w="264" w:type="dxa"/>
          <w:trPrChange w:id="27" w:author="Office" w:date="2013-01-11T11:30:00Z">
            <w:trPr>
              <w:gridAfter w:val="1"/>
              <w:wAfter w:w="2410" w:type="dxa"/>
              <w:jc w:val="center"/>
            </w:trPr>
          </w:trPrChange>
        </w:trPr>
        <w:tc>
          <w:tcPr>
            <w:tcW w:w="2146" w:type="dxa"/>
            <w:tcPrChange w:id="28" w:author="Office" w:date="2013-01-11T11:30:00Z">
              <w:tcPr>
                <w:tcW w:w="2146" w:type="dxa"/>
              </w:tcPr>
            </w:tcPrChange>
          </w:tcPr>
          <w:p w:rsidR="00D577F7" w:rsidRPr="00C41CA3" w:rsidRDefault="00D577F7" w:rsidP="005E3B79">
            <w:pPr>
              <w:pStyle w:val="OGCtabletext"/>
              <w:rPr>
                <w:color w:val="auto"/>
                <w:sz w:val="20"/>
              </w:rPr>
            </w:pPr>
            <w:r>
              <w:fldChar w:fldCharType="begin"/>
            </w:r>
            <w:r>
              <w:instrText xml:space="preserve"> HYPERLINK "https://publicwiki.deltares.nl/display/~hummel" </w:instrText>
            </w:r>
            <w:r>
              <w:fldChar w:fldCharType="separate"/>
            </w:r>
            <w:r w:rsidRPr="00C41CA3">
              <w:rPr>
                <w:rStyle w:val="Hyperlink"/>
                <w:rFonts w:eastAsiaTheme="majorEastAsia" w:cs="Arial"/>
                <w:color w:val="auto"/>
                <w:sz w:val="20"/>
              </w:rPr>
              <w:t>Stef Hummel</w:t>
            </w:r>
            <w:r>
              <w:rPr>
                <w:rStyle w:val="Hyperlink"/>
                <w:rFonts w:eastAsiaTheme="majorEastAsia" w:cs="Arial"/>
                <w:color w:val="auto"/>
                <w:sz w:val="20"/>
              </w:rPr>
              <w:fldChar w:fldCharType="end"/>
            </w:r>
          </w:p>
        </w:tc>
        <w:tc>
          <w:tcPr>
            <w:tcW w:w="2357" w:type="dxa"/>
            <w:gridSpan w:val="3"/>
            <w:tcPrChange w:id="29" w:author="Office" w:date="2013-01-11T11:30:00Z">
              <w:tcPr>
                <w:tcW w:w="2357" w:type="dxa"/>
                <w:gridSpan w:val="3"/>
              </w:tcPr>
            </w:tcPrChange>
          </w:tcPr>
          <w:p w:rsidR="00D577F7" w:rsidRPr="00C41CA3" w:rsidRDefault="00D577F7" w:rsidP="005E3B79">
            <w:pPr>
              <w:pStyle w:val="OGCtabletext"/>
              <w:rPr>
                <w:color w:val="auto"/>
                <w:sz w:val="20"/>
              </w:rPr>
            </w:pPr>
            <w:r w:rsidRPr="00C41CA3">
              <w:rPr>
                <w:color w:val="auto"/>
                <w:sz w:val="20"/>
              </w:rPr>
              <w:t xml:space="preserve">OA and </w:t>
            </w:r>
            <w:r>
              <w:fldChar w:fldCharType="begin"/>
            </w:r>
            <w:r>
              <w:instrText xml:space="preserve"> HYPERLINK "http://www.deltares.nl/" </w:instrText>
            </w:r>
            <w:r>
              <w:fldChar w:fldCharType="separate"/>
            </w:r>
            <w:r w:rsidRPr="00C41CA3">
              <w:rPr>
                <w:rStyle w:val="Hyperlink"/>
                <w:rFonts w:eastAsiaTheme="majorEastAsia" w:cs="Arial"/>
                <w:color w:val="auto"/>
                <w:sz w:val="20"/>
              </w:rPr>
              <w:t>Deltares</w:t>
            </w:r>
            <w:r>
              <w:rPr>
                <w:rStyle w:val="Hyperlink"/>
                <w:rFonts w:eastAsiaTheme="majorEastAsia" w:cs="Arial"/>
                <w:color w:val="auto"/>
                <w:sz w:val="20"/>
              </w:rPr>
              <w:fldChar w:fldCharType="end"/>
            </w:r>
          </w:p>
        </w:tc>
        <w:tc>
          <w:tcPr>
            <w:tcW w:w="992" w:type="dxa"/>
            <w:tcPrChange w:id="30" w:author="Office" w:date="2013-01-11T11:30:00Z">
              <w:tcPr>
                <w:tcW w:w="992" w:type="dxa"/>
              </w:tcPr>
            </w:tcPrChange>
          </w:tcPr>
          <w:p w:rsidR="00D577F7" w:rsidRPr="00C41CA3" w:rsidRDefault="00D577F7" w:rsidP="005E3B79">
            <w:pPr>
              <w:pStyle w:val="OGCtabletext"/>
              <w:jc w:val="center"/>
              <w:rPr>
                <w:color w:val="auto"/>
              </w:rPr>
            </w:pPr>
            <w:r w:rsidRPr="00C41CA3">
              <w:rPr>
                <w:color w:val="auto"/>
              </w:rPr>
              <w:t>Yes</w:t>
            </w:r>
          </w:p>
        </w:tc>
      </w:tr>
      <w:tr w:rsidR="00D577F7" w:rsidRPr="005E3B79" w:rsidTr="00D577F7">
        <w:trPr>
          <w:gridAfter w:val="1"/>
          <w:wAfter w:w="264" w:type="dxa"/>
          <w:trPrChange w:id="31" w:author="Office" w:date="2013-01-11T11:30:00Z">
            <w:trPr>
              <w:gridAfter w:val="1"/>
              <w:wAfter w:w="2410" w:type="dxa"/>
              <w:jc w:val="center"/>
            </w:trPr>
          </w:trPrChange>
        </w:trPr>
        <w:tc>
          <w:tcPr>
            <w:tcW w:w="2146" w:type="dxa"/>
            <w:tcPrChange w:id="32" w:author="Office" w:date="2013-01-11T11:30:00Z">
              <w:tcPr>
                <w:tcW w:w="2146" w:type="dxa"/>
              </w:tcPr>
            </w:tcPrChange>
          </w:tcPr>
          <w:p w:rsidR="00D577F7" w:rsidRPr="00C41CA3" w:rsidRDefault="00D577F7" w:rsidP="005E3B79">
            <w:pPr>
              <w:pStyle w:val="OGCtabletext"/>
              <w:rPr>
                <w:color w:val="auto"/>
                <w:sz w:val="20"/>
              </w:rPr>
            </w:pPr>
            <w:r>
              <w:fldChar w:fldCharType="begin"/>
            </w:r>
            <w:r>
              <w:instrText xml:space="preserve"> HYPERLINK "https://publicwiki.deltares.nl/display/~harper" </w:instrText>
            </w:r>
            <w:r>
              <w:fldChar w:fldCharType="separate"/>
            </w:r>
            <w:r w:rsidRPr="00C41CA3">
              <w:rPr>
                <w:rStyle w:val="Hyperlink"/>
                <w:rFonts w:eastAsiaTheme="majorEastAsia" w:cs="Arial"/>
                <w:color w:val="auto"/>
                <w:sz w:val="20"/>
              </w:rPr>
              <w:t>Adrian Harper</w:t>
            </w:r>
            <w:r>
              <w:rPr>
                <w:rStyle w:val="Hyperlink"/>
                <w:rFonts w:eastAsiaTheme="majorEastAsia" w:cs="Arial"/>
                <w:color w:val="auto"/>
                <w:sz w:val="20"/>
              </w:rPr>
              <w:fldChar w:fldCharType="end"/>
            </w:r>
          </w:p>
        </w:tc>
        <w:tc>
          <w:tcPr>
            <w:tcW w:w="2357" w:type="dxa"/>
            <w:gridSpan w:val="3"/>
            <w:tcPrChange w:id="33" w:author="Office" w:date="2013-01-11T11:30:00Z">
              <w:tcPr>
                <w:tcW w:w="2357" w:type="dxa"/>
                <w:gridSpan w:val="3"/>
              </w:tcPr>
            </w:tcPrChange>
          </w:tcPr>
          <w:p w:rsidR="00D577F7" w:rsidRPr="00C41CA3" w:rsidRDefault="00D577F7" w:rsidP="005E3B79">
            <w:pPr>
              <w:pStyle w:val="OGCtabletext"/>
              <w:rPr>
                <w:color w:val="auto"/>
                <w:sz w:val="20"/>
              </w:rPr>
            </w:pPr>
            <w:r w:rsidRPr="00C41CA3">
              <w:rPr>
                <w:color w:val="auto"/>
                <w:sz w:val="20"/>
              </w:rPr>
              <w:t xml:space="preserve">OA and </w:t>
            </w:r>
            <w:r>
              <w:fldChar w:fldCharType="begin"/>
            </w:r>
            <w:r>
              <w:instrText xml:space="preserve"> HYPERLINK "http://www.innovyze.com/" </w:instrText>
            </w:r>
            <w:r>
              <w:fldChar w:fldCharType="separate"/>
            </w:r>
            <w:r w:rsidRPr="00C41CA3">
              <w:rPr>
                <w:rStyle w:val="Hyperlink"/>
                <w:rFonts w:eastAsiaTheme="majorEastAsia" w:cs="Arial"/>
                <w:color w:val="auto"/>
                <w:sz w:val="20"/>
              </w:rPr>
              <w:t>Innovyze</w:t>
            </w:r>
            <w:r>
              <w:rPr>
                <w:rStyle w:val="Hyperlink"/>
                <w:rFonts w:eastAsiaTheme="majorEastAsia" w:cs="Arial"/>
                <w:color w:val="auto"/>
                <w:sz w:val="20"/>
              </w:rPr>
              <w:fldChar w:fldCharType="end"/>
            </w:r>
          </w:p>
        </w:tc>
        <w:tc>
          <w:tcPr>
            <w:tcW w:w="992" w:type="dxa"/>
            <w:tcPrChange w:id="34" w:author="Office" w:date="2013-01-11T11:30:00Z">
              <w:tcPr>
                <w:tcW w:w="992" w:type="dxa"/>
              </w:tcPr>
            </w:tcPrChange>
          </w:tcPr>
          <w:p w:rsidR="00D577F7" w:rsidRPr="00C41CA3" w:rsidRDefault="00D577F7" w:rsidP="005E3B79">
            <w:pPr>
              <w:pStyle w:val="OGCtabletext"/>
              <w:jc w:val="center"/>
              <w:rPr>
                <w:color w:val="auto"/>
              </w:rPr>
            </w:pPr>
            <w:r w:rsidRPr="00C41CA3">
              <w:rPr>
                <w:color w:val="auto"/>
              </w:rPr>
              <w:t>No</w:t>
            </w:r>
          </w:p>
        </w:tc>
      </w:tr>
      <w:tr w:rsidR="00D577F7" w:rsidRPr="005E3B79" w:rsidTr="00D577F7">
        <w:trPr>
          <w:gridAfter w:val="1"/>
          <w:wAfter w:w="264" w:type="dxa"/>
          <w:trPrChange w:id="35" w:author="Office" w:date="2013-01-11T11:30:00Z">
            <w:trPr>
              <w:gridAfter w:val="1"/>
              <w:wAfter w:w="2410" w:type="dxa"/>
              <w:jc w:val="center"/>
            </w:trPr>
          </w:trPrChange>
        </w:trPr>
        <w:tc>
          <w:tcPr>
            <w:tcW w:w="2146" w:type="dxa"/>
            <w:tcPrChange w:id="36" w:author="Office" w:date="2013-01-11T11:30:00Z">
              <w:tcPr>
                <w:tcW w:w="2146" w:type="dxa"/>
              </w:tcPr>
            </w:tcPrChange>
          </w:tcPr>
          <w:p w:rsidR="00D577F7" w:rsidRPr="00C41CA3" w:rsidRDefault="00D577F7" w:rsidP="005E3B79">
            <w:pPr>
              <w:pStyle w:val="OGCtabletext"/>
              <w:rPr>
                <w:color w:val="auto"/>
                <w:sz w:val="20"/>
              </w:rPr>
            </w:pPr>
            <w:r>
              <w:fldChar w:fldCharType="begin"/>
            </w:r>
            <w:r>
              <w:instrText xml:space="preserve"> HYPERLINK "https://publicwiki.deltares.nl/display/~donchyt" </w:instrText>
            </w:r>
            <w:r>
              <w:fldChar w:fldCharType="separate"/>
            </w:r>
            <w:r w:rsidRPr="00C41CA3">
              <w:rPr>
                <w:rStyle w:val="Hyperlink"/>
                <w:rFonts w:eastAsiaTheme="majorEastAsia" w:cs="Arial"/>
                <w:color w:val="auto"/>
                <w:sz w:val="20"/>
              </w:rPr>
              <w:t>Gennadii Donchyts (Gena)</w:t>
            </w:r>
            <w:r>
              <w:rPr>
                <w:rStyle w:val="Hyperlink"/>
                <w:rFonts w:eastAsiaTheme="majorEastAsia" w:cs="Arial"/>
                <w:color w:val="auto"/>
                <w:sz w:val="20"/>
              </w:rPr>
              <w:fldChar w:fldCharType="end"/>
            </w:r>
          </w:p>
        </w:tc>
        <w:tc>
          <w:tcPr>
            <w:tcW w:w="2357" w:type="dxa"/>
            <w:gridSpan w:val="3"/>
            <w:tcPrChange w:id="37" w:author="Office" w:date="2013-01-11T11:30:00Z">
              <w:tcPr>
                <w:tcW w:w="2357" w:type="dxa"/>
                <w:gridSpan w:val="3"/>
              </w:tcPr>
            </w:tcPrChange>
          </w:tcPr>
          <w:p w:rsidR="00D577F7" w:rsidRPr="00C41CA3" w:rsidRDefault="00D577F7" w:rsidP="005E3B79">
            <w:pPr>
              <w:pStyle w:val="OGCtabletext"/>
              <w:rPr>
                <w:color w:val="auto"/>
                <w:sz w:val="20"/>
              </w:rPr>
            </w:pPr>
            <w:r w:rsidRPr="00C41CA3">
              <w:rPr>
                <w:color w:val="auto"/>
                <w:sz w:val="20"/>
              </w:rPr>
              <w:t xml:space="preserve">OA and </w:t>
            </w:r>
            <w:r>
              <w:fldChar w:fldCharType="begin"/>
            </w:r>
            <w:r>
              <w:instrText xml:space="preserve"> HYPERLINK "http://www.deltares.nl/" </w:instrText>
            </w:r>
            <w:r>
              <w:fldChar w:fldCharType="separate"/>
            </w:r>
            <w:r w:rsidRPr="00C41CA3">
              <w:rPr>
                <w:rStyle w:val="Hyperlink"/>
                <w:rFonts w:eastAsiaTheme="majorEastAsia" w:cs="Arial"/>
                <w:color w:val="auto"/>
                <w:sz w:val="20"/>
              </w:rPr>
              <w:t>Deltares</w:t>
            </w:r>
            <w:r>
              <w:rPr>
                <w:rStyle w:val="Hyperlink"/>
                <w:rFonts w:eastAsiaTheme="majorEastAsia" w:cs="Arial"/>
                <w:color w:val="auto"/>
                <w:sz w:val="20"/>
              </w:rPr>
              <w:fldChar w:fldCharType="end"/>
            </w:r>
          </w:p>
        </w:tc>
        <w:tc>
          <w:tcPr>
            <w:tcW w:w="992" w:type="dxa"/>
            <w:tcPrChange w:id="38" w:author="Office" w:date="2013-01-11T11:30:00Z">
              <w:tcPr>
                <w:tcW w:w="992" w:type="dxa"/>
              </w:tcPr>
            </w:tcPrChange>
          </w:tcPr>
          <w:p w:rsidR="00D577F7" w:rsidRPr="00C41CA3" w:rsidRDefault="00D577F7" w:rsidP="005E3B79">
            <w:pPr>
              <w:pStyle w:val="OGCtabletext"/>
              <w:jc w:val="center"/>
              <w:rPr>
                <w:color w:val="auto"/>
              </w:rPr>
            </w:pPr>
            <w:r w:rsidRPr="00C41CA3">
              <w:rPr>
                <w:color w:val="auto"/>
              </w:rPr>
              <w:t>Yes</w:t>
            </w:r>
          </w:p>
        </w:tc>
      </w:tr>
      <w:tr w:rsidR="00D577F7" w:rsidRPr="005E3B79" w:rsidTr="00D577F7">
        <w:trPr>
          <w:gridAfter w:val="1"/>
          <w:wAfter w:w="264" w:type="dxa"/>
          <w:trPrChange w:id="39" w:author="Office" w:date="2013-01-11T11:30:00Z">
            <w:trPr>
              <w:gridAfter w:val="1"/>
              <w:wAfter w:w="2410" w:type="dxa"/>
              <w:jc w:val="center"/>
            </w:trPr>
          </w:trPrChange>
        </w:trPr>
        <w:tc>
          <w:tcPr>
            <w:tcW w:w="2146" w:type="dxa"/>
            <w:tcPrChange w:id="40" w:author="Office" w:date="2013-01-11T11:30:00Z">
              <w:tcPr>
                <w:tcW w:w="2146" w:type="dxa"/>
              </w:tcPr>
            </w:tcPrChange>
          </w:tcPr>
          <w:p w:rsidR="00D577F7" w:rsidRPr="00C41CA3" w:rsidRDefault="00D577F7" w:rsidP="005E3B79">
            <w:pPr>
              <w:pStyle w:val="OGCtabletext"/>
              <w:rPr>
                <w:color w:val="auto"/>
                <w:sz w:val="20"/>
              </w:rPr>
            </w:pPr>
            <w:r>
              <w:fldChar w:fldCharType="begin"/>
            </w:r>
            <w:r>
              <w:instrText xml:space="preserve"> HYPERLINK "https://publicwiki.deltares.nl/display/~gijsber" </w:instrText>
            </w:r>
            <w:r>
              <w:fldChar w:fldCharType="separate"/>
            </w:r>
            <w:r w:rsidRPr="00C41CA3">
              <w:rPr>
                <w:rStyle w:val="Hyperlink"/>
                <w:rFonts w:eastAsiaTheme="majorEastAsia" w:cs="Arial"/>
                <w:color w:val="auto"/>
                <w:sz w:val="20"/>
              </w:rPr>
              <w:t>Peter Gijsbers</w:t>
            </w:r>
            <w:r>
              <w:rPr>
                <w:rStyle w:val="Hyperlink"/>
                <w:rFonts w:eastAsiaTheme="majorEastAsia" w:cs="Arial"/>
                <w:color w:val="auto"/>
                <w:sz w:val="20"/>
              </w:rPr>
              <w:fldChar w:fldCharType="end"/>
            </w:r>
          </w:p>
        </w:tc>
        <w:tc>
          <w:tcPr>
            <w:tcW w:w="2357" w:type="dxa"/>
            <w:gridSpan w:val="3"/>
            <w:tcPrChange w:id="41" w:author="Office" w:date="2013-01-11T11:30:00Z">
              <w:tcPr>
                <w:tcW w:w="2357" w:type="dxa"/>
                <w:gridSpan w:val="3"/>
              </w:tcPr>
            </w:tcPrChange>
          </w:tcPr>
          <w:p w:rsidR="00D577F7" w:rsidRPr="00C41CA3" w:rsidRDefault="00D577F7" w:rsidP="005E3B79">
            <w:pPr>
              <w:pStyle w:val="OGCtabletext"/>
              <w:rPr>
                <w:color w:val="auto"/>
                <w:sz w:val="20"/>
              </w:rPr>
            </w:pPr>
            <w:r w:rsidRPr="00C41CA3">
              <w:rPr>
                <w:color w:val="auto"/>
                <w:sz w:val="20"/>
              </w:rPr>
              <w:t xml:space="preserve">OA and </w:t>
            </w:r>
            <w:r>
              <w:fldChar w:fldCharType="begin"/>
            </w:r>
            <w:r>
              <w:instrText xml:space="preserve"> HYPERLINK "http://www.deltares.nl/" </w:instrText>
            </w:r>
            <w:r>
              <w:fldChar w:fldCharType="separate"/>
            </w:r>
            <w:r w:rsidRPr="00C41CA3">
              <w:rPr>
                <w:rStyle w:val="Hyperlink"/>
                <w:rFonts w:eastAsiaTheme="majorEastAsia" w:cs="Arial"/>
                <w:color w:val="auto"/>
                <w:sz w:val="20"/>
              </w:rPr>
              <w:t>Deltares</w:t>
            </w:r>
            <w:r>
              <w:rPr>
                <w:rStyle w:val="Hyperlink"/>
                <w:rFonts w:eastAsiaTheme="majorEastAsia" w:cs="Arial"/>
                <w:color w:val="auto"/>
                <w:sz w:val="20"/>
              </w:rPr>
              <w:fldChar w:fldCharType="end"/>
            </w:r>
          </w:p>
        </w:tc>
        <w:tc>
          <w:tcPr>
            <w:tcW w:w="992" w:type="dxa"/>
            <w:tcPrChange w:id="42" w:author="Office" w:date="2013-01-11T11:30:00Z">
              <w:tcPr>
                <w:tcW w:w="992" w:type="dxa"/>
              </w:tcPr>
            </w:tcPrChange>
          </w:tcPr>
          <w:p w:rsidR="00D577F7" w:rsidRPr="00C41CA3" w:rsidRDefault="00D577F7" w:rsidP="005E3B79">
            <w:pPr>
              <w:pStyle w:val="OGCtabletext"/>
              <w:jc w:val="center"/>
              <w:rPr>
                <w:color w:val="auto"/>
              </w:rPr>
            </w:pPr>
            <w:r w:rsidRPr="00C41CA3">
              <w:rPr>
                <w:color w:val="auto"/>
              </w:rPr>
              <w:t>Yes</w:t>
            </w:r>
          </w:p>
        </w:tc>
      </w:tr>
      <w:tr w:rsidR="00D577F7" w:rsidRPr="005E3B79" w:rsidTr="00D577F7">
        <w:trPr>
          <w:gridAfter w:val="1"/>
          <w:wAfter w:w="264" w:type="dxa"/>
          <w:trPrChange w:id="43" w:author="Office" w:date="2013-01-11T11:30:00Z">
            <w:trPr>
              <w:gridAfter w:val="1"/>
              <w:wAfter w:w="2410" w:type="dxa"/>
              <w:jc w:val="center"/>
            </w:trPr>
          </w:trPrChange>
        </w:trPr>
        <w:tc>
          <w:tcPr>
            <w:tcW w:w="2146" w:type="dxa"/>
            <w:tcPrChange w:id="44" w:author="Office" w:date="2013-01-11T11:30:00Z">
              <w:tcPr>
                <w:tcW w:w="2146" w:type="dxa"/>
              </w:tcPr>
            </w:tcPrChange>
          </w:tcPr>
          <w:p w:rsidR="00D577F7" w:rsidRPr="00C41CA3" w:rsidRDefault="00D577F7" w:rsidP="005E3B79">
            <w:pPr>
              <w:pStyle w:val="OGCtabletext"/>
              <w:rPr>
                <w:color w:val="auto"/>
                <w:sz w:val="20"/>
              </w:rPr>
            </w:pPr>
            <w:r>
              <w:fldChar w:fldCharType="begin"/>
            </w:r>
            <w:r>
              <w:instrText xml:space="preserve"> HYPERLINK "https://publicwiki.deltares.nl/display/~jgr@dhigroup.com" </w:instrText>
            </w:r>
            <w:r>
              <w:fldChar w:fldCharType="separate"/>
            </w:r>
            <w:r w:rsidRPr="00C41CA3">
              <w:rPr>
                <w:rStyle w:val="Hyperlink"/>
                <w:rFonts w:eastAsiaTheme="majorEastAsia" w:cs="Arial"/>
                <w:color w:val="auto"/>
                <w:sz w:val="20"/>
              </w:rPr>
              <w:t>Jesper Grooss</w:t>
            </w:r>
            <w:r>
              <w:rPr>
                <w:rStyle w:val="Hyperlink"/>
                <w:rFonts w:eastAsiaTheme="majorEastAsia" w:cs="Arial"/>
                <w:color w:val="auto"/>
                <w:sz w:val="20"/>
              </w:rPr>
              <w:fldChar w:fldCharType="end"/>
            </w:r>
          </w:p>
        </w:tc>
        <w:tc>
          <w:tcPr>
            <w:tcW w:w="2357" w:type="dxa"/>
            <w:gridSpan w:val="3"/>
            <w:tcPrChange w:id="45" w:author="Office" w:date="2013-01-11T11:30:00Z">
              <w:tcPr>
                <w:tcW w:w="2357" w:type="dxa"/>
                <w:gridSpan w:val="3"/>
              </w:tcPr>
            </w:tcPrChange>
          </w:tcPr>
          <w:p w:rsidR="00D577F7" w:rsidRPr="00C41CA3" w:rsidRDefault="00D577F7" w:rsidP="005E3B79">
            <w:pPr>
              <w:pStyle w:val="OGCtabletext"/>
              <w:rPr>
                <w:color w:val="auto"/>
                <w:sz w:val="20"/>
              </w:rPr>
            </w:pPr>
            <w:r w:rsidRPr="00C41CA3">
              <w:rPr>
                <w:color w:val="auto"/>
                <w:sz w:val="20"/>
              </w:rPr>
              <w:t xml:space="preserve">OA and </w:t>
            </w:r>
            <w:r>
              <w:fldChar w:fldCharType="begin"/>
            </w:r>
            <w:r>
              <w:instrText xml:space="preserve"> HYPERLINK "http://www.dhigroup.com/" </w:instrText>
            </w:r>
            <w:r>
              <w:fldChar w:fldCharType="separate"/>
            </w:r>
            <w:r w:rsidRPr="00C41CA3">
              <w:rPr>
                <w:rStyle w:val="Hyperlink"/>
                <w:rFonts w:eastAsiaTheme="majorEastAsia" w:cs="Arial"/>
                <w:color w:val="auto"/>
                <w:sz w:val="20"/>
              </w:rPr>
              <w:t>DHI</w:t>
            </w:r>
            <w:r>
              <w:rPr>
                <w:rStyle w:val="Hyperlink"/>
                <w:rFonts w:eastAsiaTheme="majorEastAsia" w:cs="Arial"/>
                <w:color w:val="auto"/>
                <w:sz w:val="20"/>
              </w:rPr>
              <w:fldChar w:fldCharType="end"/>
            </w:r>
          </w:p>
        </w:tc>
        <w:tc>
          <w:tcPr>
            <w:tcW w:w="992" w:type="dxa"/>
            <w:tcPrChange w:id="46" w:author="Office" w:date="2013-01-11T11:30:00Z">
              <w:tcPr>
                <w:tcW w:w="992" w:type="dxa"/>
              </w:tcPr>
            </w:tcPrChange>
          </w:tcPr>
          <w:p w:rsidR="00D577F7" w:rsidRPr="00C41CA3" w:rsidRDefault="00D577F7" w:rsidP="005E3B79">
            <w:pPr>
              <w:pStyle w:val="OGCtabletext"/>
              <w:jc w:val="center"/>
              <w:rPr>
                <w:color w:val="auto"/>
              </w:rPr>
            </w:pPr>
            <w:r w:rsidRPr="00C41CA3">
              <w:rPr>
                <w:color w:val="auto"/>
              </w:rPr>
              <w:t>No</w:t>
            </w:r>
          </w:p>
        </w:tc>
      </w:tr>
      <w:tr w:rsidR="00D577F7" w:rsidRPr="005E3B79" w:rsidTr="00D577F7">
        <w:trPr>
          <w:gridAfter w:val="1"/>
          <w:wAfter w:w="264" w:type="dxa"/>
          <w:trPrChange w:id="47" w:author="Office" w:date="2013-01-11T11:30:00Z">
            <w:trPr>
              <w:gridAfter w:val="1"/>
              <w:wAfter w:w="2410" w:type="dxa"/>
              <w:jc w:val="center"/>
            </w:trPr>
          </w:trPrChange>
        </w:trPr>
        <w:tc>
          <w:tcPr>
            <w:tcW w:w="2146" w:type="dxa"/>
            <w:tcPrChange w:id="48" w:author="Office" w:date="2013-01-11T11:30:00Z">
              <w:tcPr>
                <w:tcW w:w="2146" w:type="dxa"/>
              </w:tcPr>
            </w:tcPrChange>
          </w:tcPr>
          <w:p w:rsidR="00D577F7" w:rsidRPr="00C41CA3" w:rsidRDefault="00D577F7" w:rsidP="005E3B79">
            <w:pPr>
              <w:pStyle w:val="OGCtabletext"/>
              <w:rPr>
                <w:color w:val="auto"/>
                <w:sz w:val="20"/>
              </w:rPr>
            </w:pPr>
            <w:r w:rsidRPr="00C41CA3">
              <w:rPr>
                <w:color w:val="auto"/>
                <w:sz w:val="20"/>
              </w:rPr>
              <w:t>Johan Hartnack</w:t>
            </w:r>
          </w:p>
        </w:tc>
        <w:tc>
          <w:tcPr>
            <w:tcW w:w="2357" w:type="dxa"/>
            <w:gridSpan w:val="3"/>
            <w:tcPrChange w:id="49" w:author="Office" w:date="2013-01-11T11:30:00Z">
              <w:tcPr>
                <w:tcW w:w="2357" w:type="dxa"/>
                <w:gridSpan w:val="3"/>
              </w:tcPr>
            </w:tcPrChange>
          </w:tcPr>
          <w:p w:rsidR="00D577F7" w:rsidRPr="00C41CA3" w:rsidRDefault="00D577F7" w:rsidP="005E3B79">
            <w:pPr>
              <w:pStyle w:val="OGCtabletext"/>
              <w:rPr>
                <w:color w:val="auto"/>
                <w:sz w:val="20"/>
              </w:rPr>
            </w:pPr>
            <w:r w:rsidRPr="00C41CA3">
              <w:rPr>
                <w:color w:val="auto"/>
                <w:sz w:val="20"/>
              </w:rPr>
              <w:t xml:space="preserve">OA and </w:t>
            </w:r>
            <w:r>
              <w:fldChar w:fldCharType="begin"/>
            </w:r>
            <w:r>
              <w:instrText xml:space="preserve"> HYPERLINK "http://www.dhigroup.com/" </w:instrText>
            </w:r>
            <w:r>
              <w:fldChar w:fldCharType="separate"/>
            </w:r>
            <w:r w:rsidRPr="00C41CA3">
              <w:rPr>
                <w:rStyle w:val="Hyperlink"/>
                <w:rFonts w:eastAsiaTheme="majorEastAsia" w:cs="Arial"/>
                <w:color w:val="auto"/>
                <w:sz w:val="20"/>
              </w:rPr>
              <w:t>DHI</w:t>
            </w:r>
            <w:r>
              <w:rPr>
                <w:rStyle w:val="Hyperlink"/>
                <w:rFonts w:eastAsiaTheme="majorEastAsia" w:cs="Arial"/>
                <w:color w:val="auto"/>
                <w:sz w:val="20"/>
              </w:rPr>
              <w:fldChar w:fldCharType="end"/>
            </w:r>
          </w:p>
        </w:tc>
        <w:tc>
          <w:tcPr>
            <w:tcW w:w="992" w:type="dxa"/>
            <w:tcPrChange w:id="50" w:author="Office" w:date="2013-01-11T11:30:00Z">
              <w:tcPr>
                <w:tcW w:w="992" w:type="dxa"/>
              </w:tcPr>
            </w:tcPrChange>
          </w:tcPr>
          <w:p w:rsidR="00D577F7" w:rsidRPr="00C41CA3" w:rsidRDefault="00D577F7" w:rsidP="005E3B79">
            <w:pPr>
              <w:pStyle w:val="OGCtabletext"/>
              <w:jc w:val="center"/>
              <w:rPr>
                <w:color w:val="auto"/>
              </w:rPr>
            </w:pPr>
            <w:r w:rsidRPr="00C41CA3">
              <w:rPr>
                <w:color w:val="auto"/>
              </w:rPr>
              <w:t>No</w:t>
            </w:r>
          </w:p>
        </w:tc>
      </w:tr>
      <w:tr w:rsidR="00D577F7" w:rsidRPr="005E3B79" w:rsidTr="00D577F7">
        <w:trPr>
          <w:gridAfter w:val="1"/>
          <w:wAfter w:w="264" w:type="dxa"/>
          <w:trPrChange w:id="51" w:author="Office" w:date="2013-01-11T11:30:00Z">
            <w:trPr>
              <w:gridAfter w:val="1"/>
              <w:wAfter w:w="2410" w:type="dxa"/>
              <w:jc w:val="center"/>
            </w:trPr>
          </w:trPrChange>
        </w:trPr>
        <w:tc>
          <w:tcPr>
            <w:tcW w:w="2146" w:type="dxa"/>
            <w:tcPrChange w:id="52" w:author="Office" w:date="2013-01-11T11:30:00Z">
              <w:tcPr>
                <w:tcW w:w="2146" w:type="dxa"/>
              </w:tcPr>
            </w:tcPrChange>
          </w:tcPr>
          <w:p w:rsidR="00D577F7" w:rsidRPr="00C41CA3" w:rsidRDefault="00D577F7" w:rsidP="005E3B79">
            <w:pPr>
              <w:pStyle w:val="OGCtabletext"/>
              <w:rPr>
                <w:color w:val="auto"/>
                <w:sz w:val="20"/>
              </w:rPr>
            </w:pPr>
            <w:r>
              <w:fldChar w:fldCharType="begin"/>
            </w:r>
            <w:r>
              <w:instrText xml:space="preserve"> HYPERLINK "https://publicwiki.deltares.nl/display/~rob.knapen@wur.nl" </w:instrText>
            </w:r>
            <w:r>
              <w:fldChar w:fldCharType="separate"/>
            </w:r>
            <w:r w:rsidRPr="00C41CA3">
              <w:rPr>
                <w:rStyle w:val="Hyperlink"/>
                <w:rFonts w:eastAsiaTheme="majorEastAsia" w:cs="Arial"/>
                <w:color w:val="auto"/>
                <w:sz w:val="20"/>
              </w:rPr>
              <w:t>Rob Knapen</w:t>
            </w:r>
            <w:r>
              <w:rPr>
                <w:rStyle w:val="Hyperlink"/>
                <w:rFonts w:eastAsiaTheme="majorEastAsia" w:cs="Arial"/>
                <w:color w:val="auto"/>
                <w:sz w:val="20"/>
              </w:rPr>
              <w:fldChar w:fldCharType="end"/>
            </w:r>
          </w:p>
        </w:tc>
        <w:tc>
          <w:tcPr>
            <w:tcW w:w="2357" w:type="dxa"/>
            <w:gridSpan w:val="3"/>
            <w:tcPrChange w:id="53" w:author="Office" w:date="2013-01-11T11:30:00Z">
              <w:tcPr>
                <w:tcW w:w="2357" w:type="dxa"/>
                <w:gridSpan w:val="3"/>
              </w:tcPr>
            </w:tcPrChange>
          </w:tcPr>
          <w:p w:rsidR="00D577F7" w:rsidRPr="00C41CA3" w:rsidRDefault="00D577F7" w:rsidP="005E3B79">
            <w:pPr>
              <w:pStyle w:val="OGCtabletext"/>
              <w:rPr>
                <w:color w:val="auto"/>
                <w:sz w:val="20"/>
              </w:rPr>
            </w:pPr>
            <w:r w:rsidRPr="00C41CA3">
              <w:rPr>
                <w:color w:val="auto"/>
                <w:sz w:val="20"/>
              </w:rPr>
              <w:t xml:space="preserve">OA and </w:t>
            </w:r>
            <w:r>
              <w:fldChar w:fldCharType="begin"/>
            </w:r>
            <w:r>
              <w:instrText xml:space="preserve"> HYPERLINK "http://www.alterra.wur.nl/UK/" </w:instrText>
            </w:r>
            <w:r>
              <w:fldChar w:fldCharType="separate"/>
            </w:r>
            <w:r w:rsidRPr="00C41CA3">
              <w:rPr>
                <w:rStyle w:val="Hyperlink"/>
                <w:rFonts w:eastAsiaTheme="majorEastAsia" w:cs="Arial"/>
                <w:color w:val="auto"/>
                <w:sz w:val="20"/>
              </w:rPr>
              <w:t>Alterra</w:t>
            </w:r>
            <w:r>
              <w:rPr>
                <w:rStyle w:val="Hyperlink"/>
                <w:rFonts w:eastAsiaTheme="majorEastAsia" w:cs="Arial"/>
                <w:color w:val="auto"/>
                <w:sz w:val="20"/>
              </w:rPr>
              <w:fldChar w:fldCharType="end"/>
            </w:r>
          </w:p>
        </w:tc>
        <w:tc>
          <w:tcPr>
            <w:tcW w:w="992" w:type="dxa"/>
            <w:tcPrChange w:id="54" w:author="Office" w:date="2013-01-11T11:30:00Z">
              <w:tcPr>
                <w:tcW w:w="992" w:type="dxa"/>
              </w:tcPr>
            </w:tcPrChange>
          </w:tcPr>
          <w:p w:rsidR="00D577F7" w:rsidRPr="00C41CA3" w:rsidRDefault="00D577F7" w:rsidP="005E3B79">
            <w:pPr>
              <w:pStyle w:val="OGCtabletext"/>
              <w:jc w:val="center"/>
              <w:rPr>
                <w:color w:val="auto"/>
              </w:rPr>
            </w:pPr>
            <w:r w:rsidRPr="00C41CA3">
              <w:rPr>
                <w:color w:val="auto"/>
              </w:rPr>
              <w:t>No</w:t>
            </w:r>
          </w:p>
        </w:tc>
      </w:tr>
      <w:tr w:rsidR="00D577F7" w:rsidRPr="005E3B79" w:rsidTr="00D577F7">
        <w:trPr>
          <w:gridAfter w:val="1"/>
          <w:wAfter w:w="264" w:type="dxa"/>
          <w:trPrChange w:id="55" w:author="Office" w:date="2013-01-11T11:30:00Z">
            <w:trPr>
              <w:gridAfter w:val="1"/>
              <w:wAfter w:w="2410" w:type="dxa"/>
              <w:jc w:val="center"/>
            </w:trPr>
          </w:trPrChange>
        </w:trPr>
        <w:tc>
          <w:tcPr>
            <w:tcW w:w="2146" w:type="dxa"/>
            <w:tcPrChange w:id="56" w:author="Office" w:date="2013-01-11T11:30:00Z">
              <w:tcPr>
                <w:tcW w:w="2146" w:type="dxa"/>
              </w:tcPr>
            </w:tcPrChange>
          </w:tcPr>
          <w:p w:rsidR="00D577F7" w:rsidRPr="00C41CA3" w:rsidRDefault="00D577F7" w:rsidP="005E3B79">
            <w:pPr>
              <w:pStyle w:val="OGCtabletext"/>
              <w:rPr>
                <w:color w:val="auto"/>
                <w:sz w:val="20"/>
              </w:rPr>
            </w:pPr>
            <w:r w:rsidRPr="00C41CA3">
              <w:rPr>
                <w:color w:val="auto"/>
                <w:sz w:val="20"/>
              </w:rPr>
              <w:t>Onno Roosenschoon</w:t>
            </w:r>
          </w:p>
        </w:tc>
        <w:tc>
          <w:tcPr>
            <w:tcW w:w="2357" w:type="dxa"/>
            <w:gridSpan w:val="3"/>
            <w:tcPrChange w:id="57" w:author="Office" w:date="2013-01-11T11:30:00Z">
              <w:tcPr>
                <w:tcW w:w="2357" w:type="dxa"/>
                <w:gridSpan w:val="3"/>
              </w:tcPr>
            </w:tcPrChange>
          </w:tcPr>
          <w:p w:rsidR="00D577F7" w:rsidRPr="00C41CA3" w:rsidRDefault="00D577F7" w:rsidP="005E3B79">
            <w:pPr>
              <w:pStyle w:val="OGCtabletext"/>
              <w:rPr>
                <w:color w:val="auto"/>
                <w:sz w:val="20"/>
              </w:rPr>
            </w:pPr>
            <w:r w:rsidRPr="00C41CA3">
              <w:rPr>
                <w:color w:val="auto"/>
                <w:sz w:val="20"/>
              </w:rPr>
              <w:t xml:space="preserve">OA and </w:t>
            </w:r>
            <w:r>
              <w:fldChar w:fldCharType="begin"/>
            </w:r>
            <w:r>
              <w:instrText xml:space="preserve"> HYPERLINK "http://www.alterra.wur.nl/UK/" </w:instrText>
            </w:r>
            <w:r>
              <w:fldChar w:fldCharType="separate"/>
            </w:r>
            <w:r w:rsidRPr="00C41CA3">
              <w:rPr>
                <w:rStyle w:val="Hyperlink"/>
                <w:rFonts w:eastAsiaTheme="majorEastAsia" w:cs="Arial"/>
                <w:color w:val="auto"/>
                <w:sz w:val="20"/>
              </w:rPr>
              <w:t>Alterra</w:t>
            </w:r>
            <w:r>
              <w:rPr>
                <w:rStyle w:val="Hyperlink"/>
                <w:rFonts w:eastAsiaTheme="majorEastAsia" w:cs="Arial"/>
                <w:color w:val="auto"/>
                <w:sz w:val="20"/>
              </w:rPr>
              <w:fldChar w:fldCharType="end"/>
            </w:r>
          </w:p>
        </w:tc>
        <w:tc>
          <w:tcPr>
            <w:tcW w:w="992" w:type="dxa"/>
            <w:tcPrChange w:id="58" w:author="Office" w:date="2013-01-11T11:30:00Z">
              <w:tcPr>
                <w:tcW w:w="992" w:type="dxa"/>
              </w:tcPr>
            </w:tcPrChange>
          </w:tcPr>
          <w:p w:rsidR="00D577F7" w:rsidRPr="00C41CA3" w:rsidRDefault="00D577F7" w:rsidP="005E3B79">
            <w:pPr>
              <w:pStyle w:val="OGCtabletext"/>
              <w:jc w:val="center"/>
              <w:rPr>
                <w:color w:val="auto"/>
              </w:rPr>
            </w:pPr>
            <w:r w:rsidRPr="00C41CA3">
              <w:rPr>
                <w:color w:val="auto"/>
              </w:rPr>
              <w:t>No</w:t>
            </w:r>
          </w:p>
        </w:tc>
      </w:tr>
      <w:tr w:rsidR="00D577F7" w:rsidRPr="005E3B79" w:rsidTr="00D577F7">
        <w:trPr>
          <w:gridAfter w:val="1"/>
          <w:wAfter w:w="264" w:type="dxa"/>
          <w:trPrChange w:id="59" w:author="Office" w:date="2013-01-11T11:30:00Z">
            <w:trPr>
              <w:gridAfter w:val="1"/>
              <w:wAfter w:w="2410" w:type="dxa"/>
              <w:jc w:val="center"/>
            </w:trPr>
          </w:trPrChange>
        </w:trPr>
        <w:tc>
          <w:tcPr>
            <w:tcW w:w="2146" w:type="dxa"/>
            <w:tcPrChange w:id="60" w:author="Office" w:date="2013-01-11T11:30:00Z">
              <w:tcPr>
                <w:tcW w:w="2146" w:type="dxa"/>
              </w:tcPr>
            </w:tcPrChange>
          </w:tcPr>
          <w:p w:rsidR="00D577F7" w:rsidRPr="00C41CA3" w:rsidRDefault="00D577F7" w:rsidP="005E3B79">
            <w:pPr>
              <w:pStyle w:val="OGCtabletext"/>
              <w:rPr>
                <w:color w:val="auto"/>
                <w:sz w:val="20"/>
              </w:rPr>
            </w:pPr>
            <w:r>
              <w:fldChar w:fldCharType="begin"/>
            </w:r>
            <w:r>
              <w:instrText xml:space="preserve"> HYPERLINK "https://publicwiki.deltares.nl/display/~peter_schade" </w:instrText>
            </w:r>
            <w:r>
              <w:fldChar w:fldCharType="separate"/>
            </w:r>
            <w:r w:rsidRPr="00C41CA3">
              <w:rPr>
                <w:rStyle w:val="Hyperlink"/>
                <w:rFonts w:eastAsiaTheme="majorEastAsia" w:cs="Arial"/>
                <w:color w:val="auto"/>
                <w:sz w:val="20"/>
              </w:rPr>
              <w:t>Peter Schade</w:t>
            </w:r>
            <w:r>
              <w:rPr>
                <w:rStyle w:val="Hyperlink"/>
                <w:rFonts w:eastAsiaTheme="majorEastAsia" w:cs="Arial"/>
                <w:color w:val="auto"/>
                <w:sz w:val="20"/>
              </w:rPr>
              <w:fldChar w:fldCharType="end"/>
            </w:r>
          </w:p>
        </w:tc>
        <w:tc>
          <w:tcPr>
            <w:tcW w:w="2357" w:type="dxa"/>
            <w:gridSpan w:val="3"/>
            <w:tcPrChange w:id="61" w:author="Office" w:date="2013-01-11T11:30:00Z">
              <w:tcPr>
                <w:tcW w:w="2357" w:type="dxa"/>
                <w:gridSpan w:val="3"/>
              </w:tcPr>
            </w:tcPrChange>
          </w:tcPr>
          <w:p w:rsidR="00D577F7" w:rsidRPr="00C41CA3" w:rsidRDefault="00D577F7" w:rsidP="005E3B79">
            <w:pPr>
              <w:pStyle w:val="OGCtabletext"/>
              <w:rPr>
                <w:color w:val="auto"/>
                <w:sz w:val="20"/>
              </w:rPr>
            </w:pPr>
            <w:r w:rsidRPr="00C41CA3">
              <w:rPr>
                <w:color w:val="auto"/>
                <w:sz w:val="20"/>
              </w:rPr>
              <w:t xml:space="preserve">OA and </w:t>
            </w:r>
            <w:r>
              <w:fldChar w:fldCharType="begin"/>
            </w:r>
            <w:r>
              <w:instrText xml:space="preserve"> HYPERLINK "http://www.baw.de/vip/abteilungen/wbk" </w:instrText>
            </w:r>
            <w:r>
              <w:fldChar w:fldCharType="separate"/>
            </w:r>
            <w:r w:rsidRPr="00C41CA3">
              <w:rPr>
                <w:rStyle w:val="Hyperlink"/>
                <w:rFonts w:eastAsiaTheme="majorEastAsia" w:cs="Arial"/>
                <w:color w:val="auto"/>
                <w:sz w:val="20"/>
              </w:rPr>
              <w:t>Bundesanstalt fuer Wasserbau</w:t>
            </w:r>
            <w:r>
              <w:rPr>
                <w:rStyle w:val="Hyperlink"/>
                <w:rFonts w:eastAsiaTheme="majorEastAsia" w:cs="Arial"/>
                <w:color w:val="auto"/>
                <w:sz w:val="20"/>
              </w:rPr>
              <w:fldChar w:fldCharType="end"/>
            </w:r>
          </w:p>
        </w:tc>
        <w:tc>
          <w:tcPr>
            <w:tcW w:w="992" w:type="dxa"/>
            <w:tcPrChange w:id="62" w:author="Office" w:date="2013-01-11T11:30:00Z">
              <w:tcPr>
                <w:tcW w:w="992" w:type="dxa"/>
              </w:tcPr>
            </w:tcPrChange>
          </w:tcPr>
          <w:p w:rsidR="00D577F7" w:rsidRPr="00C41CA3" w:rsidRDefault="00D577F7" w:rsidP="005E3B79">
            <w:pPr>
              <w:pStyle w:val="OGCtabletext"/>
              <w:jc w:val="center"/>
              <w:rPr>
                <w:color w:val="auto"/>
              </w:rPr>
            </w:pPr>
            <w:r w:rsidRPr="00C41CA3">
              <w:rPr>
                <w:color w:val="auto"/>
              </w:rPr>
              <w:t>No</w:t>
            </w:r>
          </w:p>
        </w:tc>
      </w:tr>
      <w:tr w:rsidR="00D577F7" w:rsidRPr="005E3B79" w:rsidTr="00D577F7">
        <w:trPr>
          <w:gridAfter w:val="1"/>
          <w:wAfter w:w="264" w:type="dxa"/>
          <w:trPrChange w:id="63" w:author="Office" w:date="2013-01-11T11:30:00Z">
            <w:trPr>
              <w:gridAfter w:val="1"/>
              <w:wAfter w:w="2410" w:type="dxa"/>
              <w:jc w:val="center"/>
            </w:trPr>
          </w:trPrChange>
        </w:trPr>
        <w:tc>
          <w:tcPr>
            <w:tcW w:w="2146" w:type="dxa"/>
            <w:tcPrChange w:id="64" w:author="Office" w:date="2013-01-11T11:30:00Z">
              <w:tcPr>
                <w:tcW w:w="2146" w:type="dxa"/>
              </w:tcPr>
            </w:tcPrChange>
          </w:tcPr>
          <w:p w:rsidR="00D577F7" w:rsidRPr="00C41CA3" w:rsidRDefault="00D577F7" w:rsidP="005E3B79">
            <w:pPr>
              <w:pStyle w:val="OGCtabletext"/>
              <w:rPr>
                <w:color w:val="auto"/>
                <w:sz w:val="20"/>
              </w:rPr>
            </w:pPr>
            <w:r w:rsidRPr="00C41CA3">
              <w:rPr>
                <w:color w:val="auto"/>
                <w:sz w:val="20"/>
              </w:rPr>
              <w:t>Jon Goodall</w:t>
            </w:r>
          </w:p>
        </w:tc>
        <w:tc>
          <w:tcPr>
            <w:tcW w:w="2357" w:type="dxa"/>
            <w:gridSpan w:val="3"/>
            <w:tcPrChange w:id="65" w:author="Office" w:date="2013-01-11T11:30:00Z">
              <w:tcPr>
                <w:tcW w:w="2357" w:type="dxa"/>
                <w:gridSpan w:val="3"/>
              </w:tcPr>
            </w:tcPrChange>
          </w:tcPr>
          <w:p w:rsidR="00D577F7" w:rsidRPr="00C41CA3" w:rsidRDefault="00D577F7" w:rsidP="005E3B79">
            <w:pPr>
              <w:pStyle w:val="OGCtabletext"/>
              <w:rPr>
                <w:color w:val="auto"/>
                <w:sz w:val="20"/>
              </w:rPr>
            </w:pPr>
            <w:r w:rsidRPr="00C41CA3">
              <w:rPr>
                <w:color w:val="auto"/>
                <w:sz w:val="20"/>
              </w:rPr>
              <w:t xml:space="preserve">OA and </w:t>
            </w:r>
            <w:r>
              <w:fldChar w:fldCharType="begin"/>
            </w:r>
            <w:r>
              <w:instrText xml:space="preserve"> HYPERLINK "http://www.sc.edu/" </w:instrText>
            </w:r>
            <w:r>
              <w:fldChar w:fldCharType="separate"/>
            </w:r>
            <w:r w:rsidRPr="00C41CA3">
              <w:rPr>
                <w:rStyle w:val="Hyperlink"/>
                <w:rFonts w:eastAsiaTheme="majorEastAsia" w:cs="Arial"/>
                <w:color w:val="auto"/>
                <w:sz w:val="20"/>
              </w:rPr>
              <w:t>University of South Carolina</w:t>
            </w:r>
            <w:r>
              <w:rPr>
                <w:rStyle w:val="Hyperlink"/>
                <w:rFonts w:eastAsiaTheme="majorEastAsia" w:cs="Arial"/>
                <w:color w:val="auto"/>
                <w:sz w:val="20"/>
              </w:rPr>
              <w:fldChar w:fldCharType="end"/>
            </w:r>
          </w:p>
        </w:tc>
        <w:tc>
          <w:tcPr>
            <w:tcW w:w="992" w:type="dxa"/>
            <w:tcPrChange w:id="66" w:author="Office" w:date="2013-01-11T11:30:00Z">
              <w:tcPr>
                <w:tcW w:w="992" w:type="dxa"/>
              </w:tcPr>
            </w:tcPrChange>
          </w:tcPr>
          <w:p w:rsidR="00D577F7" w:rsidRPr="00C41CA3" w:rsidRDefault="00D577F7" w:rsidP="005E3B79">
            <w:pPr>
              <w:pStyle w:val="OGCtabletext"/>
              <w:jc w:val="center"/>
              <w:rPr>
                <w:color w:val="auto"/>
              </w:rPr>
            </w:pPr>
          </w:p>
        </w:tc>
      </w:tr>
      <w:tr w:rsidR="00D577F7" w:rsidRPr="005E3B79" w:rsidTr="00D577F7">
        <w:trPr>
          <w:gridAfter w:val="1"/>
          <w:wAfter w:w="264" w:type="dxa"/>
          <w:trPrChange w:id="67" w:author="Office" w:date="2013-01-11T11:30:00Z">
            <w:trPr>
              <w:gridAfter w:val="1"/>
              <w:wAfter w:w="2410" w:type="dxa"/>
              <w:jc w:val="center"/>
            </w:trPr>
          </w:trPrChange>
        </w:trPr>
        <w:tc>
          <w:tcPr>
            <w:tcW w:w="2146" w:type="dxa"/>
            <w:tcPrChange w:id="68" w:author="Office" w:date="2013-01-11T11:30:00Z">
              <w:tcPr>
                <w:tcW w:w="2146" w:type="dxa"/>
              </w:tcPr>
            </w:tcPrChange>
          </w:tcPr>
          <w:p w:rsidR="00D577F7" w:rsidRPr="00C41CA3" w:rsidRDefault="00D577F7" w:rsidP="005E3B79">
            <w:pPr>
              <w:pStyle w:val="OGCtabletext"/>
              <w:rPr>
                <w:color w:val="auto"/>
                <w:sz w:val="20"/>
              </w:rPr>
            </w:pPr>
            <w:r w:rsidRPr="00C41CA3">
              <w:rPr>
                <w:color w:val="auto"/>
                <w:sz w:val="20"/>
              </w:rPr>
              <w:t>Andrea Antonello</w:t>
            </w:r>
          </w:p>
        </w:tc>
        <w:tc>
          <w:tcPr>
            <w:tcW w:w="2357" w:type="dxa"/>
            <w:gridSpan w:val="3"/>
            <w:tcPrChange w:id="69" w:author="Office" w:date="2013-01-11T11:30:00Z">
              <w:tcPr>
                <w:tcW w:w="2357" w:type="dxa"/>
                <w:gridSpan w:val="3"/>
              </w:tcPr>
            </w:tcPrChange>
          </w:tcPr>
          <w:p w:rsidR="00D577F7" w:rsidRPr="00C41CA3" w:rsidRDefault="00D577F7" w:rsidP="005E3B79">
            <w:pPr>
              <w:pStyle w:val="OGCtabletext"/>
              <w:rPr>
                <w:color w:val="auto"/>
                <w:sz w:val="20"/>
              </w:rPr>
            </w:pPr>
            <w:r w:rsidRPr="00C41CA3">
              <w:rPr>
                <w:color w:val="auto"/>
                <w:sz w:val="20"/>
              </w:rPr>
              <w:t>OA and Universita` di Trento/ HydroloGIS</w:t>
            </w:r>
          </w:p>
        </w:tc>
        <w:tc>
          <w:tcPr>
            <w:tcW w:w="992" w:type="dxa"/>
            <w:tcPrChange w:id="70" w:author="Office" w:date="2013-01-11T11:30:00Z">
              <w:tcPr>
                <w:tcW w:w="992" w:type="dxa"/>
              </w:tcPr>
            </w:tcPrChange>
          </w:tcPr>
          <w:p w:rsidR="00D577F7" w:rsidRPr="00C41CA3" w:rsidRDefault="00D577F7" w:rsidP="005E3B79">
            <w:pPr>
              <w:pStyle w:val="OGCtabletext"/>
              <w:jc w:val="center"/>
              <w:rPr>
                <w:color w:val="auto"/>
              </w:rPr>
            </w:pPr>
          </w:p>
        </w:tc>
      </w:tr>
      <w:tr w:rsidR="00D577F7" w:rsidRPr="005E3B79" w:rsidTr="00D577F7">
        <w:trPr>
          <w:gridAfter w:val="1"/>
          <w:wAfter w:w="264" w:type="dxa"/>
          <w:trPrChange w:id="71" w:author="Office" w:date="2013-01-11T11:30:00Z">
            <w:trPr>
              <w:gridAfter w:val="1"/>
              <w:wAfter w:w="2410" w:type="dxa"/>
              <w:jc w:val="center"/>
            </w:trPr>
          </w:trPrChange>
        </w:trPr>
        <w:tc>
          <w:tcPr>
            <w:tcW w:w="2146" w:type="dxa"/>
            <w:tcPrChange w:id="72" w:author="Office" w:date="2013-01-11T11:30:00Z">
              <w:tcPr>
                <w:tcW w:w="2146" w:type="dxa"/>
              </w:tcPr>
            </w:tcPrChange>
          </w:tcPr>
          <w:p w:rsidR="00D577F7" w:rsidRPr="00C41CA3" w:rsidRDefault="00D577F7" w:rsidP="005E3B79">
            <w:pPr>
              <w:pStyle w:val="OGCtabletext"/>
              <w:rPr>
                <w:color w:val="auto"/>
                <w:sz w:val="20"/>
              </w:rPr>
            </w:pPr>
            <w:r>
              <w:fldChar w:fldCharType="begin"/>
            </w:r>
            <w:r>
              <w:instrText xml:space="preserve"> HYPERLINK "https://publicwiki.deltares.nl/display/~gregersen@lictek.dk" </w:instrText>
            </w:r>
            <w:r>
              <w:fldChar w:fldCharType="separate"/>
            </w:r>
            <w:r w:rsidRPr="00C41CA3">
              <w:rPr>
                <w:rStyle w:val="Hyperlink"/>
                <w:rFonts w:eastAsiaTheme="majorEastAsia" w:cs="Arial"/>
                <w:color w:val="auto"/>
                <w:sz w:val="20"/>
              </w:rPr>
              <w:t>Jan Gregersen</w:t>
            </w:r>
            <w:r>
              <w:rPr>
                <w:rStyle w:val="Hyperlink"/>
                <w:rFonts w:eastAsiaTheme="majorEastAsia" w:cs="Arial"/>
                <w:color w:val="auto"/>
                <w:sz w:val="20"/>
              </w:rPr>
              <w:fldChar w:fldCharType="end"/>
            </w:r>
          </w:p>
        </w:tc>
        <w:tc>
          <w:tcPr>
            <w:tcW w:w="2357" w:type="dxa"/>
            <w:gridSpan w:val="3"/>
            <w:tcPrChange w:id="73" w:author="Office" w:date="2013-01-11T11:30:00Z">
              <w:tcPr>
                <w:tcW w:w="2357" w:type="dxa"/>
                <w:gridSpan w:val="3"/>
              </w:tcPr>
            </w:tcPrChange>
          </w:tcPr>
          <w:p w:rsidR="00D577F7" w:rsidRPr="00C41CA3" w:rsidRDefault="00D577F7" w:rsidP="005E3B79">
            <w:pPr>
              <w:pStyle w:val="OGCtabletext"/>
              <w:rPr>
                <w:color w:val="auto"/>
                <w:sz w:val="20"/>
              </w:rPr>
            </w:pPr>
            <w:r w:rsidRPr="00C41CA3">
              <w:rPr>
                <w:color w:val="auto"/>
                <w:sz w:val="20"/>
              </w:rPr>
              <w:t xml:space="preserve">OA and </w:t>
            </w:r>
            <w:r>
              <w:fldChar w:fldCharType="begin"/>
            </w:r>
            <w:r>
              <w:instrText xml:space="preserve"> HYPERLINK "http://www.hydroinform.com/" </w:instrText>
            </w:r>
            <w:r>
              <w:fldChar w:fldCharType="separate"/>
            </w:r>
            <w:r w:rsidRPr="00C41CA3">
              <w:rPr>
                <w:rStyle w:val="Hyperlink"/>
                <w:rFonts w:eastAsiaTheme="majorEastAsia" w:cs="Arial"/>
                <w:color w:val="auto"/>
                <w:sz w:val="20"/>
              </w:rPr>
              <w:t>HydroInform</w:t>
            </w:r>
            <w:r>
              <w:rPr>
                <w:rStyle w:val="Hyperlink"/>
                <w:rFonts w:eastAsiaTheme="majorEastAsia" w:cs="Arial"/>
                <w:color w:val="auto"/>
                <w:sz w:val="20"/>
              </w:rPr>
              <w:fldChar w:fldCharType="end"/>
            </w:r>
          </w:p>
        </w:tc>
        <w:tc>
          <w:tcPr>
            <w:tcW w:w="992" w:type="dxa"/>
            <w:tcPrChange w:id="74" w:author="Office" w:date="2013-01-11T11:30:00Z">
              <w:tcPr>
                <w:tcW w:w="992" w:type="dxa"/>
              </w:tcPr>
            </w:tcPrChange>
          </w:tcPr>
          <w:p w:rsidR="00D577F7" w:rsidRPr="00C41CA3" w:rsidRDefault="00D577F7" w:rsidP="005E3B79">
            <w:pPr>
              <w:pStyle w:val="OGCtabletext"/>
              <w:jc w:val="center"/>
              <w:rPr>
                <w:color w:val="auto"/>
              </w:rPr>
            </w:pPr>
            <w:r w:rsidRPr="00C41CA3">
              <w:rPr>
                <w:color w:val="auto"/>
              </w:rPr>
              <w:t>No</w:t>
            </w:r>
          </w:p>
        </w:tc>
      </w:tr>
      <w:tr w:rsidR="00D577F7" w:rsidRPr="005E3B79" w:rsidTr="00D577F7">
        <w:trPr>
          <w:gridAfter w:val="1"/>
          <w:wAfter w:w="264" w:type="dxa"/>
          <w:trPrChange w:id="75" w:author="Office" w:date="2013-01-11T11:30:00Z">
            <w:trPr>
              <w:gridAfter w:val="1"/>
              <w:wAfter w:w="2410" w:type="dxa"/>
              <w:jc w:val="center"/>
            </w:trPr>
          </w:trPrChange>
        </w:trPr>
        <w:tc>
          <w:tcPr>
            <w:tcW w:w="2146" w:type="dxa"/>
            <w:tcPrChange w:id="76" w:author="Office" w:date="2013-01-11T11:30:00Z">
              <w:tcPr>
                <w:tcW w:w="2146" w:type="dxa"/>
              </w:tcPr>
            </w:tcPrChange>
          </w:tcPr>
          <w:p w:rsidR="00D577F7" w:rsidRPr="00C41CA3" w:rsidRDefault="00D577F7" w:rsidP="005E3B79">
            <w:pPr>
              <w:pStyle w:val="OGCtabletext"/>
              <w:rPr>
                <w:color w:val="auto"/>
                <w:sz w:val="20"/>
              </w:rPr>
            </w:pPr>
            <w:r w:rsidRPr="00C41CA3">
              <w:rPr>
                <w:color w:val="auto"/>
                <w:sz w:val="20"/>
              </w:rPr>
              <w:t>Simon Cox</w:t>
            </w:r>
          </w:p>
        </w:tc>
        <w:tc>
          <w:tcPr>
            <w:tcW w:w="2357" w:type="dxa"/>
            <w:gridSpan w:val="3"/>
            <w:tcPrChange w:id="77" w:author="Office" w:date="2013-01-11T11:30:00Z">
              <w:tcPr>
                <w:tcW w:w="2357" w:type="dxa"/>
                <w:gridSpan w:val="3"/>
              </w:tcPr>
            </w:tcPrChange>
          </w:tcPr>
          <w:p w:rsidR="00D577F7" w:rsidRPr="00C41CA3" w:rsidRDefault="00D577F7" w:rsidP="005E3B79">
            <w:pPr>
              <w:pStyle w:val="OGCtabletext"/>
              <w:rPr>
                <w:color w:val="auto"/>
                <w:sz w:val="20"/>
              </w:rPr>
            </w:pPr>
            <w:r w:rsidRPr="00C41CA3">
              <w:rPr>
                <w:color w:val="auto"/>
                <w:sz w:val="20"/>
              </w:rPr>
              <w:t>OA and CSIRO</w:t>
            </w:r>
          </w:p>
        </w:tc>
        <w:tc>
          <w:tcPr>
            <w:tcW w:w="992" w:type="dxa"/>
            <w:tcPrChange w:id="78" w:author="Office" w:date="2013-01-11T11:30:00Z">
              <w:tcPr>
                <w:tcW w:w="992" w:type="dxa"/>
              </w:tcPr>
            </w:tcPrChange>
          </w:tcPr>
          <w:p w:rsidR="00D577F7" w:rsidRPr="00C41CA3" w:rsidRDefault="00D577F7" w:rsidP="005E3B79">
            <w:pPr>
              <w:pStyle w:val="OGCtabletext"/>
              <w:jc w:val="center"/>
              <w:rPr>
                <w:color w:val="auto"/>
              </w:rPr>
            </w:pPr>
            <w:r w:rsidRPr="00C41CA3">
              <w:rPr>
                <w:color w:val="auto"/>
              </w:rPr>
              <w:t>Yes</w:t>
            </w:r>
          </w:p>
        </w:tc>
      </w:tr>
      <w:tr w:rsidR="00D577F7" w:rsidRPr="005E3B79" w:rsidTr="00D577F7">
        <w:trPr>
          <w:gridAfter w:val="1"/>
          <w:wAfter w:w="264" w:type="dxa"/>
          <w:trPrChange w:id="79" w:author="Office" w:date="2013-01-11T11:30:00Z">
            <w:trPr>
              <w:gridAfter w:val="1"/>
              <w:wAfter w:w="2410" w:type="dxa"/>
              <w:jc w:val="center"/>
            </w:trPr>
          </w:trPrChange>
        </w:trPr>
        <w:tc>
          <w:tcPr>
            <w:tcW w:w="2146" w:type="dxa"/>
            <w:vAlign w:val="bottom"/>
            <w:tcPrChange w:id="80" w:author="Office" w:date="2013-01-11T11:30:00Z">
              <w:tcPr>
                <w:tcW w:w="2146" w:type="dxa"/>
                <w:vAlign w:val="bottom"/>
              </w:tcPr>
            </w:tcPrChange>
          </w:tcPr>
          <w:p w:rsidR="00D577F7" w:rsidRPr="00C41CA3" w:rsidRDefault="00D577F7" w:rsidP="005E3B79">
            <w:pPr>
              <w:pStyle w:val="OGCtabletext"/>
              <w:rPr>
                <w:color w:val="auto"/>
                <w:sz w:val="20"/>
              </w:rPr>
            </w:pPr>
            <w:r w:rsidRPr="00C41CA3">
              <w:rPr>
                <w:color w:val="auto"/>
                <w:sz w:val="20"/>
              </w:rPr>
              <w:t xml:space="preserve">Paul Cleverley </w:t>
            </w:r>
          </w:p>
        </w:tc>
        <w:tc>
          <w:tcPr>
            <w:tcW w:w="2357" w:type="dxa"/>
            <w:gridSpan w:val="3"/>
            <w:tcPrChange w:id="81" w:author="Office" w:date="2013-01-11T11:30:00Z">
              <w:tcPr>
                <w:tcW w:w="2357" w:type="dxa"/>
                <w:gridSpan w:val="3"/>
              </w:tcPr>
            </w:tcPrChange>
          </w:tcPr>
          <w:p w:rsidR="00D577F7" w:rsidRPr="00C41CA3" w:rsidRDefault="00D577F7" w:rsidP="005E3B79">
            <w:pPr>
              <w:pStyle w:val="OGCtabletext"/>
              <w:rPr>
                <w:color w:val="auto"/>
                <w:sz w:val="20"/>
              </w:rPr>
            </w:pPr>
            <w:r w:rsidRPr="00C41CA3">
              <w:rPr>
                <w:color w:val="auto"/>
                <w:sz w:val="20"/>
              </w:rPr>
              <w:t xml:space="preserve">OA and HR Wallingford </w:t>
            </w:r>
          </w:p>
        </w:tc>
        <w:tc>
          <w:tcPr>
            <w:tcW w:w="992" w:type="dxa"/>
            <w:tcPrChange w:id="82" w:author="Office" w:date="2013-01-11T11:30:00Z">
              <w:tcPr>
                <w:tcW w:w="992" w:type="dxa"/>
              </w:tcPr>
            </w:tcPrChange>
          </w:tcPr>
          <w:p w:rsidR="00D577F7" w:rsidRPr="00C41CA3" w:rsidRDefault="00D577F7" w:rsidP="005E3B79">
            <w:pPr>
              <w:pStyle w:val="OGCtabletext"/>
              <w:jc w:val="center"/>
              <w:rPr>
                <w:color w:val="auto"/>
              </w:rPr>
            </w:pPr>
            <w:r w:rsidRPr="00C41CA3">
              <w:rPr>
                <w:color w:val="auto"/>
              </w:rPr>
              <w:t>Yes</w:t>
            </w:r>
          </w:p>
        </w:tc>
      </w:tr>
      <w:tr w:rsidR="00D577F7" w:rsidRPr="005E3B79" w:rsidTr="00D577F7">
        <w:trPr>
          <w:gridAfter w:val="1"/>
          <w:wAfter w:w="264" w:type="dxa"/>
          <w:trPrChange w:id="83" w:author="Office" w:date="2013-01-11T11:30:00Z">
            <w:trPr>
              <w:gridAfter w:val="1"/>
              <w:wAfter w:w="2410" w:type="dxa"/>
              <w:jc w:val="center"/>
            </w:trPr>
          </w:trPrChange>
        </w:trPr>
        <w:tc>
          <w:tcPr>
            <w:tcW w:w="2146" w:type="dxa"/>
            <w:tcPrChange w:id="84" w:author="Office" w:date="2013-01-11T11:30:00Z">
              <w:tcPr>
                <w:tcW w:w="2146" w:type="dxa"/>
              </w:tcPr>
            </w:tcPrChange>
          </w:tcPr>
          <w:p w:rsidR="00D577F7" w:rsidRPr="00C41CA3" w:rsidRDefault="00D577F7" w:rsidP="005E3B79">
            <w:pPr>
              <w:pStyle w:val="OGCtabletext"/>
              <w:rPr>
                <w:color w:val="auto"/>
                <w:sz w:val="20"/>
              </w:rPr>
            </w:pPr>
            <w:r w:rsidRPr="00C41CA3">
              <w:rPr>
                <w:color w:val="auto"/>
                <w:sz w:val="20"/>
              </w:rPr>
              <w:t>Robert Szczepanek</w:t>
            </w:r>
          </w:p>
        </w:tc>
        <w:tc>
          <w:tcPr>
            <w:tcW w:w="2357" w:type="dxa"/>
            <w:gridSpan w:val="3"/>
            <w:tcPrChange w:id="85" w:author="Office" w:date="2013-01-11T11:30:00Z">
              <w:tcPr>
                <w:tcW w:w="2357" w:type="dxa"/>
                <w:gridSpan w:val="3"/>
              </w:tcPr>
            </w:tcPrChange>
          </w:tcPr>
          <w:p w:rsidR="00D577F7" w:rsidRPr="00C41CA3" w:rsidRDefault="00D577F7" w:rsidP="005E3B79">
            <w:pPr>
              <w:pStyle w:val="OGCtabletext"/>
              <w:rPr>
                <w:color w:val="auto"/>
                <w:sz w:val="20"/>
              </w:rPr>
            </w:pPr>
            <w:r w:rsidRPr="00C41CA3">
              <w:rPr>
                <w:color w:val="auto"/>
                <w:sz w:val="20"/>
              </w:rPr>
              <w:t>OA and Cracow University of Technology / NT</w:t>
            </w:r>
          </w:p>
        </w:tc>
        <w:tc>
          <w:tcPr>
            <w:tcW w:w="992" w:type="dxa"/>
            <w:tcPrChange w:id="86" w:author="Office" w:date="2013-01-11T11:30:00Z">
              <w:tcPr>
                <w:tcW w:w="992" w:type="dxa"/>
              </w:tcPr>
            </w:tcPrChange>
          </w:tcPr>
          <w:p w:rsidR="00D577F7" w:rsidRPr="00C41CA3" w:rsidRDefault="00D577F7" w:rsidP="005E3B79">
            <w:pPr>
              <w:pStyle w:val="OGCtabletext"/>
              <w:jc w:val="center"/>
              <w:rPr>
                <w:color w:val="auto"/>
              </w:rPr>
            </w:pPr>
          </w:p>
        </w:tc>
      </w:tr>
      <w:tr w:rsidR="00D577F7" w:rsidRPr="005E3B79" w:rsidTr="00D577F7">
        <w:trPr>
          <w:gridAfter w:val="1"/>
          <w:wAfter w:w="264" w:type="dxa"/>
          <w:trPrChange w:id="87" w:author="Office" w:date="2013-01-11T11:30:00Z">
            <w:trPr>
              <w:gridAfter w:val="1"/>
              <w:wAfter w:w="2410" w:type="dxa"/>
              <w:jc w:val="center"/>
            </w:trPr>
          </w:trPrChange>
        </w:trPr>
        <w:tc>
          <w:tcPr>
            <w:tcW w:w="2146" w:type="dxa"/>
            <w:tcPrChange w:id="88" w:author="Office" w:date="2013-01-11T11:30:00Z">
              <w:tcPr>
                <w:tcW w:w="2146" w:type="dxa"/>
              </w:tcPr>
            </w:tcPrChange>
          </w:tcPr>
          <w:p w:rsidR="00D577F7" w:rsidRPr="00C41CA3" w:rsidRDefault="00D577F7" w:rsidP="005E3B79">
            <w:pPr>
              <w:pStyle w:val="OGCtabletext"/>
              <w:rPr>
                <w:color w:val="auto"/>
                <w:sz w:val="20"/>
              </w:rPr>
            </w:pPr>
            <w:r w:rsidRPr="00C41CA3">
              <w:rPr>
                <w:color w:val="auto"/>
                <w:sz w:val="20"/>
              </w:rPr>
              <w:t>Roger Moore</w:t>
            </w:r>
          </w:p>
        </w:tc>
        <w:tc>
          <w:tcPr>
            <w:tcW w:w="2357" w:type="dxa"/>
            <w:gridSpan w:val="3"/>
            <w:tcPrChange w:id="89" w:author="Office" w:date="2013-01-11T11:30:00Z">
              <w:tcPr>
                <w:tcW w:w="2357" w:type="dxa"/>
                <w:gridSpan w:val="3"/>
              </w:tcPr>
            </w:tcPrChange>
          </w:tcPr>
          <w:p w:rsidR="00D577F7" w:rsidRPr="00C41CA3" w:rsidRDefault="00D577F7" w:rsidP="005E3B79">
            <w:pPr>
              <w:pStyle w:val="OGCtabletext"/>
              <w:rPr>
                <w:color w:val="auto"/>
                <w:sz w:val="20"/>
              </w:rPr>
            </w:pPr>
            <w:r w:rsidRPr="00C41CA3">
              <w:rPr>
                <w:color w:val="auto"/>
                <w:sz w:val="20"/>
              </w:rPr>
              <w:t>OA</w:t>
            </w:r>
          </w:p>
        </w:tc>
        <w:tc>
          <w:tcPr>
            <w:tcW w:w="992" w:type="dxa"/>
            <w:tcPrChange w:id="90" w:author="Office" w:date="2013-01-11T11:30:00Z">
              <w:tcPr>
                <w:tcW w:w="992" w:type="dxa"/>
              </w:tcPr>
            </w:tcPrChange>
          </w:tcPr>
          <w:p w:rsidR="00D577F7" w:rsidRPr="00C41CA3" w:rsidRDefault="00D577F7" w:rsidP="005E3B79">
            <w:pPr>
              <w:pStyle w:val="OGCtabletext"/>
              <w:jc w:val="center"/>
              <w:rPr>
                <w:color w:val="auto"/>
              </w:rPr>
            </w:pPr>
            <w:r w:rsidRPr="00C41CA3">
              <w:rPr>
                <w:color w:val="auto"/>
              </w:rPr>
              <w:t>No</w:t>
            </w:r>
          </w:p>
        </w:tc>
      </w:tr>
      <w:tr w:rsidR="00D577F7" w:rsidRPr="005E3B79" w:rsidTr="00D577F7">
        <w:trPr>
          <w:gridAfter w:val="1"/>
          <w:wAfter w:w="264" w:type="dxa"/>
          <w:trPrChange w:id="91" w:author="Office" w:date="2013-01-11T11:30:00Z">
            <w:trPr>
              <w:gridAfter w:val="1"/>
              <w:wAfter w:w="2410" w:type="dxa"/>
              <w:jc w:val="center"/>
            </w:trPr>
          </w:trPrChange>
        </w:trPr>
        <w:tc>
          <w:tcPr>
            <w:tcW w:w="2146" w:type="dxa"/>
            <w:tcPrChange w:id="92" w:author="Office" w:date="2013-01-11T11:30:00Z">
              <w:tcPr>
                <w:tcW w:w="2146" w:type="dxa"/>
              </w:tcPr>
            </w:tcPrChange>
          </w:tcPr>
          <w:p w:rsidR="00D577F7" w:rsidRPr="00C41CA3" w:rsidRDefault="00D577F7" w:rsidP="005E3B79">
            <w:pPr>
              <w:pStyle w:val="OGCtabletext"/>
              <w:rPr>
                <w:color w:val="auto"/>
                <w:sz w:val="20"/>
              </w:rPr>
            </w:pPr>
            <w:r w:rsidRPr="00C41CA3">
              <w:rPr>
                <w:color w:val="auto"/>
                <w:sz w:val="20"/>
              </w:rPr>
              <w:t>David Fortune</w:t>
            </w:r>
          </w:p>
        </w:tc>
        <w:tc>
          <w:tcPr>
            <w:tcW w:w="2357" w:type="dxa"/>
            <w:gridSpan w:val="3"/>
            <w:tcPrChange w:id="93" w:author="Office" w:date="2013-01-11T11:30:00Z">
              <w:tcPr>
                <w:tcW w:w="2357" w:type="dxa"/>
                <w:gridSpan w:val="3"/>
              </w:tcPr>
            </w:tcPrChange>
          </w:tcPr>
          <w:p w:rsidR="00D577F7" w:rsidRPr="00C41CA3" w:rsidRDefault="00D577F7" w:rsidP="005E3B79">
            <w:pPr>
              <w:pStyle w:val="OGCtabletext"/>
              <w:rPr>
                <w:color w:val="auto"/>
                <w:sz w:val="20"/>
              </w:rPr>
            </w:pPr>
            <w:r w:rsidRPr="00C41CA3">
              <w:rPr>
                <w:color w:val="auto"/>
                <w:sz w:val="20"/>
              </w:rPr>
              <w:t>OA and XPSolutions</w:t>
            </w:r>
          </w:p>
        </w:tc>
        <w:tc>
          <w:tcPr>
            <w:tcW w:w="992" w:type="dxa"/>
            <w:tcPrChange w:id="94" w:author="Office" w:date="2013-01-11T11:30:00Z">
              <w:tcPr>
                <w:tcW w:w="992" w:type="dxa"/>
              </w:tcPr>
            </w:tcPrChange>
          </w:tcPr>
          <w:p w:rsidR="00D577F7" w:rsidRPr="00C41CA3" w:rsidRDefault="00D577F7" w:rsidP="005E3B79">
            <w:pPr>
              <w:pStyle w:val="OGCtabletext"/>
              <w:jc w:val="center"/>
              <w:rPr>
                <w:color w:val="auto"/>
              </w:rPr>
            </w:pPr>
            <w:r w:rsidRPr="00C41CA3">
              <w:rPr>
                <w:color w:val="auto"/>
              </w:rPr>
              <w:t>No</w:t>
            </w:r>
          </w:p>
        </w:tc>
      </w:tr>
      <w:tr w:rsidR="00D577F7" w:rsidRPr="005E3B79" w:rsidTr="00D577F7">
        <w:trPr>
          <w:gridAfter w:val="1"/>
          <w:wAfter w:w="264" w:type="dxa"/>
          <w:trPrChange w:id="95" w:author="Office" w:date="2013-01-11T11:30:00Z">
            <w:trPr>
              <w:gridAfter w:val="1"/>
              <w:wAfter w:w="2410" w:type="dxa"/>
              <w:jc w:val="center"/>
            </w:trPr>
          </w:trPrChange>
        </w:trPr>
        <w:tc>
          <w:tcPr>
            <w:tcW w:w="2146" w:type="dxa"/>
            <w:tcPrChange w:id="96" w:author="Office" w:date="2013-01-11T11:30:00Z">
              <w:tcPr>
                <w:tcW w:w="2146" w:type="dxa"/>
              </w:tcPr>
            </w:tcPrChange>
          </w:tcPr>
          <w:p w:rsidR="00D577F7" w:rsidRPr="00C41CA3" w:rsidRDefault="00D577F7" w:rsidP="005E3B79">
            <w:pPr>
              <w:pStyle w:val="OGCtabletext"/>
              <w:rPr>
                <w:color w:val="auto"/>
                <w:sz w:val="20"/>
              </w:rPr>
            </w:pPr>
            <w:r w:rsidRPr="00C41CA3">
              <w:rPr>
                <w:color w:val="auto"/>
                <w:sz w:val="20"/>
              </w:rPr>
              <w:t>Quillon Harpham</w:t>
            </w:r>
          </w:p>
        </w:tc>
        <w:tc>
          <w:tcPr>
            <w:tcW w:w="2357" w:type="dxa"/>
            <w:gridSpan w:val="3"/>
            <w:tcPrChange w:id="97" w:author="Office" w:date="2013-01-11T11:30:00Z">
              <w:tcPr>
                <w:tcW w:w="2357" w:type="dxa"/>
                <w:gridSpan w:val="3"/>
              </w:tcPr>
            </w:tcPrChange>
          </w:tcPr>
          <w:p w:rsidR="00D577F7" w:rsidRPr="00C41CA3" w:rsidRDefault="00D577F7" w:rsidP="005E3B79">
            <w:pPr>
              <w:pStyle w:val="OGCtabletext"/>
              <w:rPr>
                <w:color w:val="auto"/>
                <w:sz w:val="20"/>
              </w:rPr>
            </w:pPr>
            <w:r w:rsidRPr="00C41CA3">
              <w:rPr>
                <w:color w:val="auto"/>
                <w:sz w:val="20"/>
              </w:rPr>
              <w:t>OA and HR Wallingford</w:t>
            </w:r>
          </w:p>
        </w:tc>
        <w:tc>
          <w:tcPr>
            <w:tcW w:w="992" w:type="dxa"/>
            <w:tcPrChange w:id="98" w:author="Office" w:date="2013-01-11T11:30:00Z">
              <w:tcPr>
                <w:tcW w:w="992" w:type="dxa"/>
              </w:tcPr>
            </w:tcPrChange>
          </w:tcPr>
          <w:p w:rsidR="00D577F7" w:rsidRPr="00C41CA3" w:rsidRDefault="00D577F7" w:rsidP="005E3B79">
            <w:pPr>
              <w:pStyle w:val="OGCtabletext"/>
              <w:jc w:val="center"/>
              <w:rPr>
                <w:color w:val="auto"/>
              </w:rPr>
            </w:pPr>
            <w:r w:rsidRPr="00C41CA3">
              <w:rPr>
                <w:color w:val="auto"/>
              </w:rPr>
              <w:t>Yes</w:t>
            </w:r>
          </w:p>
        </w:tc>
      </w:tr>
      <w:tr w:rsidR="00D577F7" w:rsidRPr="005E3B79" w:rsidTr="00D577F7">
        <w:trPr>
          <w:gridAfter w:val="1"/>
          <w:wAfter w:w="264" w:type="dxa"/>
          <w:trPrChange w:id="99" w:author="Office" w:date="2013-01-11T11:30:00Z">
            <w:trPr>
              <w:gridAfter w:val="1"/>
              <w:wAfter w:w="2410" w:type="dxa"/>
              <w:jc w:val="center"/>
            </w:trPr>
          </w:trPrChange>
        </w:trPr>
        <w:tc>
          <w:tcPr>
            <w:tcW w:w="2146" w:type="dxa"/>
            <w:tcPrChange w:id="100" w:author="Office" w:date="2013-01-11T11:30:00Z">
              <w:tcPr>
                <w:tcW w:w="2146" w:type="dxa"/>
              </w:tcPr>
            </w:tcPrChange>
          </w:tcPr>
          <w:p w:rsidR="00D577F7" w:rsidRPr="00C41CA3" w:rsidRDefault="00D577F7" w:rsidP="005E3B79">
            <w:pPr>
              <w:pStyle w:val="OGCtabletext"/>
              <w:rPr>
                <w:color w:val="auto"/>
                <w:sz w:val="20"/>
              </w:rPr>
            </w:pPr>
            <w:r w:rsidRPr="00C41CA3">
              <w:rPr>
                <w:color w:val="auto"/>
                <w:sz w:val="20"/>
              </w:rPr>
              <w:t>Robert Millington</w:t>
            </w:r>
          </w:p>
        </w:tc>
        <w:tc>
          <w:tcPr>
            <w:tcW w:w="2357" w:type="dxa"/>
            <w:gridSpan w:val="3"/>
            <w:tcPrChange w:id="101" w:author="Office" w:date="2013-01-11T11:30:00Z">
              <w:tcPr>
                <w:tcW w:w="2357" w:type="dxa"/>
                <w:gridSpan w:val="3"/>
              </w:tcPr>
            </w:tcPrChange>
          </w:tcPr>
          <w:p w:rsidR="00D577F7" w:rsidRPr="00C41CA3" w:rsidRDefault="00D577F7" w:rsidP="005E3B79">
            <w:pPr>
              <w:pStyle w:val="OGCtabletext"/>
              <w:rPr>
                <w:color w:val="auto"/>
                <w:sz w:val="20"/>
              </w:rPr>
            </w:pPr>
            <w:r w:rsidRPr="00C41CA3">
              <w:rPr>
                <w:color w:val="auto"/>
                <w:sz w:val="20"/>
              </w:rPr>
              <w:t>OA and Innovyze</w:t>
            </w:r>
          </w:p>
        </w:tc>
        <w:tc>
          <w:tcPr>
            <w:tcW w:w="992" w:type="dxa"/>
            <w:tcPrChange w:id="102" w:author="Office" w:date="2013-01-11T11:30:00Z">
              <w:tcPr>
                <w:tcW w:w="992" w:type="dxa"/>
              </w:tcPr>
            </w:tcPrChange>
          </w:tcPr>
          <w:p w:rsidR="00D577F7" w:rsidRPr="00C41CA3" w:rsidRDefault="00D577F7" w:rsidP="005E3B79">
            <w:pPr>
              <w:pStyle w:val="OGCtabletext"/>
              <w:jc w:val="center"/>
              <w:rPr>
                <w:rStyle w:val="CommentReference"/>
                <w:rFonts w:eastAsiaTheme="majorEastAsia"/>
                <w:color w:val="auto"/>
                <w:szCs w:val="22"/>
              </w:rPr>
            </w:pPr>
            <w:r w:rsidRPr="00C41CA3">
              <w:rPr>
                <w:color w:val="auto"/>
              </w:rPr>
              <w:t>No</w:t>
            </w:r>
          </w:p>
        </w:tc>
      </w:tr>
      <w:tr w:rsidR="00D577F7" w:rsidRPr="005E3B79" w:rsidTr="00D577F7">
        <w:trPr>
          <w:gridAfter w:val="1"/>
          <w:wAfter w:w="264" w:type="dxa"/>
          <w:trPrChange w:id="103" w:author="Office" w:date="2013-01-11T11:30:00Z">
            <w:trPr>
              <w:gridAfter w:val="1"/>
              <w:wAfter w:w="2410" w:type="dxa"/>
              <w:jc w:val="center"/>
            </w:trPr>
          </w:trPrChange>
        </w:trPr>
        <w:tc>
          <w:tcPr>
            <w:tcW w:w="2146" w:type="dxa"/>
            <w:tcPrChange w:id="104" w:author="Office" w:date="2013-01-11T11:30:00Z">
              <w:tcPr>
                <w:tcW w:w="2146" w:type="dxa"/>
              </w:tcPr>
            </w:tcPrChange>
          </w:tcPr>
          <w:p w:rsidR="00D577F7" w:rsidRPr="00C41CA3" w:rsidRDefault="00D577F7" w:rsidP="005E3B79">
            <w:pPr>
              <w:pStyle w:val="OGCtabletext"/>
              <w:rPr>
                <w:color w:val="auto"/>
                <w:sz w:val="20"/>
              </w:rPr>
            </w:pPr>
            <w:r w:rsidRPr="00C41CA3">
              <w:rPr>
                <w:color w:val="auto"/>
                <w:sz w:val="20"/>
              </w:rPr>
              <w:t>David Lemon</w:t>
            </w:r>
          </w:p>
        </w:tc>
        <w:tc>
          <w:tcPr>
            <w:tcW w:w="2357" w:type="dxa"/>
            <w:gridSpan w:val="3"/>
            <w:tcPrChange w:id="105" w:author="Office" w:date="2013-01-11T11:30:00Z">
              <w:tcPr>
                <w:tcW w:w="2357" w:type="dxa"/>
                <w:gridSpan w:val="3"/>
              </w:tcPr>
            </w:tcPrChange>
          </w:tcPr>
          <w:p w:rsidR="00D577F7" w:rsidRPr="00C41CA3" w:rsidRDefault="00D577F7" w:rsidP="005E3B79">
            <w:pPr>
              <w:pStyle w:val="OGCtabletext"/>
              <w:rPr>
                <w:color w:val="auto"/>
                <w:sz w:val="20"/>
              </w:rPr>
            </w:pPr>
            <w:r w:rsidRPr="00C41CA3">
              <w:rPr>
                <w:color w:val="auto"/>
                <w:sz w:val="20"/>
              </w:rPr>
              <w:t>OA and CSIRO</w:t>
            </w:r>
          </w:p>
        </w:tc>
        <w:tc>
          <w:tcPr>
            <w:tcW w:w="992" w:type="dxa"/>
            <w:tcPrChange w:id="106" w:author="Office" w:date="2013-01-11T11:30:00Z">
              <w:tcPr>
                <w:tcW w:w="992" w:type="dxa"/>
              </w:tcPr>
            </w:tcPrChange>
          </w:tcPr>
          <w:p w:rsidR="00D577F7" w:rsidRPr="00C41CA3" w:rsidRDefault="00D577F7" w:rsidP="005E3B79">
            <w:pPr>
              <w:pStyle w:val="OGCtabletext"/>
              <w:jc w:val="center"/>
              <w:rPr>
                <w:color w:val="auto"/>
              </w:rPr>
            </w:pPr>
            <w:r w:rsidRPr="00C41CA3">
              <w:rPr>
                <w:color w:val="auto"/>
              </w:rPr>
              <w:t>Yes</w:t>
            </w:r>
          </w:p>
        </w:tc>
      </w:tr>
      <w:tr w:rsidR="00D577F7" w:rsidRPr="005E3B79" w:rsidTr="00D577F7">
        <w:trPr>
          <w:gridAfter w:val="1"/>
          <w:wAfter w:w="264" w:type="dxa"/>
          <w:trPrChange w:id="107" w:author="Office" w:date="2013-01-11T11:30:00Z">
            <w:trPr>
              <w:gridAfter w:val="1"/>
              <w:wAfter w:w="2410" w:type="dxa"/>
              <w:jc w:val="center"/>
            </w:trPr>
          </w:trPrChange>
        </w:trPr>
        <w:tc>
          <w:tcPr>
            <w:tcW w:w="2146" w:type="dxa"/>
            <w:tcPrChange w:id="108" w:author="Office" w:date="2013-01-11T11:30:00Z">
              <w:tcPr>
                <w:tcW w:w="2146" w:type="dxa"/>
              </w:tcPr>
            </w:tcPrChange>
          </w:tcPr>
          <w:p w:rsidR="00D577F7" w:rsidRPr="00C41CA3" w:rsidRDefault="00D577F7" w:rsidP="005E3B79">
            <w:pPr>
              <w:pStyle w:val="OGCtabletext"/>
              <w:rPr>
                <w:color w:val="auto"/>
                <w:sz w:val="20"/>
              </w:rPr>
            </w:pPr>
            <w:r w:rsidRPr="00C41CA3">
              <w:rPr>
                <w:color w:val="auto"/>
                <w:sz w:val="20"/>
              </w:rPr>
              <w:t>Andrew Hughes</w:t>
            </w:r>
          </w:p>
        </w:tc>
        <w:tc>
          <w:tcPr>
            <w:tcW w:w="2357" w:type="dxa"/>
            <w:gridSpan w:val="3"/>
            <w:tcPrChange w:id="109" w:author="Office" w:date="2013-01-11T11:30:00Z">
              <w:tcPr>
                <w:tcW w:w="2357" w:type="dxa"/>
                <w:gridSpan w:val="3"/>
              </w:tcPr>
            </w:tcPrChange>
          </w:tcPr>
          <w:p w:rsidR="00D577F7" w:rsidRPr="00C41CA3" w:rsidRDefault="00D577F7" w:rsidP="005E3B79">
            <w:pPr>
              <w:pStyle w:val="OGCtabletext"/>
              <w:rPr>
                <w:color w:val="auto"/>
                <w:sz w:val="20"/>
              </w:rPr>
            </w:pPr>
            <w:r w:rsidRPr="00C41CA3">
              <w:rPr>
                <w:color w:val="auto"/>
                <w:sz w:val="20"/>
              </w:rPr>
              <w:t>OA and NERC/BGS</w:t>
            </w:r>
          </w:p>
        </w:tc>
        <w:tc>
          <w:tcPr>
            <w:tcW w:w="992" w:type="dxa"/>
            <w:tcPrChange w:id="110" w:author="Office" w:date="2013-01-11T11:30:00Z">
              <w:tcPr>
                <w:tcW w:w="992" w:type="dxa"/>
              </w:tcPr>
            </w:tcPrChange>
          </w:tcPr>
          <w:p w:rsidR="00D577F7" w:rsidRPr="00C41CA3" w:rsidRDefault="00D577F7" w:rsidP="005E3B79">
            <w:pPr>
              <w:pStyle w:val="OGCtabletext"/>
              <w:jc w:val="center"/>
              <w:rPr>
                <w:color w:val="auto"/>
              </w:rPr>
            </w:pPr>
            <w:r w:rsidRPr="00C41CA3">
              <w:rPr>
                <w:color w:val="auto"/>
              </w:rPr>
              <w:t>Yes</w:t>
            </w:r>
          </w:p>
        </w:tc>
      </w:tr>
      <w:tr w:rsidR="00D577F7" w:rsidRPr="005E3B79" w:rsidTr="00D577F7">
        <w:trPr>
          <w:gridAfter w:val="1"/>
          <w:wAfter w:w="264" w:type="dxa"/>
          <w:trPrChange w:id="111" w:author="Office" w:date="2013-01-11T11:30:00Z">
            <w:trPr>
              <w:gridAfter w:val="1"/>
              <w:wAfter w:w="2410" w:type="dxa"/>
              <w:jc w:val="center"/>
            </w:trPr>
          </w:trPrChange>
        </w:trPr>
        <w:tc>
          <w:tcPr>
            <w:tcW w:w="2146" w:type="dxa"/>
            <w:tcPrChange w:id="112" w:author="Office" w:date="2013-01-11T11:30:00Z">
              <w:tcPr>
                <w:tcW w:w="2146" w:type="dxa"/>
              </w:tcPr>
            </w:tcPrChange>
          </w:tcPr>
          <w:p w:rsidR="00D577F7" w:rsidRPr="00C41CA3" w:rsidRDefault="00D577F7" w:rsidP="005E3B79">
            <w:pPr>
              <w:pStyle w:val="OGCtabletext"/>
              <w:rPr>
                <w:color w:val="auto"/>
                <w:sz w:val="20"/>
              </w:rPr>
            </w:pPr>
            <w:r w:rsidRPr="00C41CA3">
              <w:rPr>
                <w:color w:val="auto"/>
                <w:sz w:val="20"/>
              </w:rPr>
              <w:t>Bert Jagers</w:t>
            </w:r>
          </w:p>
        </w:tc>
        <w:tc>
          <w:tcPr>
            <w:tcW w:w="2357" w:type="dxa"/>
            <w:gridSpan w:val="3"/>
            <w:tcPrChange w:id="113" w:author="Office" w:date="2013-01-11T11:30:00Z">
              <w:tcPr>
                <w:tcW w:w="2357" w:type="dxa"/>
                <w:gridSpan w:val="3"/>
              </w:tcPr>
            </w:tcPrChange>
          </w:tcPr>
          <w:p w:rsidR="00D577F7" w:rsidRPr="00C41CA3" w:rsidRDefault="00D577F7" w:rsidP="005E3B79">
            <w:pPr>
              <w:pStyle w:val="OGCtabletext"/>
              <w:rPr>
                <w:color w:val="auto"/>
                <w:sz w:val="20"/>
              </w:rPr>
            </w:pPr>
            <w:r w:rsidRPr="00C41CA3">
              <w:rPr>
                <w:color w:val="auto"/>
                <w:sz w:val="20"/>
              </w:rPr>
              <w:t>OA and Deltares</w:t>
            </w:r>
          </w:p>
        </w:tc>
        <w:tc>
          <w:tcPr>
            <w:tcW w:w="992" w:type="dxa"/>
            <w:tcPrChange w:id="114" w:author="Office" w:date="2013-01-11T11:30:00Z">
              <w:tcPr>
                <w:tcW w:w="992" w:type="dxa"/>
              </w:tcPr>
            </w:tcPrChange>
          </w:tcPr>
          <w:p w:rsidR="00D577F7" w:rsidRPr="00C41CA3" w:rsidRDefault="00D577F7" w:rsidP="005E3B79">
            <w:pPr>
              <w:pStyle w:val="OGCtabletext"/>
              <w:jc w:val="center"/>
              <w:rPr>
                <w:color w:val="auto"/>
              </w:rPr>
            </w:pPr>
            <w:r w:rsidRPr="00C41CA3">
              <w:rPr>
                <w:color w:val="auto"/>
              </w:rPr>
              <w:t>Yes</w:t>
            </w:r>
          </w:p>
        </w:tc>
      </w:tr>
      <w:tr w:rsidR="00D577F7" w:rsidRPr="005E3B79" w:rsidTr="00D577F7">
        <w:trPr>
          <w:gridAfter w:val="1"/>
          <w:wAfter w:w="264" w:type="dxa"/>
          <w:trPrChange w:id="115" w:author="Office" w:date="2013-01-11T11:30:00Z">
            <w:trPr>
              <w:gridAfter w:val="1"/>
              <w:wAfter w:w="2410" w:type="dxa"/>
              <w:jc w:val="center"/>
            </w:trPr>
          </w:trPrChange>
        </w:trPr>
        <w:tc>
          <w:tcPr>
            <w:tcW w:w="2146" w:type="dxa"/>
            <w:tcPrChange w:id="116" w:author="Office" w:date="2013-01-11T11:30:00Z">
              <w:tcPr>
                <w:tcW w:w="2146" w:type="dxa"/>
              </w:tcPr>
            </w:tcPrChange>
          </w:tcPr>
          <w:p w:rsidR="00D577F7" w:rsidRPr="00C41CA3" w:rsidRDefault="00D577F7" w:rsidP="005E3B79">
            <w:pPr>
              <w:pStyle w:val="OGCtabletext"/>
              <w:rPr>
                <w:color w:val="auto"/>
                <w:sz w:val="20"/>
              </w:rPr>
            </w:pPr>
            <w:r w:rsidRPr="00C41CA3">
              <w:rPr>
                <w:color w:val="auto"/>
                <w:sz w:val="20"/>
              </w:rPr>
              <w:t>Michiel Blind</w:t>
            </w:r>
          </w:p>
        </w:tc>
        <w:tc>
          <w:tcPr>
            <w:tcW w:w="2357" w:type="dxa"/>
            <w:gridSpan w:val="3"/>
            <w:tcPrChange w:id="117" w:author="Office" w:date="2013-01-11T11:30:00Z">
              <w:tcPr>
                <w:tcW w:w="2357" w:type="dxa"/>
                <w:gridSpan w:val="3"/>
              </w:tcPr>
            </w:tcPrChange>
          </w:tcPr>
          <w:p w:rsidR="00D577F7" w:rsidRPr="00C41CA3" w:rsidRDefault="00D577F7" w:rsidP="005E3B79">
            <w:pPr>
              <w:pStyle w:val="OGCtabletext"/>
              <w:rPr>
                <w:color w:val="auto"/>
                <w:sz w:val="20"/>
              </w:rPr>
            </w:pPr>
            <w:r w:rsidRPr="00C41CA3">
              <w:rPr>
                <w:color w:val="auto"/>
                <w:sz w:val="20"/>
              </w:rPr>
              <w:t>OA and Deltares</w:t>
            </w:r>
          </w:p>
        </w:tc>
        <w:tc>
          <w:tcPr>
            <w:tcW w:w="992" w:type="dxa"/>
            <w:tcPrChange w:id="118" w:author="Office" w:date="2013-01-11T11:30:00Z">
              <w:tcPr>
                <w:tcW w:w="992" w:type="dxa"/>
              </w:tcPr>
            </w:tcPrChange>
          </w:tcPr>
          <w:p w:rsidR="00D577F7" w:rsidRPr="00C41CA3" w:rsidRDefault="00D577F7" w:rsidP="005E3B79">
            <w:pPr>
              <w:pStyle w:val="OGCtabletext"/>
              <w:jc w:val="center"/>
              <w:rPr>
                <w:color w:val="auto"/>
              </w:rPr>
            </w:pPr>
            <w:r w:rsidRPr="00C41CA3">
              <w:rPr>
                <w:color w:val="auto"/>
              </w:rPr>
              <w:t>Yes</w:t>
            </w:r>
          </w:p>
        </w:tc>
      </w:tr>
      <w:tr w:rsidR="00D577F7" w:rsidRPr="00315E2B" w:rsidTr="00D577F7">
        <w:tc>
          <w:tcPr>
            <w:tcW w:w="2357" w:type="dxa"/>
            <w:gridSpan w:val="2"/>
          </w:tcPr>
          <w:p w:rsidR="00D577F7" w:rsidRPr="00315E2B" w:rsidRDefault="00D577F7" w:rsidP="005E3B79">
            <w:pPr>
              <w:pStyle w:val="OGCtabletext"/>
              <w:rPr>
                <w:sz w:val="20"/>
              </w:rPr>
            </w:pPr>
          </w:p>
        </w:tc>
        <w:tc>
          <w:tcPr>
            <w:tcW w:w="992" w:type="dxa"/>
          </w:tcPr>
          <w:p w:rsidR="00D577F7" w:rsidRDefault="00D577F7" w:rsidP="005E3B79">
            <w:pPr>
              <w:pStyle w:val="OGCtabletext"/>
              <w:jc w:val="center"/>
              <w:rPr>
                <w:rStyle w:val="CommentReference"/>
                <w:rFonts w:eastAsiaTheme="majorEastAsia"/>
                <w:color w:val="auto"/>
                <w:szCs w:val="22"/>
              </w:rPr>
            </w:pPr>
          </w:p>
        </w:tc>
        <w:tc>
          <w:tcPr>
            <w:tcW w:w="2410" w:type="dxa"/>
            <w:gridSpan w:val="3"/>
          </w:tcPr>
          <w:p w:rsidR="00D577F7" w:rsidRPr="00315E2B" w:rsidRDefault="00D577F7" w:rsidP="005E3B79">
            <w:pPr>
              <w:pStyle w:val="OGCtabletext"/>
              <w:rPr>
                <w:rStyle w:val="CommentReference"/>
                <w:rFonts w:eastAsiaTheme="majorEastAsia"/>
                <w:color w:val="auto"/>
              </w:rPr>
            </w:pPr>
          </w:p>
        </w:tc>
      </w:tr>
    </w:tbl>
    <w:p w:rsidR="005E3B79" w:rsidRDefault="005E3B79" w:rsidP="00874D4B">
      <w:pPr>
        <w:sectPr w:rsidR="005E3B79" w:rsidSect="005D5DB7">
          <w:footerReference w:type="default" r:id="rId15"/>
          <w:pgSz w:w="11907" w:h="16839" w:code="9"/>
          <w:pgMar w:top="1440" w:right="1440" w:bottom="1440" w:left="1440" w:header="708" w:footer="708" w:gutter="0"/>
          <w:pgNumType w:fmt="lowerRoman" w:start="1"/>
          <w:cols w:space="708"/>
          <w:docGrid w:linePitch="360"/>
        </w:sectPr>
      </w:pPr>
    </w:p>
    <w:p w:rsidR="002A16FD" w:rsidRDefault="002A16FD" w:rsidP="002A16FD">
      <w:pPr>
        <w:pStyle w:val="Heading1"/>
        <w:spacing w:after="360"/>
      </w:pPr>
      <w:bookmarkStart w:id="119" w:name="_Toc343701553"/>
      <w:r>
        <w:lastRenderedPageBreak/>
        <w:t>Scope</w:t>
      </w:r>
      <w:bookmarkEnd w:id="119"/>
    </w:p>
    <w:p w:rsidR="003235A9" w:rsidRDefault="002A16FD" w:rsidP="002A16FD">
      <w:pPr>
        <w:pStyle w:val="Heading2"/>
        <w:spacing w:after="240"/>
      </w:pPr>
      <w:bookmarkStart w:id="120" w:name="_Toc343701554"/>
      <w:r>
        <w:t>Background</w:t>
      </w:r>
      <w:bookmarkEnd w:id="120"/>
    </w:p>
    <w:p w:rsidR="002A16FD" w:rsidRDefault="002A16FD" w:rsidP="002A16FD">
      <w:pPr>
        <w:spacing w:after="120"/>
      </w:pPr>
      <w:r>
        <w:t xml:space="preserve">The Open Modelling Interface </w:t>
      </w:r>
      <w:r w:rsidRPr="00953480">
        <w:t xml:space="preserve">standard </w:t>
      </w:r>
      <w:r>
        <w:t xml:space="preserve">(more usually referred to as the OpenMI) makes possible run time data exchange between independently developed modelling components.  </w:t>
      </w:r>
      <w:ins w:id="121" w:author="Office" w:date="2013-01-11T11:31:00Z">
        <w:r w:rsidR="00D577F7">
          <w:t>OpenMI</w:t>
        </w:r>
      </w:ins>
      <w:del w:id="122" w:author="Office" w:date="2013-01-11T11:31:00Z">
        <w:r w:rsidDel="00D577F7">
          <w:delText>It</w:delText>
        </w:r>
      </w:del>
      <w:r>
        <w:t xml:space="preserve"> is an enabling technology which facilitates the simulation of process interactions, where the interactions may either lie within or across the traditional boundaries of scientific disciplines.  When the components are models, they may be simple or complex, be based on the same or different concepts and come from the same or different suppliers, whether commercial or open source. </w:t>
      </w:r>
    </w:p>
    <w:p w:rsidR="002A16FD" w:rsidRDefault="002A16FD" w:rsidP="002A16FD">
      <w:r>
        <w:t xml:space="preserve">The OpenMI’s development has been co-funded by the European Union through two projects (HarmonIT (EC contract: </w:t>
      </w:r>
      <w:r w:rsidRPr="001C3920">
        <w:t>EVK1-CT-2001-00090)</w:t>
      </w:r>
      <w:r>
        <w:t xml:space="preserve"> and Open-Life (</w:t>
      </w:r>
      <w:r w:rsidRPr="001C3920">
        <w:t>Grant agreement number LIFE06 ENV/UK/000409</w:t>
      </w:r>
      <w:r>
        <w:t>) and by the commercial and academic partners of those projects.  They were managed by the Natural Environment Research Council (UK) with technical leadership coming from DHI (DK), Deltares (NL) and HRWallingford (UK), the last with the assistance of its former subsidiary Wallingford Software (now Innovyse (USA).  Future development and the OpenMI’s publication as an Open Geospatial Consortium international standard are now the responsibility of the OpenMI Association, which has taken ownership of the IPR of the OpenMI.</w:t>
      </w:r>
    </w:p>
    <w:p w:rsidR="003235A9" w:rsidRDefault="002A16FD" w:rsidP="002A16FD">
      <w:pPr>
        <w:pStyle w:val="Heading2"/>
        <w:spacing w:after="240"/>
      </w:pPr>
      <w:bookmarkStart w:id="123" w:name="_Toc343701555"/>
      <w:r>
        <w:t>What is it for</w:t>
      </w:r>
      <w:r w:rsidR="005E3B79">
        <w:t>?</w:t>
      </w:r>
      <w:bookmarkEnd w:id="123"/>
    </w:p>
    <w:p w:rsidR="002A16FD" w:rsidRDefault="002A16FD" w:rsidP="002A16FD">
      <w:r>
        <w:t xml:space="preserve">The standard exists to enable the exchange of data between modelling components at runtime; components being anything from a single constant, e.g.  </w:t>
      </w:r>
      <w:proofErr w:type="gramStart"/>
      <w:r>
        <w:t xml:space="preserve">Pi, via functions, </w:t>
      </w:r>
      <w:r w:rsidR="005E3B79">
        <w:t xml:space="preserve">models, </w:t>
      </w:r>
      <w:r>
        <w:t>databases, visualizations, analytical tools and measurement devices,</w:t>
      </w:r>
      <w:r w:rsidRPr="005A3263">
        <w:t xml:space="preserve"> </w:t>
      </w:r>
      <w:r>
        <w:t>to a full complex 3D time variant modelling application.</w:t>
      </w:r>
      <w:proofErr w:type="gramEnd"/>
      <w:r>
        <w:t xml:space="preserve">  In more practical terms, components can be anything necessary to build simulation models or decision support systems (DSS) enabling policy-makers to improve the outcomes of their work, scientists to understand or predict the earth as a system, designers to develop and test new products and academics to teach and research.</w:t>
      </w:r>
    </w:p>
    <w:p w:rsidR="002A16FD" w:rsidRDefault="002A16FD" w:rsidP="002A16FD">
      <w:pPr>
        <w:pStyle w:val="Heading2"/>
        <w:spacing w:after="240"/>
      </w:pPr>
      <w:bookmarkStart w:id="124" w:name="_Toc343701556"/>
      <w:r>
        <w:t>What is it</w:t>
      </w:r>
      <w:r w:rsidR="005E3B79">
        <w:t>?</w:t>
      </w:r>
      <w:bookmarkEnd w:id="124"/>
    </w:p>
    <w:p w:rsidR="002A16FD" w:rsidRDefault="002A16FD" w:rsidP="002A16FD">
      <w:r>
        <w:t>The OpenMI is an interface standard and consists of a core group of requirements and a set of extensions.  The core is very thin and defines the requirements for describing components and the data they can exchange, linking and exchanging</w:t>
      </w:r>
      <w:r w:rsidRPr="00FD67C2">
        <w:t xml:space="preserve"> </w:t>
      </w:r>
      <w:r>
        <w:t>data; extensions deal with the more sophisticated data exchange requirements, such as those involving interactions over time and space, iteration, extrapolation, saving state and unit transformations.</w:t>
      </w:r>
    </w:p>
    <w:p w:rsidR="002A16FD" w:rsidRDefault="002A16FD" w:rsidP="002A16FD"/>
    <w:p w:rsidR="002A16FD" w:rsidRDefault="002A16FD" w:rsidP="002A16FD">
      <w:pPr>
        <w:pStyle w:val="Heading2"/>
        <w:spacing w:after="240"/>
      </w:pPr>
      <w:bookmarkStart w:id="125" w:name="_Toc343701557"/>
      <w:r>
        <w:t xml:space="preserve">What </w:t>
      </w:r>
      <w:r w:rsidRPr="002A16FD">
        <w:t>d</w:t>
      </w:r>
      <w:r>
        <w:t>oes it do?</w:t>
      </w:r>
      <w:bookmarkEnd w:id="125"/>
    </w:p>
    <w:p w:rsidR="002A16FD" w:rsidRDefault="002A16FD" w:rsidP="002A16FD">
      <w:pPr>
        <w:spacing w:after="120"/>
      </w:pPr>
      <w:r>
        <w:t>The key feature of the standard is that it enables the creation of links between components, where a link matches a variable in one with its equivalent in another.  Related to the links are the GetValue</w:t>
      </w:r>
      <w:r w:rsidR="00EB0684">
        <w:t>s</w:t>
      </w:r>
      <w:r>
        <w:t xml:space="preserve"> and SetValue</w:t>
      </w:r>
      <w:r w:rsidR="00985821">
        <w:t>s</w:t>
      </w:r>
      <w:r>
        <w:t xml:space="preserve"> calls.  These enable components to obtain (‘get’)</w:t>
      </w:r>
      <w:r w:rsidR="005E3B79">
        <w:rPr>
          <w:rStyle w:val="FootnoteReference"/>
        </w:rPr>
        <w:footnoteReference w:id="1"/>
      </w:r>
      <w:r>
        <w:t xml:space="preserve"> the value</w:t>
      </w:r>
      <w:r w:rsidR="000C20CB">
        <w:t>s</w:t>
      </w:r>
      <w:r>
        <w:t xml:space="preserve"> of a variable from on</w:t>
      </w:r>
      <w:r w:rsidR="000C20CB">
        <w:t>e component or change (‘set’) them</w:t>
      </w:r>
      <w:r>
        <w:t xml:space="preserve"> in another (at a particular location</w:t>
      </w:r>
      <w:r w:rsidR="000C20CB">
        <w:t>s</w:t>
      </w:r>
      <w:r>
        <w:t xml:space="preserve"> and/or time</w:t>
      </w:r>
      <w:r w:rsidR="000C20CB">
        <w:t>s</w:t>
      </w:r>
      <w:r>
        <w:t xml:space="preserve"> should the component compute values over time and or space).  Bi-directional links are also possible (i.e.  </w:t>
      </w:r>
      <w:proofErr w:type="gramStart"/>
      <w:r>
        <w:t>exchanges</w:t>
      </w:r>
      <w:proofErr w:type="gramEnd"/>
      <w:r>
        <w:t xml:space="preserve"> between two components can be made in both directions).</w:t>
      </w:r>
    </w:p>
    <w:p w:rsidR="002A16FD" w:rsidRDefault="002A16FD" w:rsidP="002A16FD">
      <w:r>
        <w:lastRenderedPageBreak/>
        <w:t xml:space="preserve">Adaptors are used to handle unit transformations and to handle mismatches in model temporal and spatial resolutions and representations (e.g.  </w:t>
      </w:r>
      <w:proofErr w:type="gramStart"/>
      <w:r>
        <w:t>vector/raster/non-spatial</w:t>
      </w:r>
      <w:proofErr w:type="gramEnd"/>
      <w:r>
        <w:t xml:space="preserve">) - see Figure 1. </w:t>
      </w:r>
    </w:p>
    <w:p w:rsidR="000C20CB" w:rsidRDefault="000C20CB" w:rsidP="002A16FD"/>
    <w:p w:rsidR="002A16FD" w:rsidRDefault="002A16FD" w:rsidP="002A16FD">
      <w:r>
        <w:t xml:space="preserve">More details are available in </w:t>
      </w:r>
      <w:hyperlink r:id="rId16" w:history="1">
        <w:proofErr w:type="gramStart"/>
        <w:r w:rsidRPr="00C41A8B">
          <w:rPr>
            <w:rStyle w:val="Hyperlink"/>
          </w:rPr>
          <w:t>What’s</w:t>
        </w:r>
        <w:proofErr w:type="gramEnd"/>
        <w:r w:rsidRPr="00C41A8B">
          <w:rPr>
            <w:rStyle w:val="Hyperlink"/>
          </w:rPr>
          <w:t xml:space="preserve"> New in OpenMI 2.0</w:t>
        </w:r>
      </w:hyperlink>
      <w:r>
        <w:t>.</w:t>
      </w:r>
    </w:p>
    <w:p w:rsidR="002A16FD" w:rsidRDefault="007B7318" w:rsidP="002A16FD">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3273425</wp:posOffset>
                </wp:positionV>
                <wp:extent cx="5730875" cy="338455"/>
                <wp:effectExtent l="0" t="0" r="3175" b="4445"/>
                <wp:wrapTopAndBottom/>
                <wp:docPr id="14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7F7" w:rsidRPr="00D922C0" w:rsidRDefault="00D577F7" w:rsidP="002A16FD">
                            <w:pPr>
                              <w:pStyle w:val="Caption"/>
                            </w:pPr>
                            <w:bookmarkStart w:id="126" w:name="_Toc343602719"/>
                            <w:r>
                              <w:t xml:space="preserve">Figure </w:t>
                            </w:r>
                            <w:fldSimple w:instr=" SEQ Figure \* ARABIC ">
                              <w:r>
                                <w:rPr>
                                  <w:noProof/>
                                </w:rPr>
                                <w:t>1</w:t>
                              </w:r>
                            </w:fldSimple>
                            <w:r>
                              <w:tab/>
                              <w:t>Linkages between components and the use of adaptors</w:t>
                            </w:r>
                            <w:bookmarkEnd w:id="12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6" type="#_x0000_t202" style="position:absolute;left:0;text-align:left;margin-left:0;margin-top:257.75pt;width:451.25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" stroked="f">
                <v:textbox style="mso-fit-shape-to-text:t" inset="0,0,0,0">
                  <w:txbxContent>
                    <w:p w:rsidR="00D577F7" w:rsidRPr="00D922C0" w:rsidRDefault="00D577F7" w:rsidP="002A16FD">
                      <w:pPr>
                        <w:pStyle w:val="Caption"/>
                      </w:pPr>
                      <w:bookmarkStart w:id="124" w:name="_Toc343602719"/>
                      <w:r>
                        <w:t xml:space="preserve">Figure </w:t>
                      </w:r>
                      <w:r>
                        <w:fldChar w:fldCharType="begin"/>
                      </w:r>
                      <w:r>
                        <w:instrText xml:space="preserve"> SEQ Figure \* ARABIC </w:instrText>
                      </w:r>
                      <w:r>
                        <w:fldChar w:fldCharType="separate"/>
                      </w:r>
                      <w:r>
                        <w:rPr>
                          <w:noProof/>
                        </w:rPr>
                        <w:t>1</w:t>
                      </w:r>
                      <w:r>
                        <w:rPr>
                          <w:noProof/>
                        </w:rPr>
                        <w:fldChar w:fldCharType="end"/>
                      </w:r>
                      <w:r>
                        <w:tab/>
                        <w:t>Linkages between components and the use of adaptors</w:t>
                      </w:r>
                      <w:bookmarkEnd w:id="124"/>
                    </w:p>
                  </w:txbxContent>
                </v:textbox>
                <w10:wrap type="topAndBottom"/>
              </v:shape>
            </w:pict>
          </mc:Fallback>
        </mc:AlternateContent>
      </w:r>
      <w:r w:rsidR="002A16FD" w:rsidRPr="001C3920">
        <w:rPr>
          <w:noProof/>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200025</wp:posOffset>
            </wp:positionV>
            <wp:extent cx="5731200" cy="3016800"/>
            <wp:effectExtent l="0" t="0" r="3175" b="0"/>
            <wp:wrapTopAndBottom/>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200" cy="3016800"/>
                    </a:xfrm>
                    <a:prstGeom prst="rect">
                      <a:avLst/>
                    </a:prstGeom>
                    <a:noFill/>
                    <a:ln>
                      <a:noFill/>
                    </a:ln>
                  </pic:spPr>
                </pic:pic>
              </a:graphicData>
            </a:graphic>
          </wp:anchor>
        </w:drawing>
      </w:r>
    </w:p>
    <w:p w:rsidR="002A16FD" w:rsidRDefault="002A16FD" w:rsidP="00DD6390">
      <w:pPr>
        <w:pStyle w:val="Heading2"/>
        <w:spacing w:after="240"/>
      </w:pPr>
      <w:bookmarkStart w:id="127" w:name="_Toc343701558"/>
      <w:r>
        <w:t xml:space="preserve">How </w:t>
      </w:r>
      <w:r w:rsidR="00EB0684">
        <w:t xml:space="preserve">is the </w:t>
      </w:r>
      <w:r w:rsidR="00783E21">
        <w:t>OpenMI</w:t>
      </w:r>
      <w:r w:rsidR="00EB0684">
        <w:t xml:space="preserve"> implemented?</w:t>
      </w:r>
      <w:bookmarkEnd w:id="127"/>
    </w:p>
    <w:p w:rsidR="000C20CB" w:rsidRPr="00315E2B" w:rsidRDefault="000C20CB" w:rsidP="00EB0684">
      <w:pPr>
        <w:spacing w:before="120"/>
      </w:pPr>
      <w:r w:rsidRPr="00B02DF8">
        <w:t>The process begins by identifying the variables</w:t>
      </w:r>
      <w:r>
        <w:rPr>
          <w:rStyle w:val="FootnoteReference"/>
        </w:rPr>
        <w:footnoteReference w:id="2"/>
      </w:r>
      <w:r w:rsidRPr="00B02DF8">
        <w:t xml:space="preserve"> whose values are to be obtained or ‘accepted’ from or ‘provided’ to other modelling components via the OpenMI interface. Some modelling components can accept or provide data for a variable at multiple locations, e.g.  </w:t>
      </w:r>
      <w:proofErr w:type="gramStart"/>
      <w:r w:rsidRPr="00B02DF8">
        <w:t>points</w:t>
      </w:r>
      <w:proofErr w:type="gramEnd"/>
      <w:r w:rsidRPr="00B02DF8">
        <w:t xml:space="preserve"> in a grid or nodes in a network. In these cases, decisions will also need to be made as to which of the locations are to be able exchange (accept or provide) data with other components. It might be decided to expose only one or two points</w:t>
      </w:r>
      <w:r>
        <w:t>,</w:t>
      </w:r>
      <w:r w:rsidRPr="00B02DF8">
        <w:t xml:space="preserve"> e.g.  </w:t>
      </w:r>
      <w:proofErr w:type="gramStart"/>
      <w:r w:rsidRPr="00B02DF8">
        <w:t>the</w:t>
      </w:r>
      <w:proofErr w:type="gramEnd"/>
      <w:r w:rsidRPr="00B02DF8">
        <w:t xml:space="preserve"> inlet and or outlet of a process, or any number of points.</w:t>
      </w:r>
    </w:p>
    <w:p w:rsidR="000C20CB" w:rsidRPr="00315E2B" w:rsidRDefault="000C20CB" w:rsidP="00EB0684">
      <w:pPr>
        <w:spacing w:before="120"/>
      </w:pPr>
      <w:r w:rsidRPr="00B02DF8">
        <w:t xml:space="preserve">Next, if the model component already exists, then the structure of its code needs to be examined. If </w:t>
      </w:r>
      <w:r>
        <w:t>the code</w:t>
      </w:r>
      <w:r w:rsidRPr="00B02DF8">
        <w:t xml:space="preserve"> is not in the form ‘initialize, run, finalize’, then the code must be rearranged into this pattern. If the component does not exist, then it should be designed to have that structure. In nearly all cases, this will be found to improve the components design and lead to more understandable and maintainable code.</w:t>
      </w:r>
    </w:p>
    <w:p w:rsidR="000C20CB" w:rsidRPr="00315E2B" w:rsidRDefault="000C20CB" w:rsidP="00EB0684">
      <w:pPr>
        <w:spacing w:before="120"/>
      </w:pPr>
      <w:r w:rsidRPr="00B02DF8">
        <w:t>Finally, the code is ‘wrapped’, i.e. given an OpenMI interface. There are two main options for doing this. One is to download the OpenMI from the OpenMI Association web site and use the third party tools which simplify this task. These are available from the web at no charge under an open source license. The other is to write your own code following the specification and the guidance in the user documentation available on the OpenMI Association web site.</w:t>
      </w:r>
    </w:p>
    <w:p w:rsidR="000C20CB" w:rsidRDefault="000C20CB" w:rsidP="00332E7E">
      <w:pPr>
        <w:spacing w:before="120"/>
      </w:pPr>
      <w:r w:rsidRPr="00B02DF8">
        <w:t xml:space="preserve">Third party open source tools are also available for building and running compositions, i.e.  </w:t>
      </w:r>
      <w:proofErr w:type="gramStart"/>
      <w:r w:rsidRPr="00B02DF8">
        <w:t>a</w:t>
      </w:r>
      <w:proofErr w:type="gramEnd"/>
      <w:r w:rsidRPr="00B02DF8">
        <w:t xml:space="preserve"> set of linked modelling components. The OA undertakes, subject to resources, to make a set of aids available should there be no third party software. </w:t>
      </w:r>
    </w:p>
    <w:p w:rsidR="00EB0684" w:rsidRDefault="00EB0684" w:rsidP="00EB0684">
      <w:pPr>
        <w:pStyle w:val="Heading2"/>
        <w:spacing w:after="240"/>
      </w:pPr>
      <w:bookmarkStart w:id="128" w:name="_Toc343701559"/>
      <w:r>
        <w:lastRenderedPageBreak/>
        <w:t>Further reading</w:t>
      </w:r>
      <w:bookmarkEnd w:id="128"/>
    </w:p>
    <w:p w:rsidR="000F7D77" w:rsidRPr="0079787B" w:rsidRDefault="000F7D77" w:rsidP="000F7D77">
      <w:r w:rsidRPr="0079787B">
        <w:t xml:space="preserve">The following OpenMI Association documents from </w:t>
      </w:r>
      <w:r w:rsidRPr="0079787B">
        <w:rPr>
          <w:rFonts w:ascii="Calibri" w:eastAsia="Calibri" w:hAnsi="Calibri" w:cs="Times New Roman"/>
        </w:rPr>
        <w:t>The OpenMI Document Series</w:t>
      </w:r>
      <w:r w:rsidRPr="0079787B">
        <w:t xml:space="preserve"> provide further background reading and detailed information on its implementation:</w:t>
      </w:r>
    </w:p>
    <w:p w:rsidR="000F7D77" w:rsidRPr="0079787B" w:rsidRDefault="000F7D77" w:rsidP="00332E7E">
      <w:pPr>
        <w:pStyle w:val="ListParagraph"/>
        <w:numPr>
          <w:ilvl w:val="0"/>
          <w:numId w:val="17"/>
        </w:numPr>
        <w:spacing w:before="120" w:after="120" w:afterAutospacing="0"/>
      </w:pPr>
      <w:r w:rsidRPr="0079787B">
        <w:rPr>
          <w:rFonts w:eastAsia="Calibri"/>
        </w:rPr>
        <w:t>What’s New in OpenMI 2.0</w:t>
      </w:r>
      <w:r w:rsidRPr="00CD6D20">
        <w:rPr>
          <w:rFonts w:eastAsia="Calibri"/>
        </w:rPr>
        <w:t xml:space="preserve"> </w:t>
      </w:r>
      <w:sdt>
        <w:sdtPr>
          <w:rPr>
            <w:rFonts w:eastAsia="Calibri"/>
          </w:rPr>
          <w:id w:val="702800802"/>
          <w:citation/>
        </w:sdtPr>
        <w:sdtEndPr/>
        <w:sdtContent>
          <w:r w:rsidR="005860BC" w:rsidRPr="0079787B">
            <w:rPr>
              <w:rFonts w:eastAsia="Calibri"/>
            </w:rPr>
            <w:fldChar w:fldCharType="begin"/>
          </w:r>
          <w:r w:rsidRPr="0079787B">
            <w:rPr>
              <w:rFonts w:eastAsia="Calibri"/>
            </w:rPr>
            <w:instrText xml:space="preserve"> CITATION Ope10 \l 2057  </w:instrText>
          </w:r>
          <w:r w:rsidR="005860BC" w:rsidRPr="0079787B">
            <w:rPr>
              <w:rFonts w:eastAsia="Calibri"/>
            </w:rPr>
            <w:fldChar w:fldCharType="separate"/>
          </w:r>
          <w:r w:rsidRPr="0079787B">
            <w:rPr>
              <w:rFonts w:eastAsia="Calibri"/>
            </w:rPr>
            <w:t>(OpenMI Association, 2010)</w:t>
          </w:r>
          <w:r w:rsidR="005860BC" w:rsidRPr="0079787B">
            <w:rPr>
              <w:rFonts w:eastAsia="Calibri"/>
            </w:rPr>
            <w:fldChar w:fldCharType="end"/>
          </w:r>
        </w:sdtContent>
      </w:sdt>
    </w:p>
    <w:p w:rsidR="000F7D77" w:rsidRPr="0079787B" w:rsidRDefault="000F7D77" w:rsidP="000F7D77">
      <w:pPr>
        <w:pStyle w:val="ListParagraph"/>
        <w:numPr>
          <w:ilvl w:val="0"/>
          <w:numId w:val="17"/>
        </w:numPr>
        <w:spacing w:after="120" w:afterAutospacing="0"/>
      </w:pPr>
      <w:r w:rsidRPr="0079787B">
        <w:t>The OpenMI ‘in a Nutshell’ for the OpenMI (Version 2.0)</w:t>
      </w:r>
      <w:r w:rsidRPr="00CD6D20">
        <w:t xml:space="preserve"> </w:t>
      </w:r>
      <w:sdt>
        <w:sdtPr>
          <w:id w:val="702800815"/>
          <w:citation/>
        </w:sdtPr>
        <w:sdtEndPr/>
        <w:sdtContent>
          <w:r w:rsidR="00CF6964">
            <w:fldChar w:fldCharType="begin"/>
          </w:r>
          <w:r w:rsidR="00CF6964">
            <w:instrText xml:space="preserve"> CITATION Ope102 \l 2057 </w:instrText>
          </w:r>
          <w:r w:rsidR="00CF6964">
            <w:fldChar w:fldCharType="separate"/>
          </w:r>
          <w:r w:rsidRPr="0079787B">
            <w:t>(OpenMI Association, 2010)</w:t>
          </w:r>
          <w:r w:rsidR="00CF6964">
            <w:fldChar w:fldCharType="end"/>
          </w:r>
        </w:sdtContent>
      </w:sdt>
    </w:p>
    <w:p w:rsidR="000F7D77" w:rsidRPr="0079787B" w:rsidRDefault="000F7D77" w:rsidP="000F7D77">
      <w:pPr>
        <w:pStyle w:val="ListParagraph"/>
        <w:numPr>
          <w:ilvl w:val="0"/>
          <w:numId w:val="17"/>
        </w:numPr>
        <w:spacing w:after="120" w:afterAutospacing="0"/>
      </w:pPr>
      <w:r w:rsidRPr="0079787B">
        <w:t>Scope</w:t>
      </w:r>
      <w:r w:rsidRPr="0079787B">
        <w:rPr>
          <w:sz w:val="36"/>
        </w:rPr>
        <w:t xml:space="preserve"> </w:t>
      </w:r>
      <w:r w:rsidRPr="0079787B">
        <w:t>for the OpenMI (Version 2.0)</w:t>
      </w:r>
      <w:r w:rsidRPr="00C4141C">
        <w:t xml:space="preserve"> </w:t>
      </w:r>
      <w:sdt>
        <w:sdtPr>
          <w:id w:val="702800810"/>
          <w:citation/>
        </w:sdtPr>
        <w:sdtEndPr/>
        <w:sdtContent>
          <w:r w:rsidR="00CF6964">
            <w:fldChar w:fldCharType="begin"/>
          </w:r>
          <w:r w:rsidR="00CF6964">
            <w:instrText xml:space="preserve"> CITATION Moo101 \l 2057  </w:instrText>
          </w:r>
          <w:r w:rsidR="00CF6964">
            <w:fldChar w:fldCharType="separate"/>
          </w:r>
          <w:r w:rsidRPr="0079787B">
            <w:t>(Moore, et al., 2010)</w:t>
          </w:r>
          <w:r w:rsidR="00CF6964">
            <w:fldChar w:fldCharType="end"/>
          </w:r>
        </w:sdtContent>
      </w:sdt>
    </w:p>
    <w:p w:rsidR="000F7D77" w:rsidRPr="0079787B" w:rsidRDefault="000F7D77" w:rsidP="000F7D77">
      <w:pPr>
        <w:pStyle w:val="ListParagraph"/>
        <w:numPr>
          <w:ilvl w:val="0"/>
          <w:numId w:val="17"/>
        </w:numPr>
        <w:spacing w:after="120" w:afterAutospacing="0"/>
        <w:rPr>
          <w:rFonts w:eastAsia="Calibri"/>
        </w:rPr>
      </w:pPr>
      <w:r w:rsidRPr="0079787B">
        <w:t>Migrating Models for the OpenMI (Version 2.0)</w:t>
      </w:r>
      <w:r w:rsidRPr="00C4141C">
        <w:t xml:space="preserve"> </w:t>
      </w:r>
      <w:sdt>
        <w:sdtPr>
          <w:id w:val="702800813"/>
          <w:citation/>
        </w:sdtPr>
        <w:sdtEndPr/>
        <w:sdtContent>
          <w:r w:rsidR="00CF6964">
            <w:fldChar w:fldCharType="begin"/>
          </w:r>
          <w:r w:rsidR="00CF6964">
            <w:instrText xml:space="preserve"> CITATION Ope101 \l 2057 </w:instrText>
          </w:r>
          <w:r w:rsidR="00CF6964">
            <w:fldChar w:fldCharType="separate"/>
          </w:r>
          <w:r w:rsidRPr="0079787B">
            <w:t>(OpenMI Association, 2010)</w:t>
          </w:r>
          <w:r w:rsidR="00CF6964">
            <w:fldChar w:fldCharType="end"/>
          </w:r>
        </w:sdtContent>
      </w:sdt>
    </w:p>
    <w:p w:rsidR="000F7D77" w:rsidRPr="0079787B" w:rsidRDefault="000F7D77" w:rsidP="000F7D77">
      <w:pPr>
        <w:pStyle w:val="ListParagraph"/>
        <w:numPr>
          <w:ilvl w:val="0"/>
          <w:numId w:val="17"/>
        </w:numPr>
        <w:spacing w:after="120" w:afterAutospacing="0"/>
      </w:pPr>
      <w:r w:rsidRPr="0079787B">
        <w:rPr>
          <w:sz w:val="20"/>
        </w:rPr>
        <w:t>OpenMI Standard 2 Specification for the OpenMI (Version 2.0)</w:t>
      </w:r>
      <w:r w:rsidRPr="00C4141C">
        <w:t xml:space="preserve"> </w:t>
      </w:r>
      <w:sdt>
        <w:sdtPr>
          <w:id w:val="702800816"/>
          <w:citation/>
        </w:sdtPr>
        <w:sdtEndPr/>
        <w:sdtContent>
          <w:r w:rsidR="00CF6964">
            <w:fldChar w:fldCharType="begin"/>
          </w:r>
          <w:r w:rsidR="00CF6964">
            <w:instrText xml:space="preserve"> CITATION Ope103 \l 2057 </w:instrText>
          </w:r>
          <w:r w:rsidR="00CF6964">
            <w:fldChar w:fldCharType="separate"/>
          </w:r>
          <w:r w:rsidRPr="0079787B">
            <w:t>(OpenMI Association, 2010)</w:t>
          </w:r>
          <w:r w:rsidR="00CF6964">
            <w:fldChar w:fldCharType="end"/>
          </w:r>
        </w:sdtContent>
      </w:sdt>
    </w:p>
    <w:p w:rsidR="000F7D77" w:rsidRPr="0079787B" w:rsidRDefault="000F7D77" w:rsidP="000F7D77">
      <w:pPr>
        <w:pStyle w:val="ListParagraph"/>
        <w:numPr>
          <w:ilvl w:val="0"/>
          <w:numId w:val="17"/>
        </w:numPr>
        <w:spacing w:after="120" w:afterAutospacing="0"/>
      </w:pPr>
      <w:r w:rsidRPr="0079787B">
        <w:rPr>
          <w:rFonts w:eastAsia="Calibri"/>
          <w:bCs/>
          <w:szCs w:val="24"/>
        </w:rPr>
        <w:t>OpenMI Standard 2</w:t>
      </w:r>
      <w:r w:rsidRPr="0079787B">
        <w:rPr>
          <w:bCs/>
          <w:szCs w:val="24"/>
        </w:rPr>
        <w:t xml:space="preserve"> </w:t>
      </w:r>
      <w:r w:rsidRPr="0079787B">
        <w:rPr>
          <w:rFonts w:eastAsia="Calibri"/>
          <w:bCs/>
          <w:szCs w:val="24"/>
        </w:rPr>
        <w:t>Reference</w:t>
      </w:r>
      <w:r w:rsidRPr="0079787B">
        <w:rPr>
          <w:bCs/>
          <w:szCs w:val="24"/>
        </w:rPr>
        <w:t xml:space="preserve"> </w:t>
      </w:r>
      <w:r w:rsidRPr="0079787B">
        <w:t>for the OpenMI (Version 2.0)</w:t>
      </w:r>
      <w:r w:rsidRPr="00C4141C">
        <w:rPr>
          <w:rFonts w:eastAsia="Calibri"/>
          <w:bCs/>
          <w:szCs w:val="24"/>
        </w:rPr>
        <w:t xml:space="preserve"> </w:t>
      </w:r>
      <w:sdt>
        <w:sdtPr>
          <w:rPr>
            <w:rFonts w:eastAsia="Calibri"/>
            <w:bCs/>
            <w:szCs w:val="24"/>
          </w:rPr>
          <w:id w:val="702800817"/>
          <w:citation/>
        </w:sdtPr>
        <w:sdtEndPr/>
        <w:sdtContent>
          <w:r w:rsidR="005860BC" w:rsidRPr="0079787B">
            <w:rPr>
              <w:rFonts w:eastAsia="Calibri"/>
              <w:bCs/>
              <w:szCs w:val="24"/>
            </w:rPr>
            <w:fldChar w:fldCharType="begin"/>
          </w:r>
          <w:r w:rsidRPr="0079787B">
            <w:rPr>
              <w:rFonts w:eastAsia="Calibri"/>
              <w:bCs/>
              <w:szCs w:val="24"/>
            </w:rPr>
            <w:instrText xml:space="preserve"> CITATION Ope104 \l 2057 </w:instrText>
          </w:r>
          <w:r w:rsidR="005860BC" w:rsidRPr="0079787B">
            <w:rPr>
              <w:rFonts w:eastAsia="Calibri"/>
              <w:bCs/>
              <w:szCs w:val="24"/>
            </w:rPr>
            <w:fldChar w:fldCharType="separate"/>
          </w:r>
          <w:r w:rsidRPr="0079787B">
            <w:rPr>
              <w:rFonts w:eastAsia="Calibri"/>
              <w:szCs w:val="24"/>
            </w:rPr>
            <w:t>(OpenMI Association, 2010)</w:t>
          </w:r>
          <w:r w:rsidR="005860BC" w:rsidRPr="0079787B">
            <w:rPr>
              <w:rFonts w:eastAsia="Calibri"/>
              <w:bCs/>
              <w:szCs w:val="24"/>
            </w:rPr>
            <w:fldChar w:fldCharType="end"/>
          </w:r>
        </w:sdtContent>
      </w:sdt>
    </w:p>
    <w:p w:rsidR="000F7D77" w:rsidRPr="0079787B" w:rsidRDefault="000F7D77" w:rsidP="000F7D77">
      <w:r w:rsidRPr="0079787B">
        <w:t xml:space="preserve">For further details, please see the Bibliography at the end of this document. They </w:t>
      </w:r>
      <w:r w:rsidR="001A0248">
        <w:t xml:space="preserve">are </w:t>
      </w:r>
      <w:r w:rsidRPr="0079787B">
        <w:t xml:space="preserve">all available through the OpenMI Association website at </w:t>
      </w:r>
      <w:hyperlink r:id="rId18" w:history="1">
        <w:r w:rsidRPr="0079787B">
          <w:rPr>
            <w:rStyle w:val="Hyperlink"/>
            <w:rFonts w:cstheme="minorBidi"/>
          </w:rPr>
          <w:t>www.openmi.org</w:t>
        </w:r>
      </w:hyperlink>
      <w:r w:rsidRPr="0079787B">
        <w:t xml:space="preserve"> .</w:t>
      </w:r>
    </w:p>
    <w:p w:rsidR="002A16FD" w:rsidRDefault="00DD6390" w:rsidP="00DD6390">
      <w:pPr>
        <w:pStyle w:val="Heading2"/>
        <w:spacing w:after="240"/>
      </w:pPr>
      <w:bookmarkStart w:id="129" w:name="_Toc343701560"/>
      <w:r>
        <w:t>Doc</w:t>
      </w:r>
      <w:r w:rsidR="000C20CB">
        <w:t>u</w:t>
      </w:r>
      <w:r>
        <w:t>ment structure</w:t>
      </w:r>
      <w:bookmarkEnd w:id="129"/>
    </w:p>
    <w:p w:rsidR="00DD6390" w:rsidRDefault="00DD6390" w:rsidP="00DD6390">
      <w:pPr>
        <w:spacing w:after="120"/>
      </w:pPr>
      <w:r>
        <w:t>The document that follows defines the Open Modelling Interface.  Section 2 sets out the rules for conformance.  Sections 3, 4 and 5 cover normative references</w:t>
      </w:r>
      <w:r>
        <w:rPr>
          <w:rStyle w:val="FootnoteReference"/>
        </w:rPr>
        <w:footnoteReference w:id="3"/>
      </w:r>
      <w:r>
        <w:t xml:space="preserve"> , terms and definitions and conventions.  Section 6 specifies in detail the classes for creating an Open Modelling Interface. </w:t>
      </w:r>
    </w:p>
    <w:p w:rsidR="00DD6390" w:rsidRDefault="00DD6390" w:rsidP="00DD6390">
      <w:pPr>
        <w:spacing w:after="120"/>
      </w:pPr>
      <w:r>
        <w:t>The creation of the components together with the entities</w:t>
      </w:r>
      <w:r w:rsidRPr="00E8629C">
        <w:t xml:space="preserve"> </w:t>
      </w:r>
      <w:r>
        <w:t>used is described in Sections 6.1, and 6.2.  The spatial and temporal reference of the variables exchanged need defining and this is described in Section 6.3 and 6.4.  The arguments passed between the components are defined (see Section 6.5) as well as the state of component itself (See Section 6.6).  The exchange items themselves are described (see Section 6.7).  The implementation of adaptors can be found in Section 6.8. The definition of the linkable component itself can be found in Section 6.9.  Testing is described in the Appendices.</w:t>
      </w:r>
    </w:p>
    <w:p w:rsidR="003235A9" w:rsidRDefault="003235A9" w:rsidP="00DD6390">
      <w:pPr>
        <w:pStyle w:val="Heading2"/>
        <w:numPr>
          <w:ilvl w:val="0"/>
          <w:numId w:val="0"/>
        </w:numPr>
        <w:ind w:left="576" w:hanging="576"/>
      </w:pPr>
    </w:p>
    <w:p w:rsidR="003235A9" w:rsidRDefault="00DD6390" w:rsidP="00DD6390">
      <w:pPr>
        <w:pStyle w:val="Heading1"/>
      </w:pPr>
      <w:bookmarkStart w:id="130" w:name="_Toc343701561"/>
      <w:r w:rsidRPr="00DD6390">
        <w:lastRenderedPageBreak/>
        <w:t>Conformance</w:t>
      </w:r>
      <w:bookmarkEnd w:id="130"/>
    </w:p>
    <w:p w:rsidR="000F7D77" w:rsidRPr="0079787B" w:rsidRDefault="000F7D77" w:rsidP="000F7D77">
      <w:r w:rsidRPr="0079787B">
        <w:t xml:space="preserve">To conform to this </w:t>
      </w:r>
      <w:del w:id="131" w:author="Office" w:date="2013-01-11T11:33:00Z">
        <w:r w:rsidRPr="0079787B" w:rsidDel="003244F0">
          <w:delText xml:space="preserve">specification </w:delText>
        </w:r>
      </w:del>
      <w:ins w:id="132" w:author="Office" w:date="2013-01-11T11:33:00Z">
        <w:r w:rsidR="003244F0" w:rsidRPr="0079787B">
          <w:t>s</w:t>
        </w:r>
        <w:r w:rsidR="003244F0">
          <w:t>tandard</w:t>
        </w:r>
        <w:r w:rsidR="003244F0" w:rsidRPr="0079787B">
          <w:t xml:space="preserve"> </w:t>
        </w:r>
      </w:ins>
      <w:r w:rsidRPr="0079787B">
        <w:t xml:space="preserve">and hence be termed ’OpenMI compliant’, a model component </w:t>
      </w:r>
      <w:r w:rsidRPr="0079787B">
        <w:rPr>
          <w:b/>
          <w:i/>
        </w:rPr>
        <w:t>shall</w:t>
      </w:r>
      <w:r w:rsidRPr="0079787B">
        <w:t xml:space="preserve"> implement a set of interfaces that can connect to and interact with the OpenMI component interface IBaseLinkableComponent and its specializations (e.g. ITimeSpaceComponentfor time and space dependent components). These interfaces are described in the Section </w:t>
      </w:r>
      <w:fldSimple w:instr=" REF _Ref343698278 \r ">
        <w:r w:rsidR="00985821">
          <w:t>6</w:t>
        </w:r>
      </w:fldSimple>
      <w:r w:rsidRPr="0079787B">
        <w:t>, 'OpenMI Requirements classes'.</w:t>
      </w:r>
    </w:p>
    <w:p w:rsidR="000F7D77" w:rsidRPr="0079787B" w:rsidRDefault="000F7D77" w:rsidP="00332E7E">
      <w:pPr>
        <w:spacing w:before="120"/>
      </w:pPr>
      <w:r w:rsidRPr="0079787B">
        <w:t>The OpenMI compliance definition is stated in the comments associated with the source code of the IBaseLinkableComponent. The requirements for compliance are as follows:</w:t>
      </w:r>
    </w:p>
    <w:p w:rsidR="000F7D77" w:rsidRPr="0079787B" w:rsidRDefault="000F7D77" w:rsidP="00332E7E">
      <w:pPr>
        <w:numPr>
          <w:ilvl w:val="0"/>
          <w:numId w:val="18"/>
        </w:numPr>
        <w:spacing w:before="120" w:after="120"/>
        <w:jc w:val="left"/>
      </w:pPr>
      <w:r w:rsidRPr="0079787B">
        <w:t xml:space="preserve">An OpenMI-compliant component </w:t>
      </w:r>
      <w:r w:rsidRPr="0079787B">
        <w:rPr>
          <w:b/>
          <w:i/>
        </w:rPr>
        <w:t>shall</w:t>
      </w:r>
      <w:r w:rsidRPr="0079787B">
        <w:t xml:space="preserve"> implement the IBaseLinkableComponent interface according to specifications provided in this document and as comments in the OpenMI.Standard2 source code. </w:t>
      </w:r>
    </w:p>
    <w:p w:rsidR="000F7D77" w:rsidRPr="0079787B" w:rsidRDefault="000F7D77" w:rsidP="000F7D77">
      <w:pPr>
        <w:numPr>
          <w:ilvl w:val="0"/>
          <w:numId w:val="18"/>
        </w:numPr>
        <w:spacing w:after="120"/>
        <w:jc w:val="left"/>
      </w:pPr>
      <w:r w:rsidRPr="0079787B">
        <w:t xml:space="preserve">An OpenMI compliant component can also comply to one or more extensions, by implementing the IBaseLinkableComponent interface and the extension interfaces with which it wishes to comply to, according to the specifications provided in this document and as comments in the OpenMI.Standard2 source code. </w:t>
      </w:r>
    </w:p>
    <w:p w:rsidR="000F7D77" w:rsidRPr="0079787B" w:rsidRDefault="000F7D77" w:rsidP="000F7D77">
      <w:pPr>
        <w:numPr>
          <w:ilvl w:val="0"/>
          <w:numId w:val="18"/>
        </w:numPr>
        <w:spacing w:after="120"/>
        <w:jc w:val="left"/>
      </w:pPr>
      <w:r w:rsidRPr="0079787B">
        <w:t xml:space="preserve">An OpenMI-compliant component including its extensions </w:t>
      </w:r>
      <w:r w:rsidRPr="0079787B">
        <w:rPr>
          <w:b/>
          <w:i/>
        </w:rPr>
        <w:t>shall</w:t>
      </w:r>
      <w:r w:rsidRPr="0079787B">
        <w:t xml:space="preserve">, when compiled, reference the OpenMI.Standard2*.dlls/jars, which are compiled and released by the OpenMI Association. </w:t>
      </w:r>
    </w:p>
    <w:p w:rsidR="000F7D77" w:rsidRPr="0079787B" w:rsidRDefault="000F7D77" w:rsidP="000F7D77">
      <w:pPr>
        <w:numPr>
          <w:ilvl w:val="0"/>
          <w:numId w:val="18"/>
        </w:numPr>
        <w:spacing w:after="120"/>
        <w:jc w:val="left"/>
      </w:pPr>
      <w:r w:rsidRPr="0079787B">
        <w:t xml:space="preserve">An OpenMI-compliant component </w:t>
      </w:r>
      <w:r w:rsidRPr="0079787B">
        <w:rPr>
          <w:b/>
          <w:i/>
        </w:rPr>
        <w:t>shall</w:t>
      </w:r>
      <w:r w:rsidRPr="0079787B">
        <w:t xml:space="preserve"> be associated with an XML file, referred to as the OMI file, which conforms to (can be validated with) the LinkableComponent.xsd schema. </w:t>
      </w:r>
    </w:p>
    <w:p w:rsidR="000F7D77" w:rsidRPr="0079787B" w:rsidRDefault="000F7D77" w:rsidP="000F7D77">
      <w:pPr>
        <w:numPr>
          <w:ilvl w:val="0"/>
          <w:numId w:val="18"/>
        </w:numPr>
        <w:spacing w:after="120"/>
        <w:jc w:val="left"/>
      </w:pPr>
      <w:r w:rsidRPr="0079787B">
        <w:t xml:space="preserve">An OpenMI-compliant component </w:t>
      </w:r>
      <w:r w:rsidRPr="0079787B">
        <w:rPr>
          <w:b/>
          <w:i/>
        </w:rPr>
        <w:t>shall</w:t>
      </w:r>
      <w:r w:rsidRPr="0079787B">
        <w:t xml:space="preserve"> be associated with an XML file, referred to as the compliancy info file, which conforms to (can be validated with) the OpenMICompliancyInfo.xsd schema.  This file shall be submitted to the OpenMI Association. </w:t>
      </w:r>
    </w:p>
    <w:p w:rsidR="000F7D77" w:rsidRPr="0079787B" w:rsidRDefault="000F7D77" w:rsidP="000F7D77">
      <w:pPr>
        <w:numPr>
          <w:ilvl w:val="0"/>
          <w:numId w:val="18"/>
        </w:numPr>
        <w:spacing w:after="120"/>
        <w:jc w:val="left"/>
      </w:pPr>
      <w:r w:rsidRPr="0079787B">
        <w:t xml:space="preserve">The OpenMI Association provides two additional interfaces that OpenMI-compliant components may or may not implement: the "IManageState"interface and the "IByteStateConverter"interface.  However, if these interfaces are implemented, each method and property </w:t>
      </w:r>
      <w:r w:rsidRPr="0079787B">
        <w:rPr>
          <w:b/>
          <w:i/>
        </w:rPr>
        <w:t>shall</w:t>
      </w:r>
      <w:r w:rsidRPr="0079787B">
        <w:t xml:space="preserve"> be implemented according to the instructions given in this document and in the OpenMI.Standard2 source code. </w:t>
      </w:r>
    </w:p>
    <w:p w:rsidR="000F7D77" w:rsidRPr="0079787B" w:rsidRDefault="000F7D77" w:rsidP="000F7D77">
      <w:pPr>
        <w:numPr>
          <w:ilvl w:val="0"/>
          <w:numId w:val="18"/>
        </w:numPr>
        <w:spacing w:after="120"/>
        <w:jc w:val="left"/>
      </w:pPr>
      <w:r w:rsidRPr="0079787B">
        <w:t>The OpenMI Association’s downloadable standard zip file provides the only recognized version of source files, XML schemas and assembly files.</w:t>
      </w:r>
    </w:p>
    <w:p w:rsidR="000F7D77" w:rsidRPr="0079787B" w:rsidRDefault="000F7D77" w:rsidP="000F7D77">
      <w:r w:rsidRPr="0079787B">
        <w:t>The interfaces are available in C# and Java. The C# or Java compiler will both ensure that the client code correctly calls the methods, and will both ensure type safety for the objects obtained from the method call.</w:t>
      </w:r>
    </w:p>
    <w:p w:rsidR="000F7D77" w:rsidRPr="0079787B" w:rsidRDefault="000F7D77" w:rsidP="00332E7E">
      <w:pPr>
        <w:spacing w:before="120"/>
      </w:pPr>
      <w:r w:rsidRPr="0079787B">
        <w:t xml:space="preserve">Conformance with the specification </w:t>
      </w:r>
      <w:r w:rsidRPr="0079787B">
        <w:rPr>
          <w:b/>
          <w:i/>
        </w:rPr>
        <w:t>shall</w:t>
      </w:r>
      <w:r w:rsidRPr="0079787B">
        <w:t xml:space="preserve"> be checked by applying the abstract tests specified in Annex A of this specification.</w:t>
      </w:r>
    </w:p>
    <w:p w:rsidR="003235A9" w:rsidRDefault="00DD6390" w:rsidP="003235A9">
      <w:pPr>
        <w:pStyle w:val="Heading1"/>
      </w:pPr>
      <w:bookmarkStart w:id="133" w:name="_Toc343701562"/>
      <w:r>
        <w:lastRenderedPageBreak/>
        <w:t>Normative References</w:t>
      </w:r>
      <w:bookmarkEnd w:id="133"/>
    </w:p>
    <w:p w:rsidR="000F7D77" w:rsidRPr="0079787B" w:rsidRDefault="000F7D77" w:rsidP="000F7D77">
      <w:r w:rsidRPr="0079787B">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rsidR="000F7D77" w:rsidRPr="0079787B" w:rsidRDefault="000F7D77" w:rsidP="000F7D77"/>
    <w:p w:rsidR="000F7D77" w:rsidRPr="0079787B" w:rsidRDefault="000F7D77" w:rsidP="000F7D77">
      <w:r w:rsidRPr="0079787B">
        <w:t>OGC 04-046r3, The OpenGIS Abstract Specification, Topic 2: Spatial Referencing by Coordinates, August 2004</w:t>
      </w:r>
    </w:p>
    <w:p w:rsidR="000F7D77" w:rsidRPr="0079787B" w:rsidRDefault="000F7D77" w:rsidP="000F7D77"/>
    <w:p w:rsidR="000F7D77" w:rsidRPr="0079787B" w:rsidRDefault="000F7D77" w:rsidP="000F7D77">
      <w:r w:rsidRPr="0079787B">
        <w:t>Documents associated with Unified Modeling Language™ (UML®), August 2011. http://www.omg.org/spec/UML/2.4.1/</w:t>
      </w:r>
    </w:p>
    <w:p w:rsidR="000F7D77" w:rsidRPr="0079787B" w:rsidRDefault="000F7D77" w:rsidP="000F7D77"/>
    <w:p w:rsidR="000F7D77" w:rsidRPr="0079787B" w:rsidRDefault="000F7D77" w:rsidP="000F7D77">
      <w:r w:rsidRPr="0079787B">
        <w:t xml:space="preserve">Extensible Markup Language (XML) 1.0 (Fifth Edition), 26 November 2008. </w:t>
      </w:r>
      <w:r w:rsidRPr="0079787B">
        <w:rPr>
          <w:rFonts w:cs="Times New Roman"/>
        </w:rPr>
        <w:t>http://www.w3.org/TR/xml/</w:t>
      </w:r>
    </w:p>
    <w:p w:rsidR="00DD6390" w:rsidRPr="00DD6390" w:rsidRDefault="00DD6390" w:rsidP="00DD6390"/>
    <w:p w:rsidR="003235A9" w:rsidRDefault="00DD6390" w:rsidP="003235A9">
      <w:pPr>
        <w:pStyle w:val="Heading1"/>
      </w:pPr>
      <w:bookmarkStart w:id="134" w:name="_Toc343701563"/>
      <w:r>
        <w:lastRenderedPageBreak/>
        <w:t>Terms and Definitions</w:t>
      </w:r>
      <w:bookmarkEnd w:id="134"/>
    </w:p>
    <w:p w:rsidR="00DD6390" w:rsidRPr="0004346D" w:rsidRDefault="00DD6390" w:rsidP="00DD6390">
      <w:pPr>
        <w:spacing w:after="120"/>
      </w:pPr>
      <w:r>
        <w:t>In the context of the OpenMI and</w:t>
      </w:r>
      <w:r w:rsidRPr="0004346D">
        <w:t xml:space="preserve"> </w:t>
      </w:r>
      <w:r>
        <w:t xml:space="preserve">for </w:t>
      </w:r>
      <w:r w:rsidRPr="0004346D">
        <w:t>the purposes of this document, the following terms and definitions apply</w:t>
      </w:r>
      <w:r>
        <w:t>:</w:t>
      </w:r>
    </w:p>
    <w:p w:rsidR="00DD6390" w:rsidRPr="00CE2AA2" w:rsidRDefault="00DD6390" w:rsidP="00DD1454">
      <w:pPr>
        <w:pStyle w:val="Terms"/>
        <w:spacing w:after="0" w:afterAutospacing="0"/>
        <w:rPr>
          <w:szCs w:val="22"/>
        </w:rPr>
      </w:pPr>
      <w:r w:rsidRPr="00CE2AA2">
        <w:rPr>
          <w:szCs w:val="22"/>
        </w:rPr>
        <w:t>Adaptee</w:t>
      </w:r>
    </w:p>
    <w:p w:rsidR="00DD6390" w:rsidRDefault="00DD6390" w:rsidP="00DD6390">
      <w:r>
        <w:t>An</w:t>
      </w:r>
      <w:r w:rsidRPr="0004346D">
        <w:t xml:space="preserve"> </w:t>
      </w:r>
      <w:r w:rsidRPr="00457043">
        <w:rPr>
          <w:i/>
        </w:rPr>
        <w:t>output exchange item</w:t>
      </w:r>
      <w:r w:rsidRPr="0004346D">
        <w:t xml:space="preserve"> whose values are to be adapted</w:t>
      </w:r>
      <w:r>
        <w:t xml:space="preserve"> – in an OpenMI context ‘adapt’ means:</w:t>
      </w:r>
    </w:p>
    <w:p w:rsidR="00DD6390" w:rsidRDefault="00DD6390" w:rsidP="00715ADF">
      <w:pPr>
        <w:pStyle w:val="ListParagraph"/>
        <w:numPr>
          <w:ilvl w:val="0"/>
          <w:numId w:val="4"/>
        </w:numPr>
        <w:spacing w:before="120"/>
        <w:ind w:left="720" w:hanging="634"/>
      </w:pPr>
      <w:r>
        <w:t>to convert units of measurement,</w:t>
      </w:r>
    </w:p>
    <w:p w:rsidR="00DD6390" w:rsidRDefault="00DD6390" w:rsidP="00715ADF">
      <w:pPr>
        <w:pStyle w:val="ListParagraph"/>
        <w:numPr>
          <w:ilvl w:val="0"/>
          <w:numId w:val="4"/>
        </w:numPr>
        <w:ind w:left="720" w:hanging="630"/>
      </w:pPr>
      <w:r>
        <w:t>to aggregate or disaggregate or interpolate between output values over time or space</w:t>
      </w:r>
    </w:p>
    <w:p w:rsidR="00DD6390" w:rsidRDefault="00DD6390" w:rsidP="00715ADF">
      <w:pPr>
        <w:pStyle w:val="ListParagraph"/>
        <w:numPr>
          <w:ilvl w:val="0"/>
          <w:numId w:val="4"/>
        </w:numPr>
        <w:ind w:left="720" w:hanging="630"/>
      </w:pPr>
      <w:r>
        <w:t>to interpolate between output values over time or space</w:t>
      </w:r>
    </w:p>
    <w:p w:rsidR="00DD6390" w:rsidRDefault="00DD6390" w:rsidP="00715ADF">
      <w:pPr>
        <w:pStyle w:val="ListParagraph"/>
        <w:numPr>
          <w:ilvl w:val="0"/>
          <w:numId w:val="4"/>
        </w:numPr>
        <w:ind w:left="720" w:hanging="630"/>
      </w:pPr>
      <w:r>
        <w:t xml:space="preserve">any other operation to convert the output of a providing </w:t>
      </w:r>
      <w:r w:rsidRPr="00DD1454">
        <w:rPr>
          <w:i/>
        </w:rPr>
        <w:t>model component</w:t>
      </w:r>
      <w:r>
        <w:t xml:space="preserve"> to match the input requirements of the accepting </w:t>
      </w:r>
      <w:r w:rsidRPr="00DD1454">
        <w:rPr>
          <w:i/>
        </w:rPr>
        <w:t>model component</w:t>
      </w:r>
      <w:r w:rsidRPr="0004346D">
        <w:t>.</w:t>
      </w:r>
    </w:p>
    <w:p w:rsidR="000C20CB" w:rsidRDefault="000C20CB" w:rsidP="000C20CB">
      <w:pPr>
        <w:pStyle w:val="Terms"/>
        <w:spacing w:after="0" w:afterAutospacing="0"/>
        <w:rPr>
          <w:szCs w:val="22"/>
        </w:rPr>
      </w:pPr>
      <w:r w:rsidRPr="000C20CB">
        <w:rPr>
          <w:szCs w:val="22"/>
        </w:rPr>
        <w:t>Composition</w:t>
      </w:r>
    </w:p>
    <w:p w:rsidR="000C20CB" w:rsidRPr="000C20CB" w:rsidRDefault="000C20CB" w:rsidP="000C20CB">
      <w:pPr>
        <w:pStyle w:val="Definition"/>
      </w:pPr>
      <w:r>
        <w:t>A set of linked components set up to simulate a particular scenario.</w:t>
      </w:r>
    </w:p>
    <w:p w:rsidR="00DD6390" w:rsidRDefault="00DD6390" w:rsidP="00DD1454">
      <w:pPr>
        <w:pStyle w:val="Terms"/>
        <w:spacing w:after="0" w:afterAutospacing="0"/>
      </w:pPr>
      <w:r w:rsidRPr="00DD1454">
        <w:rPr>
          <w:szCs w:val="22"/>
        </w:rPr>
        <w:t>Engine</w:t>
      </w:r>
    </w:p>
    <w:p w:rsidR="00DD6390" w:rsidRDefault="00DD6390" w:rsidP="00DD6390">
      <w:pPr>
        <w:pStyle w:val="Definition"/>
      </w:pPr>
      <w:r>
        <w:t xml:space="preserve">A synonym for </w:t>
      </w:r>
      <w:r w:rsidRPr="00B766C5">
        <w:rPr>
          <w:i/>
        </w:rPr>
        <w:t>model component</w:t>
      </w:r>
      <w:r>
        <w:t xml:space="preserve"> often used in OpenMI documentation.</w:t>
      </w:r>
    </w:p>
    <w:p w:rsidR="00DD6390" w:rsidRPr="0004346D" w:rsidRDefault="00DD6390" w:rsidP="00DD1454">
      <w:pPr>
        <w:pStyle w:val="Terms"/>
        <w:spacing w:after="0" w:afterAutospacing="0"/>
      </w:pPr>
      <w:r w:rsidRPr="00DD1454">
        <w:rPr>
          <w:szCs w:val="22"/>
        </w:rPr>
        <w:t>Exchange</w:t>
      </w:r>
      <w:r w:rsidRPr="0004346D">
        <w:t xml:space="preserve"> item</w:t>
      </w:r>
    </w:p>
    <w:p w:rsidR="00DD6390" w:rsidRDefault="00DD6390" w:rsidP="00DD6390">
      <w:pPr>
        <w:pStyle w:val="TermNum"/>
        <w:numPr>
          <w:ilvl w:val="0"/>
          <w:numId w:val="0"/>
        </w:numPr>
        <w:rPr>
          <w:b w:val="0"/>
        </w:rPr>
      </w:pPr>
      <w:r>
        <w:rPr>
          <w:b w:val="0"/>
        </w:rPr>
        <w:t>A v</w:t>
      </w:r>
      <w:r w:rsidRPr="0004346D">
        <w:rPr>
          <w:b w:val="0"/>
        </w:rPr>
        <w:t xml:space="preserve">ariable exposed </w:t>
      </w:r>
      <w:r>
        <w:rPr>
          <w:b w:val="0"/>
        </w:rPr>
        <w:t xml:space="preserve">by a </w:t>
      </w:r>
      <w:r w:rsidRPr="00B766C5">
        <w:rPr>
          <w:b w:val="0"/>
          <w:i/>
        </w:rPr>
        <w:t>model component</w:t>
      </w:r>
      <w:r>
        <w:rPr>
          <w:b w:val="0"/>
        </w:rPr>
        <w:t xml:space="preserve"> through</w:t>
      </w:r>
      <w:r w:rsidRPr="0004346D">
        <w:rPr>
          <w:b w:val="0"/>
        </w:rPr>
        <w:t xml:space="preserve"> the </w:t>
      </w:r>
      <w:r>
        <w:rPr>
          <w:b w:val="0"/>
        </w:rPr>
        <w:t xml:space="preserve">OpenMI </w:t>
      </w:r>
      <w:r w:rsidRPr="0004346D">
        <w:rPr>
          <w:b w:val="0"/>
        </w:rPr>
        <w:t>interface</w:t>
      </w:r>
      <w:r>
        <w:rPr>
          <w:b w:val="0"/>
        </w:rPr>
        <w:t>,</w:t>
      </w:r>
      <w:r w:rsidRPr="0004346D">
        <w:rPr>
          <w:b w:val="0"/>
        </w:rPr>
        <w:t xml:space="preserve"> wh</w:t>
      </w:r>
      <w:r>
        <w:rPr>
          <w:b w:val="0"/>
        </w:rPr>
        <w:t>ose values</w:t>
      </w:r>
      <w:r w:rsidRPr="0004346D">
        <w:rPr>
          <w:b w:val="0"/>
        </w:rPr>
        <w:t xml:space="preserve"> can be </w:t>
      </w:r>
      <w:r>
        <w:rPr>
          <w:b w:val="0"/>
        </w:rPr>
        <w:t>provided to or accepted from other</w:t>
      </w:r>
      <w:r w:rsidRPr="0004346D">
        <w:rPr>
          <w:b w:val="0"/>
        </w:rPr>
        <w:t xml:space="preserve"> </w:t>
      </w:r>
      <w:r w:rsidRPr="00B766C5">
        <w:rPr>
          <w:b w:val="0"/>
          <w:i/>
        </w:rPr>
        <w:t>model components</w:t>
      </w:r>
      <w:r>
        <w:rPr>
          <w:b w:val="0"/>
        </w:rPr>
        <w:t xml:space="preserve">.  A specific exchange item will be referred to as being either an </w:t>
      </w:r>
      <w:r w:rsidRPr="00B766C5">
        <w:rPr>
          <w:b w:val="0"/>
          <w:i/>
        </w:rPr>
        <w:t>input exchange item</w:t>
      </w:r>
      <w:r>
        <w:rPr>
          <w:b w:val="0"/>
        </w:rPr>
        <w:t xml:space="preserve"> or an </w:t>
      </w:r>
      <w:r w:rsidRPr="00B766C5">
        <w:rPr>
          <w:b w:val="0"/>
          <w:i/>
        </w:rPr>
        <w:t>output exchange item</w:t>
      </w:r>
      <w:r>
        <w:rPr>
          <w:b w:val="0"/>
        </w:rPr>
        <w:t>.</w:t>
      </w:r>
    </w:p>
    <w:p w:rsidR="00DD6390" w:rsidRDefault="00DD6390" w:rsidP="00DD1454">
      <w:pPr>
        <w:pStyle w:val="Terms"/>
        <w:spacing w:after="0" w:afterAutospacing="0"/>
      </w:pPr>
      <w:r w:rsidRPr="00DD1454">
        <w:rPr>
          <w:szCs w:val="22"/>
        </w:rPr>
        <w:t>Link</w:t>
      </w:r>
    </w:p>
    <w:p w:rsidR="00DD6390" w:rsidRDefault="00DD6390" w:rsidP="00DD6390">
      <w:r>
        <w:t xml:space="preserve">When used as a verb, it means to connect an </w:t>
      </w:r>
      <w:r>
        <w:rPr>
          <w:i/>
        </w:rPr>
        <w:t>output exchange item</w:t>
      </w:r>
      <w:r>
        <w:t xml:space="preserve"> of one </w:t>
      </w:r>
      <w:r w:rsidRPr="00457043">
        <w:rPr>
          <w:i/>
        </w:rPr>
        <w:t>model component</w:t>
      </w:r>
      <w:r>
        <w:t xml:space="preserve"> to an </w:t>
      </w:r>
      <w:r w:rsidRPr="00457043">
        <w:rPr>
          <w:i/>
        </w:rPr>
        <w:t>in</w:t>
      </w:r>
      <w:r>
        <w:rPr>
          <w:i/>
        </w:rPr>
        <w:t>put exchange item</w:t>
      </w:r>
      <w:r>
        <w:t xml:space="preserve"> of another.</w:t>
      </w:r>
    </w:p>
    <w:p w:rsidR="00DD6390" w:rsidRPr="0004346D" w:rsidRDefault="00DD6390" w:rsidP="00DD1454">
      <w:pPr>
        <w:pStyle w:val="Terms"/>
        <w:spacing w:before="120" w:after="0" w:afterAutospacing="0"/>
      </w:pPr>
      <w:r w:rsidRPr="00DD1454">
        <w:rPr>
          <w:szCs w:val="22"/>
        </w:rPr>
        <w:t>Model</w:t>
      </w:r>
    </w:p>
    <w:p w:rsidR="00DD6390" w:rsidRPr="0004346D" w:rsidRDefault="00DD6390" w:rsidP="00DD6390">
      <w:r>
        <w:t xml:space="preserve">A </w:t>
      </w:r>
      <w:r w:rsidRPr="00B766C5">
        <w:rPr>
          <w:i/>
        </w:rPr>
        <w:t>model component</w:t>
      </w:r>
      <w:r>
        <w:t xml:space="preserve"> which has read in the data that describes the situation to be simulated, analysed, visualised or otherwise processed e.g.  a generic </w:t>
      </w:r>
      <w:r>
        <w:rPr>
          <w:i/>
        </w:rPr>
        <w:t>model component</w:t>
      </w:r>
      <w:r>
        <w:t xml:space="preserve"> for simulating the flow of water down an open channel which has been set up to model the specific behaviour of all or part of the River Rhine under given conditions</w:t>
      </w:r>
      <w:r w:rsidRPr="0004346D">
        <w:t>.</w:t>
      </w:r>
    </w:p>
    <w:p w:rsidR="00DD6390" w:rsidRPr="005800CD" w:rsidRDefault="00DD6390" w:rsidP="00DD1454">
      <w:pPr>
        <w:pStyle w:val="Terms"/>
        <w:spacing w:before="120" w:after="0" w:afterAutospacing="0"/>
      </w:pPr>
      <w:r w:rsidRPr="00DD1454">
        <w:rPr>
          <w:szCs w:val="22"/>
        </w:rPr>
        <w:t>Model</w:t>
      </w:r>
      <w:r w:rsidRPr="00457043">
        <w:t xml:space="preserve"> application</w:t>
      </w:r>
    </w:p>
    <w:p w:rsidR="00DD6390" w:rsidRPr="0004346D" w:rsidRDefault="00DD6390" w:rsidP="00DD6390">
      <w:r>
        <w:t>An e</w:t>
      </w:r>
      <w:r w:rsidRPr="0004346D">
        <w:t>ntire model</w:t>
      </w:r>
      <w:r>
        <w:t>ling</w:t>
      </w:r>
      <w:r w:rsidRPr="0004346D">
        <w:t xml:space="preserve"> software system that can be installed on computer.</w:t>
      </w:r>
    </w:p>
    <w:p w:rsidR="00DD6390" w:rsidRPr="0004346D" w:rsidRDefault="00DD6390" w:rsidP="00DD1454">
      <w:pPr>
        <w:pStyle w:val="Terms"/>
        <w:spacing w:before="120" w:after="0" w:afterAutospacing="0"/>
      </w:pPr>
      <w:r w:rsidRPr="0004346D">
        <w:t>Model component</w:t>
      </w:r>
    </w:p>
    <w:p w:rsidR="00DD6390" w:rsidRPr="0004346D" w:rsidRDefault="00DD6390" w:rsidP="00DD6390">
      <w:r>
        <w:t xml:space="preserve">A distinct part of a </w:t>
      </w:r>
      <w:r w:rsidRPr="00457043">
        <w:rPr>
          <w:i/>
        </w:rPr>
        <w:t>model application</w:t>
      </w:r>
      <w:r>
        <w:t xml:space="preserve"> where computation takes place - where the ‘computation’ might be simulating a process, analysing or visualising results or some other process. The computation may be very simple, for example, a linear equation, or extremely complex, for example, a dynamic model of airflow through the nose and mouth to the lungs.</w:t>
      </w:r>
    </w:p>
    <w:p w:rsidR="00DD6390" w:rsidRPr="0004346D" w:rsidRDefault="00DD6390" w:rsidP="00DD1454">
      <w:pPr>
        <w:pStyle w:val="Terms"/>
        <w:spacing w:before="120" w:after="0" w:afterAutospacing="0"/>
      </w:pPr>
      <w:r w:rsidRPr="0004346D">
        <w:t>Model linking</w:t>
      </w:r>
    </w:p>
    <w:p w:rsidR="00DD6390" w:rsidRDefault="00DD6390" w:rsidP="00DD6390">
      <w:pPr>
        <w:pStyle w:val="Definition"/>
      </w:pPr>
      <w:r w:rsidRPr="0004346D">
        <w:t xml:space="preserve">The process by which </w:t>
      </w:r>
      <w:r>
        <w:t xml:space="preserve">one or more data transfer links are established between the </w:t>
      </w:r>
      <w:r w:rsidRPr="00457043">
        <w:rPr>
          <w:i/>
        </w:rPr>
        <w:t>output exchange items</w:t>
      </w:r>
      <w:r>
        <w:t xml:space="preserve"> of one </w:t>
      </w:r>
      <w:r w:rsidRPr="00457043">
        <w:rPr>
          <w:i/>
        </w:rPr>
        <w:t>model component</w:t>
      </w:r>
      <w:r>
        <w:t xml:space="preserve"> and the </w:t>
      </w:r>
      <w:r w:rsidRPr="00457043">
        <w:rPr>
          <w:i/>
        </w:rPr>
        <w:t>input exchange items</w:t>
      </w:r>
      <w:r>
        <w:t xml:space="preserve"> of another </w:t>
      </w:r>
      <w:r w:rsidRPr="00457043">
        <w:rPr>
          <w:i/>
        </w:rPr>
        <w:t>model component</w:t>
      </w:r>
      <w:r>
        <w:t>.</w:t>
      </w:r>
    </w:p>
    <w:p w:rsidR="00DD6390" w:rsidRDefault="00DD6390" w:rsidP="00DD1454">
      <w:pPr>
        <w:pStyle w:val="Terms"/>
        <w:spacing w:before="120" w:after="0" w:afterAutospacing="0"/>
      </w:pPr>
      <w:r>
        <w:t>Modified Julian day</w:t>
      </w:r>
    </w:p>
    <w:p w:rsidR="00DD6390" w:rsidRDefault="00DD6390" w:rsidP="00DD6390">
      <w:r w:rsidRPr="0004346D">
        <w:t>Modified Julian day is the Julian Day minus 2400000.5</w:t>
      </w:r>
      <w:r>
        <w:t xml:space="preserve">.  </w:t>
      </w:r>
      <w:r w:rsidRPr="0004346D">
        <w:t>A Modified Julian Day represents the number of days since midnight November 17, 185</w:t>
      </w:r>
      <w:r w:rsidR="000C20CB">
        <w:t>8 Universal Time on the Julian c</w:t>
      </w:r>
      <w:r w:rsidRPr="0004346D">
        <w:t>alenda</w:t>
      </w:r>
      <w:r>
        <w:t xml:space="preserve">r.  </w:t>
      </w:r>
      <w:r w:rsidRPr="0004346D">
        <w:t>The Modified Julian Day has been selected as a reference, since few models operate in a time horizon before 1858</w:t>
      </w:r>
      <w:r>
        <w:t xml:space="preserve">.  </w:t>
      </w:r>
      <w:r w:rsidRPr="0004346D">
        <w:t>Any date before November 17, 1858 will be represented as a negative value.</w:t>
      </w:r>
    </w:p>
    <w:p w:rsidR="00DD6390" w:rsidRPr="00457043" w:rsidRDefault="00DD6390" w:rsidP="00DD6390">
      <w:pPr>
        <w:autoSpaceDE w:val="0"/>
        <w:autoSpaceDN w:val="0"/>
        <w:adjustRightInd w:val="0"/>
        <w:rPr>
          <w:rFonts w:ascii="Times New Roman" w:hAnsi="Times New Roman"/>
          <w:bCs/>
          <w:sz w:val="20"/>
        </w:rPr>
      </w:pPr>
      <w:r>
        <w:lastRenderedPageBreak/>
        <w:t xml:space="preserve">(See </w:t>
      </w:r>
      <w:r w:rsidRPr="00D86110">
        <w:rPr>
          <w:rFonts w:ascii="Times New Roman" w:hAnsi="Times New Roman"/>
          <w:sz w:val="20"/>
        </w:rPr>
        <w:t>RECOMMENDATION ITU-R TF.457-2</w:t>
      </w:r>
      <w:r>
        <w:rPr>
          <w:rFonts w:ascii="Times New Roman" w:hAnsi="Times New Roman"/>
          <w:sz w:val="20"/>
        </w:rPr>
        <w:t xml:space="preserve">.  </w:t>
      </w:r>
      <w:r w:rsidRPr="00457043">
        <w:rPr>
          <w:rFonts w:ascii="Times New Roman" w:hAnsi="Times New Roman"/>
          <w:bCs/>
          <w:sz w:val="20"/>
        </w:rPr>
        <w:t xml:space="preserve">USE OF THE MODIFIED JULIAN DATE BY THE STANDARD-FREQUENCY AND TIME-SIGNAL SERVICES – which may be found at: </w:t>
      </w:r>
      <w:hyperlink r:id="rId19" w:history="1">
        <w:r w:rsidRPr="00457043">
          <w:rPr>
            <w:rStyle w:val="Hyperlink"/>
          </w:rPr>
          <w:t>http://www.itu.int/dms_pubrec/itu-r/rec/tf/R-REC-TF.457-2-199710-I!!PDF-E.pdf</w:t>
        </w:r>
      </w:hyperlink>
      <w:r>
        <w:rPr>
          <w:rFonts w:ascii="Times New Roman" w:hAnsi="Times New Roman"/>
          <w:bCs/>
          <w:sz w:val="20"/>
        </w:rPr>
        <w:t xml:space="preserve"> )</w:t>
      </w:r>
    </w:p>
    <w:p w:rsidR="00DD6390" w:rsidRPr="00DD6390" w:rsidRDefault="00DD6390" w:rsidP="00DD6390"/>
    <w:p w:rsidR="003235A9" w:rsidRDefault="00DD1454" w:rsidP="003235A9">
      <w:pPr>
        <w:pStyle w:val="Heading1"/>
      </w:pPr>
      <w:bookmarkStart w:id="135" w:name="_Toc343701564"/>
      <w:r>
        <w:lastRenderedPageBreak/>
        <w:t>Conventions</w:t>
      </w:r>
      <w:bookmarkEnd w:id="135"/>
    </w:p>
    <w:p w:rsidR="003235A9" w:rsidRDefault="00DD1454" w:rsidP="00DD1454">
      <w:pPr>
        <w:pStyle w:val="Heading2"/>
        <w:spacing w:after="240"/>
      </w:pPr>
      <w:bookmarkStart w:id="136" w:name="_Toc343701565"/>
      <w:r>
        <w:t>Symbols (and abbreviated terms)</w:t>
      </w:r>
      <w:bookmarkEnd w:id="136"/>
    </w:p>
    <w:p w:rsidR="00DD1454" w:rsidRDefault="00DD1454" w:rsidP="00DD1454">
      <w:pPr>
        <w:spacing w:after="120"/>
      </w:pPr>
      <w:r w:rsidRPr="0004346D">
        <w:rPr>
          <w:b/>
        </w:rPr>
        <w:t>1D</w:t>
      </w:r>
      <w:r w:rsidRPr="0004346D">
        <w:t xml:space="preserve"> One Dimensional</w:t>
      </w:r>
    </w:p>
    <w:p w:rsidR="00DD1454" w:rsidRDefault="00DD1454" w:rsidP="00DD1454">
      <w:pPr>
        <w:spacing w:after="120"/>
      </w:pPr>
      <w:r w:rsidRPr="0004346D">
        <w:rPr>
          <w:b/>
        </w:rPr>
        <w:t>2D</w:t>
      </w:r>
      <w:r w:rsidRPr="0004346D">
        <w:t xml:space="preserve"> Two Dimensional</w:t>
      </w:r>
    </w:p>
    <w:p w:rsidR="00DD1454" w:rsidRPr="008044E5" w:rsidRDefault="00DD1454" w:rsidP="00DD1454">
      <w:pPr>
        <w:spacing w:after="120"/>
      </w:pPr>
      <w:r w:rsidRPr="0004346D">
        <w:rPr>
          <w:b/>
        </w:rPr>
        <w:t>3D</w:t>
      </w:r>
      <w:r w:rsidRPr="0004346D">
        <w:t xml:space="preserve"> Three Dimensional</w:t>
      </w:r>
    </w:p>
    <w:p w:rsidR="00DD1454" w:rsidRPr="00C42C28" w:rsidRDefault="00DD1454" w:rsidP="00DD1454">
      <w:pPr>
        <w:spacing w:after="120"/>
      </w:pPr>
      <w:r w:rsidRPr="0004346D">
        <w:rPr>
          <w:b/>
        </w:rPr>
        <w:t>API</w:t>
      </w:r>
      <w:r w:rsidRPr="0004346D">
        <w:t xml:space="preserve"> Application Programming Interface</w:t>
      </w:r>
    </w:p>
    <w:p w:rsidR="00DD1454" w:rsidRPr="008044E5" w:rsidRDefault="00DD1454" w:rsidP="00DD1454">
      <w:pPr>
        <w:spacing w:after="120"/>
      </w:pPr>
      <w:r w:rsidRPr="0004346D">
        <w:rPr>
          <w:b/>
        </w:rPr>
        <w:t>GUI</w:t>
      </w:r>
      <w:r w:rsidRPr="0004346D">
        <w:t xml:space="preserve"> </w:t>
      </w:r>
      <w:r>
        <w:t>G</w:t>
      </w:r>
      <w:r w:rsidRPr="0004346D">
        <w:t>raphical user interface</w:t>
      </w:r>
    </w:p>
    <w:p w:rsidR="00DD1454" w:rsidRPr="008044E5" w:rsidRDefault="00DD1454" w:rsidP="00DD1454">
      <w:pPr>
        <w:spacing w:after="120"/>
      </w:pPr>
      <w:r w:rsidRPr="0004346D">
        <w:rPr>
          <w:b/>
        </w:rPr>
        <w:t>OpenMI</w:t>
      </w:r>
      <w:r w:rsidRPr="0004346D">
        <w:t xml:space="preserve"> Open Model</w:t>
      </w:r>
      <w:r>
        <w:t>l</w:t>
      </w:r>
      <w:r w:rsidRPr="0004346D">
        <w:t>ing Interface</w:t>
      </w:r>
    </w:p>
    <w:p w:rsidR="00DD1454" w:rsidRPr="008044E5" w:rsidRDefault="00DD1454" w:rsidP="00DD1454">
      <w:pPr>
        <w:spacing w:after="120"/>
      </w:pPr>
      <w:r w:rsidRPr="0004346D">
        <w:rPr>
          <w:b/>
        </w:rPr>
        <w:t>SDK</w:t>
      </w:r>
      <w:r w:rsidRPr="0004346D">
        <w:t xml:space="preserve"> Software development kit</w:t>
      </w:r>
    </w:p>
    <w:p w:rsidR="00DD1454" w:rsidRPr="00C42C28" w:rsidDel="003F480C" w:rsidRDefault="00DD1454" w:rsidP="00DD1454">
      <w:pPr>
        <w:spacing w:after="120"/>
      </w:pPr>
      <w:r w:rsidRPr="00C42C28">
        <w:rPr>
          <w:b/>
        </w:rPr>
        <w:t>UML</w:t>
      </w:r>
      <w:r w:rsidRPr="00C42C28">
        <w:t xml:space="preserve"> Unified </w:t>
      </w:r>
      <w:r w:rsidRPr="00C42C28" w:rsidDel="003F480C">
        <w:t>Model</w:t>
      </w:r>
      <w:r>
        <w:t>l</w:t>
      </w:r>
      <w:r w:rsidRPr="00C42C28" w:rsidDel="003F480C">
        <w:t>ing</w:t>
      </w:r>
      <w:r w:rsidRPr="00C42C28">
        <w:t xml:space="preserve"> Language</w:t>
      </w:r>
    </w:p>
    <w:p w:rsidR="00DD1454" w:rsidRPr="008044E5" w:rsidRDefault="00DD1454" w:rsidP="00DD1454">
      <w:pPr>
        <w:spacing w:after="120"/>
      </w:pPr>
      <w:r w:rsidRPr="0004346D">
        <w:rPr>
          <w:b/>
        </w:rPr>
        <w:t>UTC</w:t>
      </w:r>
      <w:r w:rsidRPr="0004346D">
        <w:t xml:space="preserve"> Coordinated Universal Time</w:t>
      </w:r>
      <w:r>
        <w:t xml:space="preserve"> (for most purposes this is the same as Greenwich Mean Time (GMT))</w:t>
      </w:r>
    </w:p>
    <w:p w:rsidR="00DD1454" w:rsidRPr="008044E5" w:rsidRDefault="00DD1454" w:rsidP="00DD1454">
      <w:pPr>
        <w:spacing w:after="120"/>
      </w:pPr>
      <w:r w:rsidRPr="0004346D">
        <w:rPr>
          <w:b/>
        </w:rPr>
        <w:t>XML</w:t>
      </w:r>
      <w:r w:rsidRPr="0004346D">
        <w:t xml:space="preserve"> Extensible Markup Language</w:t>
      </w:r>
    </w:p>
    <w:p w:rsidR="00DD1454" w:rsidRDefault="00DD1454" w:rsidP="00DD1454">
      <w:r w:rsidRPr="0004346D">
        <w:rPr>
          <w:b/>
        </w:rPr>
        <w:t>XSD</w:t>
      </w:r>
      <w:r w:rsidRPr="003F480C">
        <w:t xml:space="preserve"> XML Schema Definition</w:t>
      </w:r>
    </w:p>
    <w:p w:rsidR="00DD1454" w:rsidRPr="00DD1454" w:rsidRDefault="00DD1454" w:rsidP="00DD1454"/>
    <w:p w:rsidR="000C20CB" w:rsidRPr="00315E2B" w:rsidRDefault="000C20CB" w:rsidP="000F7D77">
      <w:pPr>
        <w:pStyle w:val="Heading2"/>
        <w:numPr>
          <w:ilvl w:val="1"/>
          <w:numId w:val="16"/>
        </w:numPr>
        <w:spacing w:after="240"/>
      </w:pPr>
      <w:bookmarkStart w:id="137" w:name="_Toc342578497"/>
      <w:bookmarkStart w:id="138" w:name="_Toc343701566"/>
      <w:r w:rsidRPr="00B02DF8">
        <w:t>Unified modelling language (UML)</w:t>
      </w:r>
      <w:bookmarkEnd w:id="137"/>
      <w:bookmarkEnd w:id="138"/>
    </w:p>
    <w:p w:rsidR="000C20CB" w:rsidRPr="00315E2B" w:rsidRDefault="000C20CB" w:rsidP="000C20CB">
      <w:r w:rsidRPr="00B02DF8">
        <w:t>This document follows the Object Modelling Group’s (OMG) recommendations and specifications for UML which may be found at http://www.omg.org.</w:t>
      </w:r>
    </w:p>
    <w:p w:rsidR="000C20CB" w:rsidRDefault="000C20CB" w:rsidP="000C20CB">
      <w:pPr>
        <w:pStyle w:val="Heading2"/>
        <w:spacing w:after="240"/>
      </w:pPr>
      <w:bookmarkStart w:id="139" w:name="_Toc342578498"/>
      <w:bookmarkStart w:id="140" w:name="_Toc343701567"/>
      <w:r w:rsidRPr="00B02DF8">
        <w:t>Extensible Markup Language (XML)</w:t>
      </w:r>
      <w:bookmarkStart w:id="141" w:name="_Toc342578499"/>
      <w:bookmarkEnd w:id="139"/>
      <w:bookmarkEnd w:id="140"/>
      <w:bookmarkEnd w:id="141"/>
    </w:p>
    <w:p w:rsidR="000C20CB" w:rsidRPr="00315E2B" w:rsidRDefault="000C20CB" w:rsidP="000C20CB">
      <w:pPr>
        <w:rPr>
          <w:b/>
          <w:bCs/>
        </w:rPr>
      </w:pPr>
      <w:r w:rsidRPr="00B02DF8">
        <w:t xml:space="preserve">This document follows the W3C eecommendation of 26 November 2008 </w:t>
      </w:r>
      <w:r w:rsidRPr="00B02DF8">
        <w:rPr>
          <w:bCs/>
        </w:rPr>
        <w:t xml:space="preserve">Extensible Markup Language (XML) 1.0 (Fifth Edition) which may be found at </w:t>
      </w:r>
      <w:hyperlink r:id="rId20" w:history="1">
        <w:r>
          <w:rPr>
            <w:rStyle w:val="Hyperlink"/>
            <w:bCs/>
          </w:rPr>
          <w:t>http://www.w3.org/TR/REC-xml/</w:t>
        </w:r>
      </w:hyperlink>
      <w:r w:rsidRPr="00B02DF8">
        <w:rPr>
          <w:bCs/>
        </w:rPr>
        <w:t xml:space="preserve"> </w:t>
      </w:r>
    </w:p>
    <w:p w:rsidR="00DD1454" w:rsidRPr="00DD1454" w:rsidRDefault="00DD1454" w:rsidP="00DD1454"/>
    <w:p w:rsidR="003235A9" w:rsidRDefault="00DD1454" w:rsidP="003235A9">
      <w:pPr>
        <w:pStyle w:val="Heading1"/>
      </w:pPr>
      <w:bookmarkStart w:id="142" w:name="_Ref343698278"/>
      <w:bookmarkStart w:id="143" w:name="_Toc343701568"/>
      <w:r>
        <w:lastRenderedPageBreak/>
        <w:t>OpenMI Requirements classes</w:t>
      </w:r>
      <w:bookmarkEnd w:id="142"/>
      <w:bookmarkEnd w:id="143"/>
    </w:p>
    <w:p w:rsidR="000F7D77" w:rsidRPr="0079787B" w:rsidRDefault="000F7D77" w:rsidP="000F7D77">
      <w:r w:rsidRPr="0079787B">
        <w:t xml:space="preserve">In the following text the requirement class descriptions are grouped </w:t>
      </w:r>
      <w:r w:rsidRPr="0079787B">
        <w:rPr>
          <w:bCs/>
        </w:rPr>
        <w:t>accor</w:t>
      </w:r>
      <w:r w:rsidRPr="0079787B">
        <w:t>ding</w:t>
      </w:r>
      <w:r w:rsidRPr="0079787B">
        <w:rPr>
          <w:bCs/>
        </w:rPr>
        <w:t xml:space="preserve"> to</w:t>
      </w:r>
      <w:r w:rsidRPr="0079787B">
        <w:t xml:space="preserve"> the aspect of the OpenMI to which they relate.  Each description begins with a general </w:t>
      </w:r>
      <w:r w:rsidRPr="0079787B">
        <w:rPr>
          <w:b/>
          <w:bCs/>
        </w:rPr>
        <w:t>introduction</w:t>
      </w:r>
      <w:r w:rsidRPr="0079787B">
        <w:t xml:space="preserve"> followed by a UML diagram presenting the dependencies between the classes.  If the classes define an interface, the methods and the input and output parameters for each method are then described. </w:t>
      </w:r>
    </w:p>
    <w:p w:rsidR="000F7D77" w:rsidRPr="0079787B" w:rsidRDefault="000F7D77" w:rsidP="000F7D77">
      <w:pPr>
        <w:spacing w:before="120"/>
      </w:pPr>
      <w:r w:rsidRPr="0079787B">
        <w:t>An OpenMI-compliant component including its extensions shall, when compiled, reference the OpenMI.Standard2*.dlls/jars, which are compiled and released by the OpenMI Association. The OpenMI Association’s downloadable standard zip file provides the only recognized version of source files, XML schemas  and assembly files.</w:t>
      </w:r>
    </w:p>
    <w:p w:rsidR="00DD1454" w:rsidRDefault="00DD1454" w:rsidP="00DD1454">
      <w:pPr>
        <w:pStyle w:val="Heading2"/>
        <w:spacing w:after="240"/>
      </w:pPr>
      <w:bookmarkStart w:id="144" w:name="_Toc343701569"/>
      <w:r>
        <w:t>Component Instantiation</w:t>
      </w:r>
      <w:bookmarkEnd w:id="144"/>
    </w:p>
    <w:p w:rsidR="000F7D77" w:rsidRPr="0079787B" w:rsidRDefault="000F7D77" w:rsidP="000F7D77">
      <w:pPr>
        <w:keepNext/>
      </w:pPr>
      <w:r w:rsidRPr="0079787B">
        <w:t>An OpenMI Linkable Component is instantiated, for example, by loading a .Net assembly and creating an instance of a class that is incorporated into that assembly.  The information on the assembly to be loaded and the class to be instantiated is specified in a registration file called the OMI file, which can be located anywhere on disk.</w:t>
      </w:r>
    </w:p>
    <w:p w:rsidR="000F7D77" w:rsidRPr="0079787B" w:rsidRDefault="000F7D77" w:rsidP="000F7D77">
      <w:pPr>
        <w:spacing w:before="120"/>
      </w:pPr>
      <w:r w:rsidRPr="0079787B">
        <w:t>This file also holds the arguments that should be provided to the component when it is initialized.</w:t>
      </w:r>
    </w:p>
    <w:p w:rsidR="00DD1454" w:rsidRDefault="000F7D77" w:rsidP="000F7D77">
      <w:pPr>
        <w:spacing w:before="120"/>
      </w:pPr>
      <w:r w:rsidRPr="0079787B">
        <w:t xml:space="preserve">In addition to its interfaces, the OpenMI Standard therefore also defines an XML Schema Definition (xsd) for the OMI-file. </w:t>
      </w:r>
      <w:r>
        <w:t xml:space="preserve"> </w:t>
      </w:r>
      <w:r w:rsidR="005860BC">
        <w:fldChar w:fldCharType="begin"/>
      </w:r>
      <w:r>
        <w:instrText xml:space="preserve"> REF _Ref343596421 \h </w:instrText>
      </w:r>
      <w:r w:rsidR="005860BC">
        <w:fldChar w:fldCharType="separate"/>
      </w:r>
      <w:r w:rsidR="00111FF1" w:rsidRPr="0004346D">
        <w:t xml:space="preserve">Figure </w:t>
      </w:r>
      <w:r w:rsidR="00111FF1">
        <w:rPr>
          <w:noProof/>
        </w:rPr>
        <w:t>2</w:t>
      </w:r>
      <w:r w:rsidR="005860BC">
        <w:fldChar w:fldCharType="end"/>
      </w:r>
      <w:r>
        <w:t xml:space="preserve"> </w:t>
      </w:r>
      <w:r w:rsidRPr="0079787B">
        <w:t>provides a graphical view of the file structure according to the XML Schema Definition.  The full Schema Definition for the OMI file can be found in Annex B</w:t>
      </w:r>
      <w:r>
        <w:t>.</w:t>
      </w:r>
    </w:p>
    <w:p w:rsidR="000F7D77" w:rsidRDefault="000F7D77" w:rsidP="000F7D77">
      <w:pPr>
        <w:spacing w:before="120"/>
      </w:pPr>
    </w:p>
    <w:p w:rsidR="00DD1454" w:rsidRDefault="000F7D77" w:rsidP="00DD1454">
      <w:pPr>
        <w:keepNext/>
      </w:pPr>
      <w:r w:rsidRPr="000F7D77">
        <w:rPr>
          <w:noProof/>
          <w:lang w:val="en-US"/>
        </w:rPr>
        <w:drawing>
          <wp:inline distT="0" distB="0" distL="0" distR="0">
            <wp:extent cx="5478780" cy="3688080"/>
            <wp:effectExtent l="19050" t="0" r="7620" b="0"/>
            <wp:docPr id="6" name="Picture 1" descr="x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d"/>
                    <pic:cNvPicPr>
                      <a:picLocks noChangeAspect="1" noChangeArrowheads="1"/>
                    </pic:cNvPicPr>
                  </pic:nvPicPr>
                  <pic:blipFill>
                    <a:blip r:embed="rId21" cstate="print"/>
                    <a:srcRect/>
                    <a:stretch>
                      <a:fillRect/>
                    </a:stretch>
                  </pic:blipFill>
                  <pic:spPr bwMode="auto">
                    <a:xfrm>
                      <a:off x="0" y="0"/>
                      <a:ext cx="5478780" cy="3688080"/>
                    </a:xfrm>
                    <a:prstGeom prst="rect">
                      <a:avLst/>
                    </a:prstGeom>
                    <a:noFill/>
                    <a:ln w="9525">
                      <a:noFill/>
                      <a:miter lim="800000"/>
                      <a:headEnd/>
                      <a:tailEnd/>
                    </a:ln>
                  </pic:spPr>
                </pic:pic>
              </a:graphicData>
            </a:graphic>
          </wp:inline>
        </w:drawing>
      </w:r>
    </w:p>
    <w:p w:rsidR="00DD1454" w:rsidRDefault="00DD1454" w:rsidP="00DD1454">
      <w:pPr>
        <w:pStyle w:val="Caption"/>
      </w:pPr>
      <w:bookmarkStart w:id="145" w:name="_Ref338851535"/>
      <w:bookmarkStart w:id="146" w:name="_Ref338542767"/>
    </w:p>
    <w:p w:rsidR="00DD1454" w:rsidRPr="0004346D" w:rsidRDefault="00DD1454" w:rsidP="00DD1454">
      <w:pPr>
        <w:pStyle w:val="Caption"/>
      </w:pPr>
      <w:bookmarkStart w:id="147" w:name="_Ref343596421"/>
      <w:bookmarkStart w:id="148" w:name="_Toc343602720"/>
      <w:r w:rsidRPr="0004346D">
        <w:t xml:space="preserve">Figure </w:t>
      </w:r>
      <w:fldSimple w:instr=" SEQ Figure \* ARABIC ">
        <w:r w:rsidR="00111FF1">
          <w:rPr>
            <w:noProof/>
          </w:rPr>
          <w:t>2</w:t>
        </w:r>
      </w:fldSimple>
      <w:bookmarkEnd w:id="145"/>
      <w:bookmarkEnd w:id="147"/>
      <w:r w:rsidR="009835E3">
        <w:tab/>
      </w:r>
      <w:r>
        <w:t>A</w:t>
      </w:r>
      <w:r w:rsidRPr="0004346D">
        <w:t xml:space="preserve"> graphical view of the </w:t>
      </w:r>
      <w:r>
        <w:t xml:space="preserve">OMI </w:t>
      </w:r>
      <w:r w:rsidRPr="0004346D">
        <w:t>file structure</w:t>
      </w:r>
      <w:bookmarkEnd w:id="146"/>
      <w:bookmarkEnd w:id="148"/>
    </w:p>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09"/>
        <w:gridCol w:w="7371"/>
      </w:tblGrid>
      <w:tr w:rsidR="00DD1454" w:rsidRPr="00F47FBA" w:rsidTr="00DD1454">
        <w:trPr>
          <w:cantSplit/>
          <w:trHeight w:val="397"/>
        </w:trPr>
        <w:tc>
          <w:tcPr>
            <w:tcW w:w="9180" w:type="dxa"/>
            <w:gridSpan w:val="2"/>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D1454" w:rsidRDefault="00DD1454" w:rsidP="00DD1454">
            <w:pPr>
              <w:keepNext/>
              <w:keepLines/>
              <w:rPr>
                <w:rFonts w:eastAsia="MS Mincho"/>
                <w:b/>
              </w:rPr>
            </w:pPr>
            <w:r w:rsidRPr="0004346D">
              <w:rPr>
                <w:rFonts w:eastAsia="MS Mincho"/>
                <w:b/>
              </w:rPr>
              <w:lastRenderedPageBreak/>
              <w:t>Requirements Class 1</w:t>
            </w:r>
          </w:p>
        </w:tc>
      </w:tr>
      <w:tr w:rsidR="00DD1454" w:rsidRPr="00F47FBA" w:rsidTr="00DD1454">
        <w:trPr>
          <w:cantSplit/>
          <w:trHeight w:val="397"/>
        </w:trPr>
        <w:tc>
          <w:tcPr>
            <w:tcW w:w="9180" w:type="dxa"/>
            <w:gridSpan w:val="2"/>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DD1454" w:rsidRDefault="00DD1454" w:rsidP="00DD1454">
            <w:pPr>
              <w:keepNext/>
              <w:keepLines/>
              <w:spacing w:before="100" w:beforeAutospacing="1" w:line="230" w:lineRule="atLeast"/>
              <w:rPr>
                <w:rFonts w:eastAsia="MS Mincho"/>
              </w:rPr>
            </w:pPr>
            <w:r w:rsidRPr="0004346D">
              <w:rPr>
                <w:rFonts w:eastAsia="MS Mincho"/>
              </w:rPr>
              <w:t>/req/componentinstantiation</w:t>
            </w:r>
          </w:p>
        </w:tc>
      </w:tr>
      <w:tr w:rsidR="00DD1454" w:rsidRPr="00F47FBA" w:rsidTr="00DD1454">
        <w:trPr>
          <w:cantSplit/>
          <w:trHeight w:val="397"/>
        </w:trPr>
        <w:tc>
          <w:tcPr>
            <w:tcW w:w="1809" w:type="dxa"/>
            <w:tcBorders>
              <w:top w:val="single" w:sz="12"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DD1454" w:rsidRDefault="00DD1454" w:rsidP="00DD1454">
            <w:pPr>
              <w:keepNext/>
              <w:keepLines/>
              <w:spacing w:before="100" w:beforeAutospacing="1" w:line="230" w:lineRule="atLeast"/>
              <w:rPr>
                <w:rFonts w:eastAsia="MS Mincho"/>
                <w:b/>
              </w:rPr>
            </w:pPr>
            <w:r w:rsidRPr="0004346D">
              <w:rPr>
                <w:rFonts w:eastAsia="MS Mincho"/>
                <w:b/>
              </w:rPr>
              <w:t>Target type</w:t>
            </w:r>
          </w:p>
        </w:tc>
        <w:tc>
          <w:tcPr>
            <w:tcW w:w="7371" w:type="dxa"/>
            <w:tcBorders>
              <w:top w:val="single" w:sz="12"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DD1454" w:rsidRDefault="00DD1454" w:rsidP="00DD1454">
            <w:pPr>
              <w:keepNext/>
              <w:keepLines/>
              <w:spacing w:before="100" w:beforeAutospacing="1" w:line="230" w:lineRule="atLeast"/>
              <w:rPr>
                <w:rFonts w:eastAsia="MS Mincho"/>
              </w:rPr>
            </w:pPr>
            <w:r w:rsidRPr="0004346D">
              <w:rPr>
                <w:rFonts w:eastAsia="MS Mincho"/>
              </w:rPr>
              <w:t>OpenMI Component</w:t>
            </w:r>
          </w:p>
        </w:tc>
      </w:tr>
    </w:tbl>
    <w:p w:rsidR="00787A2C" w:rsidRDefault="00787A2C"/>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DD1454" w:rsidRPr="00F47FBA" w:rsidTr="00DD1454">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D1454" w:rsidRPr="0004346D" w:rsidRDefault="00DD1454" w:rsidP="00DD1454">
            <w:pPr>
              <w:keepNext/>
              <w:spacing w:before="100" w:beforeAutospacing="1" w:line="230" w:lineRule="atLeast"/>
              <w:rPr>
                <w:rFonts w:eastAsia="MS Mincho"/>
                <w:b/>
              </w:rPr>
            </w:pPr>
            <w:r w:rsidRPr="0004346D">
              <w:rPr>
                <w:rFonts w:eastAsia="MS Mincho"/>
                <w:b/>
              </w:rPr>
              <w:t>Requirement 1.1</w:t>
            </w:r>
          </w:p>
        </w:tc>
      </w:tr>
      <w:tr w:rsidR="00DD1454" w:rsidRPr="00F47FBA" w:rsidTr="00DD1454">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DD1454" w:rsidRPr="0004346D" w:rsidRDefault="00DD1454" w:rsidP="00DD1454">
            <w:pPr>
              <w:spacing w:before="100" w:beforeAutospacing="1" w:line="230" w:lineRule="atLeast"/>
              <w:rPr>
                <w:rFonts w:eastAsia="MS Mincho"/>
              </w:rPr>
            </w:pPr>
            <w:bookmarkStart w:id="149" w:name="ComponentInstantiation"/>
            <w:bookmarkStart w:id="150" w:name="ValidXML"/>
            <w:r w:rsidRPr="0004346D">
              <w:rPr>
                <w:rFonts w:eastAsia="MS Mincho"/>
              </w:rPr>
              <w:t>/req/componentinstantiation/validXML</w:t>
            </w:r>
            <w:bookmarkEnd w:id="149"/>
            <w:bookmarkEnd w:id="150"/>
          </w:p>
        </w:tc>
      </w:tr>
      <w:tr w:rsidR="00DD1454" w:rsidRPr="00F47FBA" w:rsidTr="00DD1454">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D1454" w:rsidRPr="00F47FBA" w:rsidRDefault="00DD1454" w:rsidP="00DD1454">
            <w:pPr>
              <w:pStyle w:val="RequirementBody"/>
            </w:pPr>
            <w:r w:rsidRPr="0004346D">
              <w:t xml:space="preserve">An OpenMI component </w:t>
            </w:r>
            <w:r w:rsidRPr="0004346D">
              <w:rPr>
                <w:b/>
                <w:i/>
              </w:rPr>
              <w:t>shall</w:t>
            </w:r>
            <w:r w:rsidRPr="0004346D">
              <w:t xml:space="preserve"> be described by a valid XML document that describes the arguments to be provided when the component is instantiated and initialized.</w:t>
            </w:r>
          </w:p>
        </w:tc>
      </w:tr>
    </w:tbl>
    <w:p w:rsidR="00DD1454" w:rsidRPr="00F47FBA" w:rsidRDefault="00DD1454" w:rsidP="00DD1454"/>
    <w:p w:rsidR="00DD1454" w:rsidRPr="0004346D" w:rsidRDefault="00DD1454" w:rsidP="00DD1454">
      <w:pPr>
        <w:pStyle w:val="Heading2"/>
        <w:spacing w:after="240"/>
      </w:pPr>
      <w:bookmarkStart w:id="151" w:name="_Toc343701570"/>
      <w:r>
        <w:t>Described and Identifiable Entries</w:t>
      </w:r>
      <w:bookmarkEnd w:id="151"/>
    </w:p>
    <w:p w:rsidR="00DF173F" w:rsidRPr="001C57C5" w:rsidRDefault="00DF173F" w:rsidP="003F359D">
      <w:pPr>
        <w:spacing w:after="120"/>
      </w:pPr>
      <w:r w:rsidRPr="001C57C5">
        <w:t xml:space="preserve">Many of the OpenMI interfaces describe entities </w:t>
      </w:r>
      <w:r>
        <w:t>to which users</w:t>
      </w:r>
      <w:r w:rsidRPr="001C57C5">
        <w:t xml:space="preserve"> will </w:t>
      </w:r>
      <w:r>
        <w:t>need to refer</w:t>
      </w:r>
      <w:r w:rsidRPr="001C57C5">
        <w:t xml:space="preserve"> </w:t>
      </w:r>
      <w:r>
        <w:t xml:space="preserve">through the user </w:t>
      </w:r>
      <w:r w:rsidRPr="001C57C5">
        <w:t>interface</w:t>
      </w:r>
      <w:r>
        <w:t xml:space="preserve">.  </w:t>
      </w:r>
      <w:r w:rsidRPr="001C57C5">
        <w:t>Therefore, th</w:t>
      </w:r>
      <w:r w:rsidR="00783E21">
        <w:t>ese entities need a caption and</w:t>
      </w:r>
      <w:r w:rsidRPr="001C57C5">
        <w:t xml:space="preserve"> a more </w:t>
      </w:r>
      <w:r>
        <w:t>detailed</w:t>
      </w:r>
      <w:r w:rsidR="00783E21">
        <w:t xml:space="preserve"> description,</w:t>
      </w:r>
      <w:r w:rsidR="00783E21" w:rsidRPr="00783E21">
        <w:t xml:space="preserve"> </w:t>
      </w:r>
      <w:r w:rsidR="00783E21">
        <w:t>where a caption cannot provide all the information needed.</w:t>
      </w:r>
      <w:r w:rsidR="00783E21" w:rsidRPr="001C57C5">
        <w:t xml:space="preserve"> </w:t>
      </w:r>
      <w:r w:rsidR="00783E21">
        <w:t xml:space="preserve"> </w:t>
      </w:r>
    </w:p>
    <w:p w:rsidR="00DF173F" w:rsidRDefault="00DF173F" w:rsidP="00D2682A">
      <w:pPr>
        <w:spacing w:after="120"/>
      </w:pPr>
      <w:r>
        <w:t>In addition,</w:t>
      </w:r>
      <w:r w:rsidRPr="001C57C5">
        <w:t xml:space="preserve"> some interfaces describe an entity </w:t>
      </w:r>
      <w:r>
        <w:t>whose specific</w:t>
      </w:r>
      <w:r w:rsidRPr="001C57C5">
        <w:t xml:space="preserve"> instances need to be </w:t>
      </w:r>
      <w:r>
        <w:t>referenced and these therefore also require descriptors and identifiers.  An</w:t>
      </w:r>
      <w:r w:rsidRPr="001C57C5">
        <w:t xml:space="preserve"> example</w:t>
      </w:r>
      <w:r>
        <w:t xml:space="preserve"> of their use might be in establishing and storing a link between two components by pairing the identifier of a specific output exchange item of the providing component</w:t>
      </w:r>
      <w:r w:rsidRPr="001C57C5">
        <w:t xml:space="preserve"> </w:t>
      </w:r>
      <w:r>
        <w:t>with a specific input exchange item of the accepting component.</w:t>
      </w:r>
    </w:p>
    <w:tbl>
      <w:tblPr>
        <w:tblW w:w="918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09"/>
        <w:gridCol w:w="7371"/>
      </w:tblGrid>
      <w:tr w:rsidR="00DF173F" w:rsidRPr="001C57C5" w:rsidTr="00DC1DD7">
        <w:trPr>
          <w:cantSplit/>
          <w:trHeight w:val="397"/>
          <w:jc w:val="center"/>
        </w:trPr>
        <w:tc>
          <w:tcPr>
            <w:tcW w:w="9180" w:type="dxa"/>
            <w:gridSpan w:val="2"/>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F173F" w:rsidRPr="0004346D" w:rsidRDefault="00DF173F" w:rsidP="00DC1DD7">
            <w:pPr>
              <w:keepNext/>
              <w:keepLines/>
              <w:outlineLvl w:val="0"/>
              <w:rPr>
                <w:sz w:val="24"/>
                <w:szCs w:val="24"/>
              </w:rPr>
            </w:pPr>
            <w:r w:rsidRPr="0004346D">
              <w:rPr>
                <w:rFonts w:eastAsia="MS Mincho"/>
                <w:b/>
              </w:rPr>
              <w:t>Requirements Class 2</w:t>
            </w:r>
          </w:p>
        </w:tc>
      </w:tr>
      <w:tr w:rsidR="00DF173F" w:rsidRPr="001C57C5" w:rsidTr="00DC1DD7">
        <w:trPr>
          <w:cantSplit/>
          <w:trHeight w:val="397"/>
          <w:jc w:val="center"/>
        </w:trPr>
        <w:tc>
          <w:tcPr>
            <w:tcW w:w="9180" w:type="dxa"/>
            <w:gridSpan w:val="2"/>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DF173F" w:rsidRPr="0004346D" w:rsidRDefault="00DF173F" w:rsidP="00DC1DD7">
            <w:pPr>
              <w:keepNext/>
              <w:keepLines/>
              <w:spacing w:before="100" w:beforeAutospacing="1" w:line="230" w:lineRule="atLeast"/>
              <w:outlineLvl w:val="0"/>
              <w:rPr>
                <w:rFonts w:eastAsia="MS Mincho"/>
              </w:rPr>
            </w:pPr>
            <w:bookmarkStart w:id="152" w:name="DescribableIDentifiable"/>
            <w:r w:rsidRPr="0004346D">
              <w:rPr>
                <w:rFonts w:eastAsia="MS Mincho"/>
              </w:rPr>
              <w:t>req/DescribableIDentifiable</w:t>
            </w:r>
            <w:bookmarkEnd w:id="152"/>
          </w:p>
        </w:tc>
      </w:tr>
      <w:tr w:rsidR="00DF173F" w:rsidRPr="001C57C5" w:rsidTr="00DC1DD7">
        <w:trPr>
          <w:cantSplit/>
          <w:trHeight w:val="397"/>
          <w:jc w:val="center"/>
        </w:trPr>
        <w:tc>
          <w:tcPr>
            <w:tcW w:w="1809" w:type="dxa"/>
            <w:tcBorders>
              <w:top w:val="single" w:sz="12" w:space="0" w:color="auto"/>
              <w:left w:val="single" w:sz="12" w:space="0" w:color="auto"/>
              <w:bottom w:val="single" w:sz="4" w:space="0" w:color="auto"/>
              <w:right w:val="single" w:sz="4" w:space="0" w:color="auto"/>
            </w:tcBorders>
            <w:tcMar>
              <w:top w:w="57" w:type="dxa"/>
              <w:left w:w="108" w:type="dxa"/>
              <w:bottom w:w="57" w:type="dxa"/>
              <w:right w:w="108" w:type="dxa"/>
            </w:tcMar>
          </w:tcPr>
          <w:p w:rsidR="00DF173F" w:rsidRPr="0004346D" w:rsidRDefault="00DF173F" w:rsidP="00DC1DD7">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Target type</w:t>
            </w:r>
          </w:p>
        </w:tc>
        <w:tc>
          <w:tcPr>
            <w:tcW w:w="7371" w:type="dxa"/>
            <w:tcBorders>
              <w:top w:val="single" w:sz="12" w:space="0" w:color="auto"/>
              <w:left w:val="single" w:sz="4" w:space="0" w:color="auto"/>
              <w:bottom w:val="single" w:sz="4" w:space="0" w:color="auto"/>
              <w:right w:val="single" w:sz="12" w:space="0" w:color="auto"/>
            </w:tcBorders>
            <w:tcMar>
              <w:top w:w="57" w:type="dxa"/>
              <w:left w:w="108" w:type="dxa"/>
              <w:bottom w:w="57" w:type="dxa"/>
              <w:right w:w="108" w:type="dxa"/>
            </w:tcMar>
          </w:tcPr>
          <w:p w:rsidR="00DF173F" w:rsidRPr="0004346D" w:rsidRDefault="00DF173F" w:rsidP="00DC1DD7">
            <w:pPr>
              <w:keepNext/>
              <w:tabs>
                <w:tab w:val="left" w:pos="540"/>
                <w:tab w:val="left" w:pos="700"/>
              </w:tabs>
              <w:suppressAutoHyphens/>
              <w:spacing w:before="100" w:beforeAutospacing="1" w:line="230" w:lineRule="atLeast"/>
              <w:outlineLvl w:val="1"/>
              <w:rPr>
                <w:rFonts w:eastAsia="MS Mincho"/>
              </w:rPr>
            </w:pPr>
            <w:r w:rsidRPr="0004346D">
              <w:rPr>
                <w:rFonts w:eastAsia="MS Mincho"/>
              </w:rPr>
              <w:t>OpenMI component</w:t>
            </w:r>
          </w:p>
        </w:tc>
      </w:tr>
      <w:tr w:rsidR="00DF173F" w:rsidRPr="001C57C5" w:rsidTr="00DC1DD7">
        <w:trPr>
          <w:cantSplit/>
          <w:trHeight w:val="397"/>
          <w:jc w:val="center"/>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tcPr>
          <w:p w:rsidR="00DF173F" w:rsidRPr="0004346D" w:rsidRDefault="00DF173F" w:rsidP="00DC1DD7">
            <w:pPr>
              <w:keepNext/>
              <w:keepLines/>
              <w:spacing w:before="100" w:beforeAutospacing="1" w:line="230" w:lineRule="atLeast"/>
              <w:outlineLvl w:val="0"/>
              <w:rPr>
                <w:rFonts w:eastAsia="MS Mincho"/>
                <w:b/>
              </w:rPr>
            </w:pPr>
            <w:r w:rsidRPr="0004346D">
              <w:rPr>
                <w:rFonts w:eastAsia="MS Mincho"/>
                <w:b/>
              </w:rPr>
              <w:t xml:space="preserve">Dependency </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tcPr>
          <w:p w:rsidR="00DF173F" w:rsidRPr="008044E5" w:rsidRDefault="00DF173F" w:rsidP="00DC1DD7">
            <w:pPr>
              <w:spacing w:before="100" w:beforeAutospacing="1" w:line="230" w:lineRule="atLeast"/>
              <w:rPr>
                <w:rFonts w:eastAsia="MS Mincho"/>
              </w:rPr>
            </w:pPr>
          </w:p>
        </w:tc>
      </w:tr>
      <w:tr w:rsidR="00DF173F" w:rsidRPr="001C57C5" w:rsidTr="00DC1DD7">
        <w:trPr>
          <w:cantSplit/>
          <w:trHeight w:val="397"/>
          <w:jc w:val="center"/>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tcPr>
          <w:p w:rsidR="00DF173F" w:rsidRPr="008044E5" w:rsidRDefault="00DF173F" w:rsidP="00DC1DD7">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Requirement 2.1</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tcPr>
          <w:p w:rsidR="00DF173F" w:rsidRPr="0004346D" w:rsidRDefault="005860BC" w:rsidP="00783E21">
            <w:pPr>
              <w:keepNext/>
              <w:tabs>
                <w:tab w:val="left" w:pos="540"/>
                <w:tab w:val="left" w:pos="700"/>
              </w:tabs>
              <w:suppressAutoHyphens/>
              <w:spacing w:before="100" w:beforeAutospacing="1" w:line="230" w:lineRule="atLeast"/>
              <w:outlineLvl w:val="1"/>
              <w:rPr>
                <w:rFonts w:eastAsia="MS Mincho"/>
              </w:rPr>
            </w:pPr>
            <w:r w:rsidRPr="0004346D">
              <w:rPr>
                <w:rFonts w:eastAsia="MS Mincho"/>
              </w:rPr>
              <w:fldChar w:fldCharType="begin"/>
            </w:r>
            <w:r w:rsidR="00DF173F" w:rsidRPr="0004346D">
              <w:rPr>
                <w:rFonts w:eastAsia="MS Mincho"/>
              </w:rPr>
              <w:instrText xml:space="preserve"> REF  IDescribable \h </w:instrText>
            </w:r>
            <w:r w:rsidRPr="0004346D">
              <w:rPr>
                <w:rFonts w:eastAsia="MS Mincho"/>
              </w:rPr>
            </w:r>
            <w:r w:rsidRPr="0004346D">
              <w:rPr>
                <w:rFonts w:eastAsia="MS Mincho"/>
              </w:rPr>
              <w:fldChar w:fldCharType="separate"/>
            </w:r>
            <w:r w:rsidR="00111FF1" w:rsidRPr="0004346D">
              <w:rPr>
                <w:rFonts w:eastAsia="MS Mincho"/>
              </w:rPr>
              <w:t>/req/DescribableIDentifiable/IDescribable</w:t>
            </w:r>
            <w:r w:rsidRPr="0004346D">
              <w:rPr>
                <w:rFonts w:eastAsia="MS Mincho"/>
              </w:rPr>
              <w:fldChar w:fldCharType="end"/>
            </w:r>
          </w:p>
        </w:tc>
      </w:tr>
      <w:tr w:rsidR="00DF173F" w:rsidRPr="001C57C5" w:rsidTr="00DC1DD7">
        <w:trPr>
          <w:cantSplit/>
          <w:trHeight w:val="397"/>
          <w:jc w:val="center"/>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tcPr>
          <w:p w:rsidR="00DF173F" w:rsidRPr="008044E5" w:rsidRDefault="00DF173F" w:rsidP="00DC1DD7">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Requirement 2.2</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tcPr>
          <w:p w:rsidR="00DF173F" w:rsidRPr="0004346D" w:rsidRDefault="005860BC" w:rsidP="00DC1DD7">
            <w:pPr>
              <w:keepNext/>
              <w:tabs>
                <w:tab w:val="left" w:pos="540"/>
                <w:tab w:val="left" w:pos="700"/>
              </w:tabs>
              <w:suppressAutoHyphens/>
              <w:spacing w:before="100" w:beforeAutospacing="1" w:line="230" w:lineRule="atLeast"/>
              <w:outlineLvl w:val="1"/>
              <w:rPr>
                <w:rFonts w:eastAsia="MS Mincho"/>
              </w:rPr>
            </w:pPr>
            <w:r w:rsidRPr="0004346D">
              <w:rPr>
                <w:rFonts w:eastAsia="MS Mincho"/>
              </w:rPr>
              <w:fldChar w:fldCharType="begin"/>
            </w:r>
            <w:r w:rsidR="00DF173F" w:rsidRPr="0004346D">
              <w:rPr>
                <w:rFonts w:eastAsia="MS Mincho"/>
              </w:rPr>
              <w:instrText xml:space="preserve"> REF  IIdentifiable \h </w:instrText>
            </w:r>
            <w:r w:rsidRPr="0004346D">
              <w:rPr>
                <w:rFonts w:eastAsia="MS Mincho"/>
              </w:rPr>
            </w:r>
            <w:r w:rsidRPr="0004346D">
              <w:rPr>
                <w:rFonts w:eastAsia="MS Mincho"/>
              </w:rPr>
              <w:fldChar w:fldCharType="separate"/>
            </w:r>
            <w:r w:rsidR="00111FF1" w:rsidRPr="0004346D">
              <w:rPr>
                <w:rFonts w:eastAsia="MS Mincho"/>
              </w:rPr>
              <w:t>/req/DescribableIDentifiable/IIdentifiable</w:t>
            </w:r>
            <w:r w:rsidRPr="0004346D">
              <w:rPr>
                <w:rFonts w:eastAsia="MS Mincho"/>
              </w:rPr>
              <w:fldChar w:fldCharType="end"/>
            </w:r>
          </w:p>
        </w:tc>
      </w:tr>
    </w:tbl>
    <w:p w:rsidR="00DF173F" w:rsidRPr="001C57C5" w:rsidRDefault="00DF173F" w:rsidP="00DF173F"/>
    <w:p w:rsidR="00DF173F" w:rsidRDefault="00DF173F" w:rsidP="00DF173F">
      <w:r w:rsidRPr="009358EC">
        <w:t xml:space="preserve">To </w:t>
      </w:r>
      <w:r>
        <w:t>ensure consistency in</w:t>
      </w:r>
      <w:r w:rsidRPr="009358EC">
        <w:t xml:space="preserve"> the identification and description of all kinds of entity instances, two interfaces are provid</w:t>
      </w:r>
      <w:r w:rsidRPr="001C57C5">
        <w:t xml:space="preserve">ed: </w:t>
      </w:r>
      <w:r w:rsidRPr="001C57C5">
        <w:rPr>
          <w:u w:val="double"/>
        </w:rPr>
        <w:t>I</w:t>
      </w:r>
      <w:r w:rsidRPr="00783E21">
        <w:t xml:space="preserve">Describable </w:t>
      </w:r>
      <w:r w:rsidRPr="001C57C5">
        <w:t>and</w:t>
      </w:r>
      <w:r>
        <w:t>,</w:t>
      </w:r>
      <w:r w:rsidRPr="001C57C5">
        <w:t xml:space="preserve"> derived from that</w:t>
      </w:r>
      <w:r w:rsidRPr="00783E21">
        <w:t>, IIdentifiable.</w:t>
      </w:r>
      <w:r>
        <w:t xml:space="preserve">  </w:t>
      </w:r>
      <w:r w:rsidRPr="0004346D">
        <w:t>The</w:t>
      </w:r>
      <w:r w:rsidR="001A0248">
        <w:t xml:space="preserve"> majority of the OpenMI </w:t>
      </w:r>
      <w:r w:rsidRPr="0004346D">
        <w:t xml:space="preserve">Standard </w:t>
      </w:r>
      <w:r w:rsidR="001A0248">
        <w:t>Version</w:t>
      </w:r>
      <w:r w:rsidRPr="0004346D">
        <w:t>2.0 interfaces are derived from one of these interfaces.</w:t>
      </w:r>
    </w:p>
    <w:p w:rsidR="00DF173F" w:rsidRDefault="007B7318" w:rsidP="00DF173F">
      <w:r>
        <w:rPr>
          <w:noProof/>
          <w:lang w:val="en-US"/>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2972435</wp:posOffset>
                </wp:positionV>
                <wp:extent cx="5715000" cy="389890"/>
                <wp:effectExtent l="0" t="0" r="0" b="10160"/>
                <wp:wrapTopAndBottom/>
                <wp:docPr id="146" name="Textové pole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Pr="00B448BA" w:rsidRDefault="00D577F7" w:rsidP="00B756BB">
                            <w:pPr>
                              <w:pStyle w:val="Caption"/>
                              <w:spacing w:after="100"/>
                              <w:rPr>
                                <w:noProof/>
                                <w:szCs w:val="22"/>
                              </w:rPr>
                            </w:pPr>
                            <w:bookmarkStart w:id="153" w:name="_Ref326236326"/>
                            <w:bookmarkStart w:id="154" w:name="_Ref334531850"/>
                            <w:bookmarkStart w:id="155" w:name="_Toc343602721"/>
                            <w:r>
                              <w:t xml:space="preserve">Figure </w:t>
                            </w:r>
                            <w:fldSimple w:instr=" SEQ Figure \* ARABIC ">
                              <w:r>
                                <w:rPr>
                                  <w:noProof/>
                                </w:rPr>
                                <w:t>3</w:t>
                              </w:r>
                            </w:fldSimple>
                            <w:bookmarkEnd w:id="153"/>
                            <w:r>
                              <w:tab/>
                              <w:t>UML for IDescribable and IIdentifiable</w:t>
                            </w:r>
                            <w:bookmarkEnd w:id="154"/>
                            <w:bookmarkEnd w:id="15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41" o:spid="_x0000_s1027" type="#_x0000_t202" style="position:absolute;left:0;text-align:left;margin-left:0;margin-top:234.05pt;width:450pt;height:3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" filled="f" stroked="f">
                <v:textbox inset="0,0,0,0">
                  <w:txbxContent>
                    <w:p w:rsidR="00D577F7" w:rsidRPr="00B448BA" w:rsidRDefault="00D577F7" w:rsidP="00B756BB">
                      <w:pPr>
                        <w:pStyle w:val="Caption"/>
                        <w:spacing w:after="100"/>
                        <w:rPr>
                          <w:noProof/>
                          <w:szCs w:val="22"/>
                        </w:rPr>
                      </w:pPr>
                      <w:bookmarkStart w:id="155" w:name="_Ref326236326"/>
                      <w:bookmarkStart w:id="156" w:name="_Ref334531850"/>
                      <w:bookmarkStart w:id="157" w:name="_Toc343602721"/>
                      <w:r>
                        <w:t xml:space="preserve">Figure </w:t>
                      </w:r>
                      <w:r>
                        <w:fldChar w:fldCharType="begin"/>
                      </w:r>
                      <w:r>
                        <w:instrText xml:space="preserve"> SEQ Figure \* ARABIC </w:instrText>
                      </w:r>
                      <w:r>
                        <w:fldChar w:fldCharType="separate"/>
                      </w:r>
                      <w:r>
                        <w:rPr>
                          <w:noProof/>
                        </w:rPr>
                        <w:t>3</w:t>
                      </w:r>
                      <w:r>
                        <w:rPr>
                          <w:noProof/>
                        </w:rPr>
                        <w:fldChar w:fldCharType="end"/>
                      </w:r>
                      <w:bookmarkEnd w:id="155"/>
                      <w:r>
                        <w:tab/>
                        <w:t>UML for IDescribable and IIdentifiable</w:t>
                      </w:r>
                      <w:bookmarkEnd w:id="156"/>
                      <w:bookmarkEnd w:id="157"/>
                    </w:p>
                  </w:txbxContent>
                </v:textbox>
                <w10:wrap type="topAndBottom"/>
              </v:shape>
            </w:pict>
          </mc:Fallback>
        </mc:AlternateContent>
      </w:r>
      <w:r w:rsidR="00DF173F" w:rsidRPr="0004346D">
        <w:rPr>
          <w:noProof/>
          <w:lang w:val="en-US"/>
        </w:rPr>
        <w:drawing>
          <wp:anchor distT="0" distB="0" distL="114300" distR="114300" simplePos="0" relativeHeight="251663360" behindDoc="0" locked="0" layoutInCell="1" allowOverlap="0">
            <wp:simplePos x="0" y="0"/>
            <wp:positionH relativeFrom="column">
              <wp:posOffset>2235200</wp:posOffset>
            </wp:positionH>
            <wp:positionV relativeFrom="paragraph">
              <wp:posOffset>-71120</wp:posOffset>
            </wp:positionV>
            <wp:extent cx="1899920" cy="2987040"/>
            <wp:effectExtent l="0" t="0" r="0" b="0"/>
            <wp:wrapTopAndBottom/>
            <wp:docPr id="8" name="Obrázek 142" descr="Popis: fi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2" descr="Popis: fig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99920" cy="2987040"/>
                    </a:xfrm>
                    <a:prstGeom prst="rect">
                      <a:avLst/>
                    </a:prstGeom>
                    <a:noFill/>
                    <a:ln>
                      <a:noFill/>
                    </a:ln>
                  </pic:spPr>
                </pic:pic>
              </a:graphicData>
            </a:graphic>
          </wp:anchor>
        </w:drawing>
      </w:r>
    </w:p>
    <w:p w:rsidR="00DF173F" w:rsidRPr="001C57C5" w:rsidRDefault="00DF173F" w:rsidP="00DF173F">
      <w:pPr>
        <w:pStyle w:val="Caption"/>
        <w:keepNext/>
      </w:pPr>
      <w:bookmarkStart w:id="156" w:name="_Toc343602735"/>
      <w:r w:rsidRPr="001C57C5">
        <w:t xml:space="preserve">Table </w:t>
      </w:r>
      <w:fldSimple w:instr=" SEQ Table \* ARABIC ">
        <w:r w:rsidR="00111FF1">
          <w:rPr>
            <w:noProof/>
          </w:rPr>
          <w:t>1</w:t>
        </w:r>
      </w:fldSimple>
      <w:bookmarkStart w:id="157" w:name="_Ref327439351"/>
      <w:r w:rsidR="009835E3">
        <w:tab/>
      </w:r>
      <w:r w:rsidRPr="001C57C5">
        <w:t>Operations for IDescribable</w:t>
      </w:r>
      <w:bookmarkEnd w:id="156"/>
      <w:bookmarkEnd w:id="157"/>
    </w:p>
    <w:tbl>
      <w:tblPr>
        <w:tblW w:w="9072" w:type="dxa"/>
        <w:jc w:val="center"/>
        <w:tblInd w:w="60" w:type="dxa"/>
        <w:tblLayout w:type="fixed"/>
        <w:tblCellMar>
          <w:left w:w="60" w:type="dxa"/>
          <w:right w:w="60" w:type="dxa"/>
        </w:tblCellMar>
        <w:tblLook w:val="0000" w:firstRow="0" w:lastRow="0" w:firstColumn="0" w:lastColumn="0" w:noHBand="0" w:noVBand="0"/>
      </w:tblPr>
      <w:tblGrid>
        <w:gridCol w:w="2835"/>
        <w:gridCol w:w="4545"/>
        <w:gridCol w:w="1692"/>
      </w:tblGrid>
      <w:tr w:rsidR="00DF173F" w:rsidRPr="001C57C5" w:rsidTr="00DC1DD7">
        <w:trPr>
          <w:cantSplit/>
          <w:tblHeader/>
          <w:jc w:val="center"/>
        </w:trPr>
        <w:tc>
          <w:tcPr>
            <w:tcW w:w="2835" w:type="dxa"/>
            <w:tcBorders>
              <w:top w:val="single" w:sz="2" w:space="0" w:color="auto"/>
              <w:left w:val="single" w:sz="2" w:space="0" w:color="auto"/>
              <w:bottom w:val="single" w:sz="2" w:space="0" w:color="auto"/>
              <w:right w:val="single" w:sz="2" w:space="0" w:color="auto"/>
            </w:tcBorders>
            <w:shd w:val="clear" w:color="auto" w:fill="EFEFEF"/>
          </w:tcPr>
          <w:p w:rsidR="00DF173F" w:rsidRPr="008044E5" w:rsidRDefault="00DF173F" w:rsidP="00DC1DD7">
            <w:pPr>
              <w:keepNext/>
              <w:rPr>
                <w:b/>
                <w:szCs w:val="24"/>
              </w:rPr>
            </w:pPr>
            <w:r w:rsidRPr="0004346D">
              <w:rPr>
                <w:b/>
                <w:szCs w:val="24"/>
              </w:rPr>
              <w:t>Method</w:t>
            </w:r>
          </w:p>
        </w:tc>
        <w:tc>
          <w:tcPr>
            <w:tcW w:w="4545" w:type="dxa"/>
            <w:tcBorders>
              <w:top w:val="single" w:sz="2" w:space="0" w:color="auto"/>
              <w:left w:val="single" w:sz="2" w:space="0" w:color="auto"/>
              <w:bottom w:val="single" w:sz="2" w:space="0" w:color="auto"/>
              <w:right w:val="single" w:sz="2" w:space="0" w:color="auto"/>
            </w:tcBorders>
            <w:shd w:val="clear" w:color="auto" w:fill="EFEFEF"/>
          </w:tcPr>
          <w:p w:rsidR="00DF173F" w:rsidRPr="008044E5" w:rsidRDefault="00DF173F" w:rsidP="00DC1DD7">
            <w:pPr>
              <w:keepNext/>
              <w:rPr>
                <w:b/>
                <w:szCs w:val="24"/>
              </w:rPr>
            </w:pPr>
            <w:r w:rsidRPr="0004346D">
              <w:rPr>
                <w:b/>
                <w:szCs w:val="24"/>
              </w:rPr>
              <w:t>Notes</w:t>
            </w:r>
          </w:p>
        </w:tc>
        <w:tc>
          <w:tcPr>
            <w:tcW w:w="1692" w:type="dxa"/>
            <w:tcBorders>
              <w:top w:val="single" w:sz="2" w:space="0" w:color="auto"/>
              <w:left w:val="single" w:sz="2" w:space="0" w:color="auto"/>
              <w:bottom w:val="single" w:sz="2" w:space="0" w:color="auto"/>
              <w:right w:val="single" w:sz="2" w:space="0" w:color="auto"/>
            </w:tcBorders>
            <w:shd w:val="clear" w:color="auto" w:fill="EFEFEF"/>
          </w:tcPr>
          <w:p w:rsidR="00DF173F" w:rsidRPr="008044E5" w:rsidRDefault="00DF173F" w:rsidP="00DC1DD7">
            <w:pPr>
              <w:keepNext/>
              <w:rPr>
                <w:b/>
                <w:szCs w:val="24"/>
              </w:rPr>
            </w:pPr>
            <w:r w:rsidRPr="0004346D">
              <w:rPr>
                <w:b/>
                <w:szCs w:val="24"/>
              </w:rPr>
              <w:t>Parameters</w:t>
            </w:r>
          </w:p>
        </w:tc>
      </w:tr>
      <w:tr w:rsidR="00DF173F" w:rsidRPr="001C57C5" w:rsidTr="00DC1DD7">
        <w:trPr>
          <w:jc w:val="center"/>
        </w:trPr>
        <w:tc>
          <w:tcPr>
            <w:tcW w:w="2835" w:type="dxa"/>
            <w:tcBorders>
              <w:top w:val="single" w:sz="2" w:space="0" w:color="auto"/>
              <w:left w:val="single" w:sz="2" w:space="0" w:color="auto"/>
              <w:bottom w:val="single" w:sz="2" w:space="0" w:color="auto"/>
              <w:right w:val="single" w:sz="2" w:space="0" w:color="auto"/>
            </w:tcBorders>
          </w:tcPr>
          <w:p w:rsidR="00DF173F" w:rsidRPr="0004346D" w:rsidRDefault="00DF173F" w:rsidP="00DC1DD7">
            <w:pPr>
              <w:keepNext/>
              <w:rPr>
                <w:szCs w:val="24"/>
              </w:rPr>
            </w:pPr>
            <w:r w:rsidRPr="0004346D">
              <w:rPr>
                <w:b/>
                <w:szCs w:val="24"/>
              </w:rPr>
              <w:t>Caption()</w:t>
            </w:r>
            <w:r w:rsidRPr="0004346D">
              <w:rPr>
                <w:szCs w:val="24"/>
              </w:rPr>
              <w:t xml:space="preserve"> string</w:t>
            </w:r>
          </w:p>
          <w:p w:rsidR="00DF173F" w:rsidRPr="0004346D" w:rsidRDefault="00DF173F" w:rsidP="00DC1DD7">
            <w:pPr>
              <w:keepNext/>
              <w:rPr>
                <w:szCs w:val="24"/>
              </w:rPr>
            </w:pPr>
            <w:r w:rsidRPr="0004346D">
              <w:rPr>
                <w:szCs w:val="24"/>
              </w:rPr>
              <w:t>Public</w:t>
            </w:r>
          </w:p>
        </w:tc>
        <w:tc>
          <w:tcPr>
            <w:tcW w:w="4545" w:type="dxa"/>
            <w:tcBorders>
              <w:top w:val="single" w:sz="2" w:space="0" w:color="auto"/>
              <w:left w:val="single" w:sz="2" w:space="0" w:color="auto"/>
              <w:bottom w:val="single" w:sz="2" w:space="0" w:color="auto"/>
              <w:right w:val="single" w:sz="2" w:space="0" w:color="auto"/>
            </w:tcBorders>
          </w:tcPr>
          <w:p w:rsidR="00DF173F" w:rsidRPr="0004346D" w:rsidRDefault="00783E21" w:rsidP="00DC1DD7">
            <w:pPr>
              <w:keepNext/>
              <w:tabs>
                <w:tab w:val="left" w:pos="540"/>
                <w:tab w:val="left" w:pos="700"/>
              </w:tabs>
              <w:suppressAutoHyphens/>
              <w:spacing w:before="100" w:beforeAutospacing="1"/>
              <w:outlineLvl w:val="1"/>
              <w:rPr>
                <w:rFonts w:ascii="Times New Roman" w:hAnsi="Times New Roman"/>
                <w:sz w:val="20"/>
              </w:rPr>
            </w:pPr>
            <w:r>
              <w:rPr>
                <w:szCs w:val="24"/>
              </w:rPr>
              <w:t>Sets and r</w:t>
            </w:r>
            <w:r w:rsidR="00DF173F">
              <w:rPr>
                <w:szCs w:val="24"/>
              </w:rPr>
              <w:t xml:space="preserve">eturns the </w:t>
            </w:r>
            <w:r w:rsidR="00DF173F" w:rsidRPr="009358EC">
              <w:rPr>
                <w:szCs w:val="24"/>
              </w:rPr>
              <w:t>Caption string (not to b</w:t>
            </w:r>
            <w:r w:rsidR="00DF173F" w:rsidRPr="00972208">
              <w:rPr>
                <w:szCs w:val="24"/>
              </w:rPr>
              <w:t>e used as an</w:t>
            </w:r>
            <w:r w:rsidR="00DF173F" w:rsidRPr="0044597F">
              <w:rPr>
                <w:szCs w:val="24"/>
              </w:rPr>
              <w:t xml:space="preserve"> Id</w:t>
            </w:r>
            <w:r w:rsidR="00DF173F" w:rsidRPr="00972208">
              <w:rPr>
                <w:szCs w:val="24"/>
              </w:rPr>
              <w:t>)</w:t>
            </w:r>
            <w:r w:rsidR="00DF173F">
              <w:rPr>
                <w:szCs w:val="24"/>
              </w:rPr>
              <w:t>.</w:t>
            </w:r>
          </w:p>
        </w:tc>
        <w:tc>
          <w:tcPr>
            <w:tcW w:w="1692" w:type="dxa"/>
            <w:tcBorders>
              <w:top w:val="single" w:sz="2" w:space="0" w:color="auto"/>
              <w:left w:val="single" w:sz="2" w:space="0" w:color="auto"/>
              <w:bottom w:val="single" w:sz="2" w:space="0" w:color="auto"/>
              <w:right w:val="single" w:sz="2" w:space="0" w:color="auto"/>
            </w:tcBorders>
          </w:tcPr>
          <w:p w:rsidR="00DF173F" w:rsidRPr="008044E5" w:rsidRDefault="00DF173F" w:rsidP="00DC1DD7">
            <w:pPr>
              <w:rPr>
                <w:szCs w:val="24"/>
              </w:rPr>
            </w:pPr>
          </w:p>
        </w:tc>
      </w:tr>
      <w:tr w:rsidR="00DF173F" w:rsidRPr="001C57C5" w:rsidTr="00DC1DD7">
        <w:trPr>
          <w:jc w:val="center"/>
        </w:trPr>
        <w:tc>
          <w:tcPr>
            <w:tcW w:w="2835" w:type="dxa"/>
            <w:tcBorders>
              <w:top w:val="single" w:sz="2" w:space="0" w:color="auto"/>
              <w:left w:val="single" w:sz="2" w:space="0" w:color="auto"/>
              <w:bottom w:val="single" w:sz="2" w:space="0" w:color="auto"/>
              <w:right w:val="single" w:sz="2" w:space="0" w:color="auto"/>
            </w:tcBorders>
          </w:tcPr>
          <w:p w:rsidR="00DF173F" w:rsidRPr="0004346D" w:rsidRDefault="00DF173F" w:rsidP="00DC1DD7">
            <w:pPr>
              <w:keepNext/>
              <w:suppressAutoHyphens/>
              <w:spacing w:before="100" w:beforeAutospacing="1"/>
              <w:outlineLvl w:val="1"/>
              <w:rPr>
                <w:sz w:val="24"/>
                <w:szCs w:val="24"/>
              </w:rPr>
            </w:pPr>
            <w:r w:rsidRPr="0004346D">
              <w:rPr>
                <w:b/>
                <w:szCs w:val="24"/>
              </w:rPr>
              <w:t>Description()</w:t>
            </w:r>
            <w:r w:rsidRPr="0004346D">
              <w:rPr>
                <w:szCs w:val="24"/>
              </w:rPr>
              <w:t xml:space="preserve"> string</w:t>
            </w:r>
          </w:p>
          <w:p w:rsidR="00DF173F" w:rsidRPr="008044E5" w:rsidRDefault="00DF173F" w:rsidP="00DC1DD7">
            <w:pPr>
              <w:rPr>
                <w:szCs w:val="24"/>
              </w:rPr>
            </w:pPr>
            <w:r w:rsidRPr="0004346D">
              <w:rPr>
                <w:szCs w:val="24"/>
              </w:rPr>
              <w:t>Public</w:t>
            </w:r>
          </w:p>
        </w:tc>
        <w:tc>
          <w:tcPr>
            <w:tcW w:w="4545" w:type="dxa"/>
            <w:tcBorders>
              <w:top w:val="single" w:sz="2" w:space="0" w:color="auto"/>
              <w:left w:val="single" w:sz="2" w:space="0" w:color="auto"/>
              <w:bottom w:val="single" w:sz="2" w:space="0" w:color="auto"/>
              <w:right w:val="single" w:sz="2" w:space="0" w:color="auto"/>
            </w:tcBorders>
          </w:tcPr>
          <w:p w:rsidR="00DF173F" w:rsidRPr="0004346D" w:rsidRDefault="00783E21" w:rsidP="00DC1DD7">
            <w:pPr>
              <w:keepNext/>
              <w:tabs>
                <w:tab w:val="left" w:pos="540"/>
                <w:tab w:val="left" w:pos="700"/>
              </w:tabs>
              <w:suppressAutoHyphens/>
              <w:spacing w:before="100" w:beforeAutospacing="1"/>
              <w:outlineLvl w:val="1"/>
              <w:rPr>
                <w:rFonts w:ascii="Courier New" w:hAnsi="Courier New"/>
                <w:sz w:val="20"/>
                <w:szCs w:val="24"/>
              </w:rPr>
            </w:pPr>
            <w:r>
              <w:rPr>
                <w:szCs w:val="24"/>
              </w:rPr>
              <w:t>Sets and r</w:t>
            </w:r>
            <w:r w:rsidR="00DF173F">
              <w:rPr>
                <w:szCs w:val="24"/>
              </w:rPr>
              <w:t>eturns a</w:t>
            </w:r>
            <w:r w:rsidR="00DF173F" w:rsidRPr="009358EC">
              <w:rPr>
                <w:szCs w:val="24"/>
              </w:rPr>
              <w:t>dditional descriptive information about the entity.</w:t>
            </w:r>
          </w:p>
        </w:tc>
        <w:tc>
          <w:tcPr>
            <w:tcW w:w="1692" w:type="dxa"/>
            <w:tcBorders>
              <w:top w:val="single" w:sz="2" w:space="0" w:color="auto"/>
              <w:left w:val="single" w:sz="2" w:space="0" w:color="auto"/>
              <w:bottom w:val="single" w:sz="2" w:space="0" w:color="auto"/>
              <w:right w:val="single" w:sz="2" w:space="0" w:color="auto"/>
            </w:tcBorders>
          </w:tcPr>
          <w:p w:rsidR="00DF173F" w:rsidRPr="008044E5" w:rsidRDefault="00DF173F" w:rsidP="00DC1DD7">
            <w:pPr>
              <w:rPr>
                <w:szCs w:val="24"/>
              </w:rPr>
            </w:pPr>
          </w:p>
        </w:tc>
      </w:tr>
    </w:tbl>
    <w:p w:rsidR="00DF173F" w:rsidRPr="009358EC" w:rsidRDefault="00DF173F" w:rsidP="00DF173F">
      <w:pPr>
        <w:pStyle w:val="Caption"/>
        <w:keepNext/>
      </w:pPr>
    </w:p>
    <w:p w:rsidR="00DF173F" w:rsidRPr="001C57C5" w:rsidRDefault="00DF173F" w:rsidP="00DF173F">
      <w:pPr>
        <w:pStyle w:val="Caption"/>
        <w:keepNext/>
      </w:pPr>
      <w:bookmarkStart w:id="158" w:name="_Ref327439460"/>
      <w:bookmarkStart w:id="159" w:name="_Ref334531917"/>
      <w:bookmarkStart w:id="160" w:name="_Toc343602736"/>
      <w:r w:rsidRPr="001C57C5">
        <w:t xml:space="preserve">Table </w:t>
      </w:r>
      <w:fldSimple w:instr=" SEQ Table \* ARABIC ">
        <w:r w:rsidR="00111FF1">
          <w:rPr>
            <w:noProof/>
          </w:rPr>
          <w:t>2</w:t>
        </w:r>
      </w:fldSimple>
      <w:bookmarkEnd w:id="158"/>
      <w:r w:rsidR="009835E3">
        <w:tab/>
      </w:r>
      <w:r w:rsidRPr="001C57C5">
        <w:t>Operations for IIdentifiable</w:t>
      </w:r>
      <w:bookmarkEnd w:id="159"/>
      <w:bookmarkEnd w:id="160"/>
    </w:p>
    <w:tbl>
      <w:tblPr>
        <w:tblW w:w="9072" w:type="dxa"/>
        <w:jc w:val="center"/>
        <w:tblInd w:w="60" w:type="dxa"/>
        <w:tblLayout w:type="fixed"/>
        <w:tblCellMar>
          <w:left w:w="60" w:type="dxa"/>
          <w:right w:w="60" w:type="dxa"/>
        </w:tblCellMar>
        <w:tblLook w:val="0000" w:firstRow="0" w:lastRow="0" w:firstColumn="0" w:lastColumn="0" w:noHBand="0" w:noVBand="0"/>
      </w:tblPr>
      <w:tblGrid>
        <w:gridCol w:w="2835"/>
        <w:gridCol w:w="4545"/>
        <w:gridCol w:w="1692"/>
      </w:tblGrid>
      <w:tr w:rsidR="00DF173F" w:rsidRPr="001C57C5" w:rsidTr="00DC1DD7">
        <w:trPr>
          <w:cantSplit/>
          <w:tblHeader/>
          <w:jc w:val="center"/>
        </w:trPr>
        <w:tc>
          <w:tcPr>
            <w:tcW w:w="2835" w:type="dxa"/>
            <w:tcBorders>
              <w:top w:val="single" w:sz="2" w:space="0" w:color="auto"/>
              <w:left w:val="single" w:sz="2" w:space="0" w:color="auto"/>
              <w:bottom w:val="single" w:sz="2" w:space="0" w:color="auto"/>
              <w:right w:val="single" w:sz="2" w:space="0" w:color="auto"/>
            </w:tcBorders>
            <w:shd w:val="clear" w:color="auto" w:fill="EFEFEF"/>
          </w:tcPr>
          <w:p w:rsidR="00DF173F" w:rsidRPr="008044E5" w:rsidRDefault="00DF173F" w:rsidP="00DC1DD7">
            <w:pPr>
              <w:rPr>
                <w:b/>
                <w:szCs w:val="24"/>
              </w:rPr>
            </w:pPr>
            <w:r w:rsidRPr="00DA3F4C">
              <w:rPr>
                <w:b/>
                <w:szCs w:val="24"/>
              </w:rPr>
              <w:t>Method</w:t>
            </w:r>
          </w:p>
        </w:tc>
        <w:tc>
          <w:tcPr>
            <w:tcW w:w="4545" w:type="dxa"/>
            <w:tcBorders>
              <w:top w:val="single" w:sz="2" w:space="0" w:color="auto"/>
              <w:left w:val="single" w:sz="2" w:space="0" w:color="auto"/>
              <w:bottom w:val="single" w:sz="2" w:space="0" w:color="auto"/>
              <w:right w:val="single" w:sz="2" w:space="0" w:color="auto"/>
            </w:tcBorders>
            <w:shd w:val="clear" w:color="auto" w:fill="EFEFEF"/>
          </w:tcPr>
          <w:p w:rsidR="00DF173F" w:rsidRPr="008044E5" w:rsidRDefault="00DF173F" w:rsidP="00DC1DD7">
            <w:pPr>
              <w:rPr>
                <w:b/>
                <w:szCs w:val="24"/>
              </w:rPr>
            </w:pPr>
            <w:r w:rsidRPr="0004346D">
              <w:rPr>
                <w:b/>
                <w:szCs w:val="24"/>
              </w:rPr>
              <w:t>Notes</w:t>
            </w:r>
          </w:p>
        </w:tc>
        <w:tc>
          <w:tcPr>
            <w:tcW w:w="1692" w:type="dxa"/>
            <w:tcBorders>
              <w:top w:val="single" w:sz="2" w:space="0" w:color="auto"/>
              <w:left w:val="single" w:sz="2" w:space="0" w:color="auto"/>
              <w:bottom w:val="single" w:sz="2" w:space="0" w:color="auto"/>
              <w:right w:val="single" w:sz="2" w:space="0" w:color="auto"/>
            </w:tcBorders>
            <w:shd w:val="clear" w:color="auto" w:fill="EFEFEF"/>
          </w:tcPr>
          <w:p w:rsidR="00DF173F" w:rsidRPr="008044E5" w:rsidRDefault="00DF173F" w:rsidP="00DC1DD7">
            <w:pPr>
              <w:rPr>
                <w:b/>
                <w:szCs w:val="24"/>
              </w:rPr>
            </w:pPr>
            <w:r w:rsidRPr="0004346D">
              <w:rPr>
                <w:b/>
                <w:szCs w:val="24"/>
              </w:rPr>
              <w:t>Parameters</w:t>
            </w:r>
          </w:p>
        </w:tc>
      </w:tr>
      <w:tr w:rsidR="00DF173F" w:rsidRPr="001C57C5" w:rsidTr="00DC1DD7">
        <w:trPr>
          <w:jc w:val="center"/>
        </w:trPr>
        <w:tc>
          <w:tcPr>
            <w:tcW w:w="2835" w:type="dxa"/>
            <w:tcBorders>
              <w:top w:val="single" w:sz="2" w:space="0" w:color="auto"/>
              <w:left w:val="single" w:sz="2" w:space="0" w:color="auto"/>
              <w:bottom w:val="single" w:sz="2" w:space="0" w:color="auto"/>
              <w:right w:val="single" w:sz="2" w:space="0" w:color="auto"/>
            </w:tcBorders>
          </w:tcPr>
          <w:p w:rsidR="00DF173F" w:rsidRPr="008044E5" w:rsidRDefault="00DF173F" w:rsidP="00DC1DD7">
            <w:pPr>
              <w:rPr>
                <w:szCs w:val="24"/>
              </w:rPr>
            </w:pPr>
            <w:r w:rsidRPr="00DA3F4C">
              <w:rPr>
                <w:b/>
                <w:szCs w:val="24"/>
              </w:rPr>
              <w:t>Id()</w:t>
            </w:r>
            <w:r w:rsidRPr="00DA3F4C">
              <w:rPr>
                <w:szCs w:val="24"/>
              </w:rPr>
              <w:t xml:space="preserve"> string</w:t>
            </w:r>
          </w:p>
          <w:p w:rsidR="00DF173F" w:rsidRPr="008044E5" w:rsidRDefault="00DF173F" w:rsidP="00DC1DD7">
            <w:pPr>
              <w:rPr>
                <w:szCs w:val="24"/>
              </w:rPr>
            </w:pPr>
            <w:r w:rsidRPr="0004346D">
              <w:rPr>
                <w:szCs w:val="24"/>
              </w:rPr>
              <w:t>Public</w:t>
            </w:r>
          </w:p>
        </w:tc>
        <w:tc>
          <w:tcPr>
            <w:tcW w:w="4545" w:type="dxa"/>
            <w:tcBorders>
              <w:top w:val="single" w:sz="2" w:space="0" w:color="auto"/>
              <w:left w:val="single" w:sz="2" w:space="0" w:color="auto"/>
              <w:bottom w:val="single" w:sz="2" w:space="0" w:color="auto"/>
              <w:right w:val="single" w:sz="2" w:space="0" w:color="auto"/>
            </w:tcBorders>
          </w:tcPr>
          <w:p w:rsidR="00DF173F" w:rsidRPr="0004346D" w:rsidRDefault="00783E21" w:rsidP="00DC1DD7">
            <w:pPr>
              <w:keepNext/>
              <w:tabs>
                <w:tab w:val="left" w:pos="540"/>
                <w:tab w:val="left" w:pos="700"/>
              </w:tabs>
              <w:suppressAutoHyphens/>
              <w:spacing w:before="100" w:beforeAutospacing="1"/>
              <w:outlineLvl w:val="1"/>
              <w:rPr>
                <w:rFonts w:ascii="Times New Roman" w:hAnsi="Times New Roman"/>
                <w:sz w:val="20"/>
              </w:rPr>
            </w:pPr>
            <w:r>
              <w:rPr>
                <w:szCs w:val="24"/>
              </w:rPr>
              <w:t>R</w:t>
            </w:r>
            <w:r w:rsidR="00DF173F" w:rsidRPr="009358EC">
              <w:rPr>
                <w:szCs w:val="24"/>
              </w:rPr>
              <w:t>eturns the Id as a String</w:t>
            </w:r>
            <w:r w:rsidR="00DF173F">
              <w:rPr>
                <w:szCs w:val="24"/>
              </w:rPr>
              <w:t xml:space="preserve">.  </w:t>
            </w:r>
            <w:r w:rsidR="00DF173F" w:rsidRPr="009358EC">
              <w:rPr>
                <w:szCs w:val="24"/>
              </w:rPr>
              <w:t>The Id must be un</w:t>
            </w:r>
            <w:r w:rsidR="00DF173F" w:rsidRPr="00972208">
              <w:rPr>
                <w:szCs w:val="24"/>
              </w:rPr>
              <w:t>ique within its context but does not need to be globally unique</w:t>
            </w:r>
            <w:r w:rsidR="00DF173F">
              <w:rPr>
                <w:szCs w:val="24"/>
              </w:rPr>
              <w:t xml:space="preserve">.  </w:t>
            </w:r>
            <w:r w:rsidR="00DF173F" w:rsidRPr="00972208">
              <w:rPr>
                <w:szCs w:val="24"/>
              </w:rPr>
              <w:t>E.g</w:t>
            </w:r>
            <w:r w:rsidR="00DF173F">
              <w:rPr>
                <w:szCs w:val="24"/>
              </w:rPr>
              <w:t xml:space="preserve">.  </w:t>
            </w:r>
            <w:r w:rsidR="00DF173F" w:rsidRPr="00972208">
              <w:rPr>
                <w:szCs w:val="24"/>
              </w:rPr>
              <w:t>the</w:t>
            </w:r>
            <w:r w:rsidR="00DF173F">
              <w:rPr>
                <w:szCs w:val="24"/>
              </w:rPr>
              <w:t xml:space="preserve"> Id</w:t>
            </w:r>
            <w:r w:rsidR="00DF173F" w:rsidRPr="00972208">
              <w:rPr>
                <w:szCs w:val="24"/>
              </w:rPr>
              <w:t xml:space="preserve"> of an input exchange item must be unique in the list of inputs of an ILinkableComponent, but a similar Id might be used by an exchange item of another ILinkableComponent.</w:t>
            </w:r>
          </w:p>
        </w:tc>
        <w:tc>
          <w:tcPr>
            <w:tcW w:w="1692" w:type="dxa"/>
            <w:tcBorders>
              <w:top w:val="single" w:sz="2" w:space="0" w:color="auto"/>
              <w:left w:val="single" w:sz="2" w:space="0" w:color="auto"/>
              <w:bottom w:val="single" w:sz="2" w:space="0" w:color="auto"/>
              <w:right w:val="single" w:sz="2" w:space="0" w:color="auto"/>
            </w:tcBorders>
          </w:tcPr>
          <w:p w:rsidR="00DF173F" w:rsidRPr="008044E5" w:rsidRDefault="00DF173F" w:rsidP="00DC1DD7">
            <w:pPr>
              <w:rPr>
                <w:szCs w:val="24"/>
              </w:rPr>
            </w:pPr>
          </w:p>
        </w:tc>
      </w:tr>
    </w:tbl>
    <w:p w:rsidR="00DF173F" w:rsidRPr="008044E5" w:rsidRDefault="00DF173F" w:rsidP="00DF173F"/>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DF173F"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F173F" w:rsidRPr="0004346D" w:rsidRDefault="00DF173F" w:rsidP="00B756BB">
            <w:pPr>
              <w:keepNext/>
              <w:keepLines/>
              <w:spacing w:before="100" w:beforeAutospacing="1" w:line="230" w:lineRule="atLeast"/>
              <w:outlineLvl w:val="0"/>
              <w:rPr>
                <w:rFonts w:eastAsia="MS Mincho"/>
                <w:b/>
                <w:sz w:val="24"/>
              </w:rPr>
            </w:pPr>
            <w:r w:rsidRPr="0004346D">
              <w:rPr>
                <w:rFonts w:eastAsia="MS Mincho"/>
                <w:b/>
              </w:rPr>
              <w:lastRenderedPageBreak/>
              <w:t>Requirement 2.1</w:t>
            </w:r>
          </w:p>
        </w:tc>
      </w:tr>
      <w:tr w:rsidR="00DF173F"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DF173F" w:rsidRPr="0004346D" w:rsidRDefault="00DF173F" w:rsidP="00DC1DD7">
            <w:pPr>
              <w:keepNext/>
              <w:keepLines/>
              <w:spacing w:before="100" w:beforeAutospacing="1" w:line="230" w:lineRule="atLeast"/>
              <w:outlineLvl w:val="0"/>
              <w:rPr>
                <w:rFonts w:eastAsia="MS Mincho"/>
              </w:rPr>
            </w:pPr>
            <w:bookmarkStart w:id="161" w:name="IDescribable"/>
            <w:r w:rsidRPr="0004346D">
              <w:rPr>
                <w:rFonts w:eastAsia="MS Mincho"/>
              </w:rPr>
              <w:t>/req/DescribableIDentifiable/IDescribable</w:t>
            </w:r>
            <w:bookmarkEnd w:id="161"/>
          </w:p>
        </w:tc>
      </w:tr>
      <w:tr w:rsidR="00DF173F"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F173F" w:rsidRPr="0004346D" w:rsidRDefault="00DF173F" w:rsidP="00555574">
            <w:pPr>
              <w:pStyle w:val="RequirementBody"/>
              <w:keepLines/>
              <w:suppressAutoHyphens/>
              <w:spacing w:before="100" w:beforeAutospacing="1"/>
              <w:outlineLvl w:val="1"/>
              <w:rPr>
                <w:sz w:val="24"/>
              </w:rPr>
            </w:pPr>
            <w:r w:rsidRPr="0004346D">
              <w:t xml:space="preserve">An OpenMI class that represents a described entity </w:t>
            </w:r>
            <w:r w:rsidRPr="0004346D">
              <w:rPr>
                <w:b/>
                <w:i/>
              </w:rPr>
              <w:t>shall</w:t>
            </w:r>
            <w:r w:rsidRPr="0004346D">
              <w:t xml:space="preserve"> implement the IDescribable interface based on the definition in </w:t>
            </w:r>
            <w:r w:rsidR="00555574">
              <w:t>Figure 3 and Table 1</w:t>
            </w:r>
          </w:p>
        </w:tc>
      </w:tr>
      <w:tr w:rsidR="00DF173F"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F173F" w:rsidRPr="0004346D" w:rsidRDefault="00DF173F" w:rsidP="00DC1DD7">
            <w:pPr>
              <w:keepNext/>
              <w:keepLines/>
              <w:spacing w:before="100" w:beforeAutospacing="1" w:line="230" w:lineRule="atLeast"/>
              <w:outlineLvl w:val="0"/>
              <w:rPr>
                <w:rFonts w:eastAsia="MS Mincho"/>
                <w:b/>
                <w:sz w:val="24"/>
              </w:rPr>
            </w:pPr>
            <w:r w:rsidRPr="0004346D">
              <w:rPr>
                <w:rFonts w:eastAsia="MS Mincho"/>
                <w:b/>
              </w:rPr>
              <w:t>Requirement 2.2</w:t>
            </w:r>
          </w:p>
        </w:tc>
      </w:tr>
      <w:tr w:rsidR="00DF173F"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DF173F" w:rsidRPr="0004346D" w:rsidRDefault="00DF173F" w:rsidP="00DC1DD7">
            <w:pPr>
              <w:keepNext/>
              <w:keepLines/>
              <w:spacing w:before="100" w:beforeAutospacing="1" w:line="230" w:lineRule="atLeast"/>
              <w:outlineLvl w:val="0"/>
              <w:rPr>
                <w:rFonts w:eastAsia="MS Mincho"/>
              </w:rPr>
            </w:pPr>
            <w:bookmarkStart w:id="162" w:name="IIdentImpl"/>
            <w:bookmarkStart w:id="163" w:name="IIdentifiable"/>
            <w:r w:rsidRPr="0004346D">
              <w:rPr>
                <w:rFonts w:eastAsia="MS Mincho"/>
              </w:rPr>
              <w:t>/req/DescribableIDentifiable/IIdentifiable</w:t>
            </w:r>
            <w:bookmarkEnd w:id="162"/>
            <w:bookmarkEnd w:id="163"/>
          </w:p>
        </w:tc>
      </w:tr>
      <w:tr w:rsidR="00DF173F"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F173F" w:rsidRPr="0004346D" w:rsidRDefault="00DF173F" w:rsidP="00555574">
            <w:pPr>
              <w:pStyle w:val="RequirementBody"/>
              <w:keepLines/>
              <w:tabs>
                <w:tab w:val="left" w:pos="540"/>
                <w:tab w:val="left" w:pos="700"/>
              </w:tabs>
              <w:suppressAutoHyphens/>
              <w:spacing w:before="100" w:beforeAutospacing="1"/>
              <w:outlineLvl w:val="1"/>
              <w:rPr>
                <w:sz w:val="24"/>
              </w:rPr>
            </w:pPr>
            <w:r w:rsidRPr="0004346D">
              <w:t xml:space="preserve">An OpenMI class that represents an identifiable entity </w:t>
            </w:r>
            <w:r w:rsidRPr="00101AF7">
              <w:rPr>
                <w:b/>
                <w:i/>
              </w:rPr>
              <w:t>shall</w:t>
            </w:r>
            <w:r w:rsidRPr="0004346D">
              <w:t xml:space="preserve"> implement the IIdentifiable interface based on the definition in </w:t>
            </w:r>
            <w:r w:rsidR="00555574">
              <w:t>Figure 2 and Table 2</w:t>
            </w:r>
          </w:p>
        </w:tc>
      </w:tr>
    </w:tbl>
    <w:p w:rsidR="00DD1454" w:rsidRDefault="00DD1454" w:rsidP="00DD1454"/>
    <w:p w:rsidR="00DF173F" w:rsidRDefault="00DF173F" w:rsidP="00DF173F">
      <w:pPr>
        <w:pStyle w:val="Heading2"/>
        <w:spacing w:after="240"/>
      </w:pPr>
      <w:bookmarkStart w:id="164" w:name="_Toc343701571"/>
      <w:r>
        <w:t>Value Definition</w:t>
      </w:r>
      <w:bookmarkEnd w:id="164"/>
    </w:p>
    <w:p w:rsidR="00111FF1" w:rsidRDefault="00DF173F" w:rsidP="00DF173F">
      <w:r>
        <w:t>The OpenMI leaves the modeller free to decide the names used to label exchange items.  It does, however, require some minimal information to be provided about each exchange item, partly to reduce the chance of erroneous links being made and partly to check that unit conversions are provided where the output units of the providing component are different to those of the accepting component.</w:t>
      </w:r>
      <w:r w:rsidR="005860BC" w:rsidRPr="00972208">
        <w:fldChar w:fldCharType="begin"/>
      </w:r>
      <w:r w:rsidRPr="001C57C5">
        <w:instrText xml:space="preserve"> REF _Ref197146708 \h </w:instrText>
      </w:r>
      <w:r w:rsidR="005860BC" w:rsidRPr="00972208">
        <w:fldChar w:fldCharType="separate"/>
      </w:r>
    </w:p>
    <w:p w:rsidR="00111FF1" w:rsidRDefault="00111FF1" w:rsidP="00DF173F"/>
    <w:p w:rsidR="00DF173F" w:rsidRDefault="00111FF1" w:rsidP="00DF173F">
      <w:r w:rsidRPr="001C57C5">
        <w:t xml:space="preserve">Figure </w:t>
      </w:r>
      <w:r>
        <w:rPr>
          <w:noProof/>
        </w:rPr>
        <w:t>4</w:t>
      </w:r>
      <w:r w:rsidR="005860BC" w:rsidRPr="00972208">
        <w:fldChar w:fldCharType="end"/>
      </w:r>
      <w:r w:rsidR="00DF173F" w:rsidRPr="009358EC">
        <w:t xml:space="preserve"> </w:t>
      </w:r>
      <w:r w:rsidR="00DF173F" w:rsidRPr="00972208">
        <w:t xml:space="preserve">illustrates </w:t>
      </w:r>
      <w:r w:rsidR="00DF173F">
        <w:t xml:space="preserve">the information required and the structure in which the information is held. </w:t>
      </w:r>
      <w:bookmarkStart w:id="165" w:name="_Ref326243033"/>
    </w:p>
    <w:p w:rsidR="00D12CBF" w:rsidRDefault="00D12CBF" w:rsidP="00DF173F"/>
    <w:tbl>
      <w:tblPr>
        <w:tblW w:w="918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09"/>
        <w:gridCol w:w="7371"/>
      </w:tblGrid>
      <w:tr w:rsidR="00DF173F" w:rsidRPr="001C57C5" w:rsidTr="00DC1DD7">
        <w:trPr>
          <w:cantSplit/>
          <w:trHeight w:val="397"/>
          <w:jc w:val="center"/>
        </w:trPr>
        <w:tc>
          <w:tcPr>
            <w:tcW w:w="9180" w:type="dxa"/>
            <w:gridSpan w:val="2"/>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F173F" w:rsidRPr="008044E5" w:rsidRDefault="00AA58B6" w:rsidP="00DC1DD7">
            <w:pPr>
              <w:rPr>
                <w:szCs w:val="24"/>
              </w:rPr>
            </w:pPr>
            <w:bookmarkStart w:id="166" w:name="_Ref340148455"/>
            <w:r>
              <w:br w:type="page"/>
            </w:r>
            <w:bookmarkEnd w:id="165"/>
            <w:bookmarkEnd w:id="166"/>
            <w:r w:rsidR="00DF173F" w:rsidRPr="0004346D">
              <w:rPr>
                <w:rFonts w:eastAsia="MS Mincho"/>
                <w:b/>
              </w:rPr>
              <w:t>Requirements Class 3</w:t>
            </w:r>
          </w:p>
        </w:tc>
      </w:tr>
      <w:tr w:rsidR="00DF173F" w:rsidRPr="001C57C5" w:rsidTr="00DC1DD7">
        <w:trPr>
          <w:cantSplit/>
          <w:trHeight w:val="397"/>
          <w:jc w:val="center"/>
        </w:trPr>
        <w:tc>
          <w:tcPr>
            <w:tcW w:w="9180" w:type="dxa"/>
            <w:gridSpan w:val="2"/>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DF173F" w:rsidRPr="008044E5" w:rsidRDefault="00DF173F" w:rsidP="00DC1DD7">
            <w:pPr>
              <w:spacing w:before="100" w:beforeAutospacing="1" w:line="230" w:lineRule="atLeast"/>
              <w:rPr>
                <w:rFonts w:eastAsia="MS Mincho"/>
              </w:rPr>
            </w:pPr>
            <w:bookmarkStart w:id="167" w:name="ValueDefinition"/>
            <w:r w:rsidRPr="0004346D">
              <w:rPr>
                <w:rFonts w:eastAsia="MS Mincho"/>
              </w:rPr>
              <w:t>/req/ValueDefinition</w:t>
            </w:r>
            <w:bookmarkEnd w:id="167"/>
          </w:p>
        </w:tc>
      </w:tr>
      <w:tr w:rsidR="00DF173F" w:rsidRPr="001C57C5" w:rsidTr="00DC1DD7">
        <w:trPr>
          <w:cantSplit/>
          <w:trHeight w:val="397"/>
          <w:jc w:val="center"/>
        </w:trPr>
        <w:tc>
          <w:tcPr>
            <w:tcW w:w="1809" w:type="dxa"/>
            <w:tcBorders>
              <w:top w:val="single" w:sz="12" w:space="0" w:color="auto"/>
              <w:left w:val="single" w:sz="12" w:space="0" w:color="auto"/>
              <w:bottom w:val="single" w:sz="4" w:space="0" w:color="auto"/>
              <w:right w:val="single" w:sz="4" w:space="0" w:color="auto"/>
            </w:tcBorders>
            <w:tcMar>
              <w:top w:w="57" w:type="dxa"/>
              <w:left w:w="108" w:type="dxa"/>
              <w:bottom w:w="57" w:type="dxa"/>
              <w:right w:w="108" w:type="dxa"/>
            </w:tcMar>
          </w:tcPr>
          <w:p w:rsidR="00DF173F" w:rsidRPr="008044E5" w:rsidRDefault="00DF173F" w:rsidP="00DC1DD7">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Target type</w:t>
            </w:r>
          </w:p>
        </w:tc>
        <w:tc>
          <w:tcPr>
            <w:tcW w:w="7371" w:type="dxa"/>
            <w:tcBorders>
              <w:top w:val="single" w:sz="12" w:space="0" w:color="auto"/>
              <w:left w:val="single" w:sz="4" w:space="0" w:color="auto"/>
              <w:bottom w:val="single" w:sz="4" w:space="0" w:color="auto"/>
              <w:right w:val="single" w:sz="12" w:space="0" w:color="auto"/>
            </w:tcBorders>
            <w:tcMar>
              <w:top w:w="57" w:type="dxa"/>
              <w:left w:w="108" w:type="dxa"/>
              <w:bottom w:w="57" w:type="dxa"/>
              <w:right w:w="108" w:type="dxa"/>
            </w:tcMar>
          </w:tcPr>
          <w:p w:rsidR="00DF173F" w:rsidRPr="0004346D" w:rsidRDefault="00DF173F" w:rsidP="00DC1DD7">
            <w:pPr>
              <w:keepNext/>
              <w:tabs>
                <w:tab w:val="left" w:pos="540"/>
                <w:tab w:val="left" w:pos="700"/>
              </w:tabs>
              <w:suppressAutoHyphens/>
              <w:spacing w:before="100" w:beforeAutospacing="1" w:line="230" w:lineRule="atLeast"/>
              <w:outlineLvl w:val="1"/>
              <w:rPr>
                <w:rFonts w:eastAsia="MS Mincho"/>
              </w:rPr>
            </w:pPr>
            <w:r w:rsidRPr="0004346D">
              <w:rPr>
                <w:rFonts w:eastAsia="MS Mincho"/>
              </w:rPr>
              <w:t>OpenMI component</w:t>
            </w:r>
          </w:p>
        </w:tc>
      </w:tr>
      <w:tr w:rsidR="00DF173F" w:rsidRPr="001C57C5" w:rsidTr="00DC1DD7">
        <w:trPr>
          <w:cantSplit/>
          <w:trHeight w:val="397"/>
          <w:jc w:val="center"/>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tcPr>
          <w:p w:rsidR="00DF173F" w:rsidRPr="008044E5" w:rsidRDefault="00DF173F" w:rsidP="00DC1DD7">
            <w:pPr>
              <w:spacing w:before="100" w:beforeAutospacing="1" w:line="230" w:lineRule="atLeast"/>
              <w:rPr>
                <w:rFonts w:eastAsia="MS Mincho"/>
                <w:b/>
              </w:rPr>
            </w:pPr>
            <w:r w:rsidRPr="0004346D">
              <w:rPr>
                <w:rFonts w:eastAsia="MS Mincho"/>
                <w:b/>
              </w:rPr>
              <w:t xml:space="preserve">Dependency </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tcPr>
          <w:p w:rsidR="00DF173F" w:rsidRPr="0004346D" w:rsidRDefault="007C7C75" w:rsidP="00DC1DD7">
            <w:pPr>
              <w:keepNext/>
              <w:tabs>
                <w:tab w:val="left" w:pos="540"/>
                <w:tab w:val="left" w:pos="700"/>
              </w:tabs>
              <w:suppressAutoHyphens/>
              <w:spacing w:before="100" w:beforeAutospacing="1" w:line="230" w:lineRule="atLeast"/>
              <w:outlineLvl w:val="1"/>
              <w:rPr>
                <w:rFonts w:eastAsia="MS Mincho"/>
              </w:rPr>
            </w:pPr>
            <w:hyperlink r:id="rId23" w:history="1">
              <w:r w:rsidR="005860BC" w:rsidRPr="008044E5">
                <w:rPr>
                  <w:rStyle w:val="Hyperlink"/>
                  <w:rFonts w:eastAsia="MS Mincho"/>
                </w:rPr>
                <w:fldChar w:fldCharType="begin"/>
              </w:r>
              <w:r w:rsidR="00DF173F" w:rsidRPr="0004346D">
                <w:rPr>
                  <w:rFonts w:eastAsia="MS Mincho"/>
                </w:rPr>
                <w:instrText xml:space="preserve"> REF IDescribable \h </w:instrText>
              </w:r>
              <w:r w:rsidR="005860BC" w:rsidRPr="008044E5">
                <w:rPr>
                  <w:rStyle w:val="Hyperlink"/>
                  <w:rFonts w:eastAsia="MS Mincho"/>
                </w:rPr>
              </w:r>
              <w:r w:rsidR="005860BC" w:rsidRPr="008044E5">
                <w:rPr>
                  <w:rStyle w:val="Hyperlink"/>
                  <w:rFonts w:eastAsia="MS Mincho"/>
                </w:rPr>
                <w:fldChar w:fldCharType="separate"/>
              </w:r>
              <w:r w:rsidR="00111FF1" w:rsidRPr="0004346D">
                <w:rPr>
                  <w:rFonts w:eastAsia="MS Mincho"/>
                </w:rPr>
                <w:t>/req/DescribableIDentifiable/IDescribable</w:t>
              </w:r>
              <w:r w:rsidR="005860BC" w:rsidRPr="008044E5">
                <w:rPr>
                  <w:rStyle w:val="Hyperlink"/>
                  <w:rFonts w:eastAsia="MS Mincho"/>
                </w:rPr>
                <w:fldChar w:fldCharType="end"/>
              </w:r>
            </w:hyperlink>
          </w:p>
        </w:tc>
      </w:tr>
      <w:tr w:rsidR="00DF173F" w:rsidRPr="001C57C5" w:rsidTr="00DC1DD7">
        <w:trPr>
          <w:cantSplit/>
          <w:trHeight w:val="397"/>
          <w:jc w:val="center"/>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tcPr>
          <w:p w:rsidR="00DF173F" w:rsidRPr="008044E5" w:rsidRDefault="00DF173F" w:rsidP="00DC1DD7">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Requirement 3.1</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tcPr>
          <w:p w:rsidR="00DF173F" w:rsidRPr="0004346D" w:rsidRDefault="007C7C75" w:rsidP="00DC1DD7">
            <w:pPr>
              <w:keepNext/>
              <w:tabs>
                <w:tab w:val="left" w:pos="540"/>
                <w:tab w:val="left" w:pos="700"/>
              </w:tabs>
              <w:suppressAutoHyphens/>
              <w:spacing w:before="100" w:beforeAutospacing="1" w:line="230" w:lineRule="atLeast"/>
              <w:outlineLvl w:val="1"/>
              <w:rPr>
                <w:rFonts w:eastAsia="MS Mincho"/>
              </w:rPr>
            </w:pPr>
            <w:hyperlink r:id="rId24" w:history="1">
              <w:r w:rsidR="005860BC" w:rsidRPr="008044E5">
                <w:rPr>
                  <w:rStyle w:val="Hyperlink"/>
                  <w:rFonts w:eastAsia="MS Mincho"/>
                </w:rPr>
                <w:fldChar w:fldCharType="begin"/>
              </w:r>
              <w:r w:rsidR="00DF173F" w:rsidRPr="0004346D">
                <w:rPr>
                  <w:rFonts w:eastAsia="MS Mincho"/>
                </w:rPr>
                <w:instrText xml:space="preserve"> REF ValDef \h </w:instrText>
              </w:r>
              <w:r w:rsidR="005860BC" w:rsidRPr="008044E5">
                <w:rPr>
                  <w:rStyle w:val="Hyperlink"/>
                  <w:rFonts w:eastAsia="MS Mincho"/>
                </w:rPr>
              </w:r>
              <w:r w:rsidR="005860BC" w:rsidRPr="008044E5">
                <w:rPr>
                  <w:rStyle w:val="Hyperlink"/>
                  <w:rFonts w:eastAsia="MS Mincho"/>
                </w:rPr>
                <w:fldChar w:fldCharType="separate"/>
              </w:r>
              <w:r w:rsidR="00111FF1" w:rsidRPr="0004346D">
                <w:rPr>
                  <w:rFonts w:eastAsia="MS Mincho"/>
                </w:rPr>
                <w:t>/req/valuedefinition/IValueDefinition</w:t>
              </w:r>
              <w:r w:rsidR="005860BC" w:rsidRPr="008044E5">
                <w:rPr>
                  <w:rStyle w:val="Hyperlink"/>
                  <w:rFonts w:eastAsia="MS Mincho"/>
                </w:rPr>
                <w:fldChar w:fldCharType="end"/>
              </w:r>
            </w:hyperlink>
          </w:p>
        </w:tc>
      </w:tr>
      <w:tr w:rsidR="00DF173F" w:rsidRPr="001C57C5" w:rsidTr="00DC1DD7">
        <w:trPr>
          <w:cantSplit/>
          <w:trHeight w:val="397"/>
          <w:jc w:val="center"/>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tcPr>
          <w:p w:rsidR="00DF173F" w:rsidRPr="008044E5" w:rsidRDefault="00DF173F" w:rsidP="00DC1DD7">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Requirement 3.2</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tcPr>
          <w:p w:rsidR="00DF173F" w:rsidRPr="0004346D" w:rsidRDefault="007C7C75" w:rsidP="00DC1DD7">
            <w:pPr>
              <w:keepNext/>
              <w:tabs>
                <w:tab w:val="left" w:pos="540"/>
                <w:tab w:val="left" w:pos="700"/>
              </w:tabs>
              <w:suppressAutoHyphens/>
              <w:spacing w:before="100" w:beforeAutospacing="1" w:line="230" w:lineRule="atLeast"/>
              <w:outlineLvl w:val="1"/>
              <w:rPr>
                <w:rFonts w:eastAsia="MS Mincho"/>
              </w:rPr>
            </w:pPr>
            <w:hyperlink r:id="rId25" w:history="1">
              <w:r w:rsidR="005860BC" w:rsidRPr="008044E5">
                <w:rPr>
                  <w:rStyle w:val="Hyperlink"/>
                  <w:rFonts w:eastAsia="MS Mincho"/>
                </w:rPr>
                <w:fldChar w:fldCharType="begin"/>
              </w:r>
              <w:r w:rsidR="00DF173F" w:rsidRPr="0004346D">
                <w:rPr>
                  <w:rFonts w:eastAsia="MS Mincho"/>
                </w:rPr>
                <w:instrText xml:space="preserve"> REF IUnit \h </w:instrText>
              </w:r>
              <w:r w:rsidR="005860BC" w:rsidRPr="008044E5">
                <w:rPr>
                  <w:rStyle w:val="Hyperlink"/>
                  <w:rFonts w:eastAsia="MS Mincho"/>
                </w:rPr>
              </w:r>
              <w:r w:rsidR="005860BC" w:rsidRPr="008044E5">
                <w:rPr>
                  <w:rStyle w:val="Hyperlink"/>
                  <w:rFonts w:eastAsia="MS Mincho"/>
                </w:rPr>
                <w:fldChar w:fldCharType="separate"/>
              </w:r>
              <w:r w:rsidR="00111FF1" w:rsidRPr="0004346D">
                <w:rPr>
                  <w:rFonts w:eastAsia="MS Mincho"/>
                </w:rPr>
                <w:t>/req/valuedefinition/Iunit</w:t>
              </w:r>
              <w:r w:rsidR="005860BC" w:rsidRPr="008044E5">
                <w:rPr>
                  <w:rStyle w:val="Hyperlink"/>
                  <w:rFonts w:eastAsia="MS Mincho"/>
                </w:rPr>
                <w:fldChar w:fldCharType="end"/>
              </w:r>
            </w:hyperlink>
          </w:p>
        </w:tc>
      </w:tr>
      <w:tr w:rsidR="00DF173F" w:rsidRPr="001C57C5" w:rsidTr="00DC1DD7">
        <w:trPr>
          <w:cantSplit/>
          <w:trHeight w:val="397"/>
          <w:jc w:val="center"/>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tcPr>
          <w:p w:rsidR="00DF173F" w:rsidRPr="008044E5" w:rsidRDefault="00DF173F" w:rsidP="00DC1DD7">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Requirement 3.3</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tcPr>
          <w:p w:rsidR="00DF173F" w:rsidRPr="0004346D" w:rsidRDefault="007C7C75" w:rsidP="00DC1DD7">
            <w:pPr>
              <w:keepNext/>
              <w:tabs>
                <w:tab w:val="left" w:pos="540"/>
                <w:tab w:val="left" w:pos="700"/>
              </w:tabs>
              <w:suppressAutoHyphens/>
              <w:spacing w:before="100" w:beforeAutospacing="1" w:line="230" w:lineRule="atLeast"/>
              <w:outlineLvl w:val="1"/>
              <w:rPr>
                <w:rFonts w:eastAsia="MS Mincho"/>
              </w:rPr>
            </w:pPr>
            <w:hyperlink r:id="rId26" w:history="1">
              <w:r w:rsidR="005860BC" w:rsidRPr="008044E5">
                <w:rPr>
                  <w:rStyle w:val="Hyperlink"/>
                  <w:rFonts w:eastAsia="MS Mincho"/>
                </w:rPr>
                <w:fldChar w:fldCharType="begin"/>
              </w:r>
              <w:r w:rsidR="00DF173F" w:rsidRPr="0004346D">
                <w:rPr>
                  <w:rFonts w:eastAsia="MS Mincho"/>
                </w:rPr>
                <w:instrText xml:space="preserve"> REF IQuantity \h </w:instrText>
              </w:r>
              <w:r w:rsidR="005860BC" w:rsidRPr="008044E5">
                <w:rPr>
                  <w:rStyle w:val="Hyperlink"/>
                  <w:rFonts w:eastAsia="MS Mincho"/>
                </w:rPr>
              </w:r>
              <w:r w:rsidR="005860BC" w:rsidRPr="008044E5">
                <w:rPr>
                  <w:rStyle w:val="Hyperlink"/>
                  <w:rFonts w:eastAsia="MS Mincho"/>
                </w:rPr>
                <w:fldChar w:fldCharType="separate"/>
              </w:r>
              <w:r w:rsidR="00111FF1" w:rsidRPr="0004346D">
                <w:rPr>
                  <w:rFonts w:eastAsia="MS Mincho"/>
                </w:rPr>
                <w:t>/req/valuedefinition/Iquantity</w:t>
              </w:r>
              <w:r w:rsidR="005860BC" w:rsidRPr="008044E5">
                <w:rPr>
                  <w:rStyle w:val="Hyperlink"/>
                  <w:rFonts w:eastAsia="MS Mincho"/>
                </w:rPr>
                <w:fldChar w:fldCharType="end"/>
              </w:r>
            </w:hyperlink>
          </w:p>
        </w:tc>
      </w:tr>
      <w:tr w:rsidR="00DF173F" w:rsidRPr="001C57C5" w:rsidTr="00DC1DD7">
        <w:trPr>
          <w:cantSplit/>
          <w:trHeight w:val="397"/>
          <w:jc w:val="center"/>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tcPr>
          <w:p w:rsidR="00DF173F" w:rsidRPr="008044E5" w:rsidRDefault="00DF173F" w:rsidP="00DC1DD7">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Requirement 3.4</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tcPr>
          <w:p w:rsidR="00DF173F" w:rsidRPr="0004346D" w:rsidRDefault="007C7C75" w:rsidP="00DC1DD7">
            <w:pPr>
              <w:keepNext/>
              <w:tabs>
                <w:tab w:val="left" w:pos="540"/>
                <w:tab w:val="left" w:pos="700"/>
              </w:tabs>
              <w:suppressAutoHyphens/>
              <w:spacing w:before="100" w:beforeAutospacing="1" w:line="230" w:lineRule="atLeast"/>
              <w:outlineLvl w:val="1"/>
              <w:rPr>
                <w:rFonts w:eastAsia="MS Mincho"/>
              </w:rPr>
            </w:pPr>
            <w:hyperlink r:id="rId27" w:history="1">
              <w:r w:rsidR="005860BC" w:rsidRPr="008044E5">
                <w:rPr>
                  <w:rStyle w:val="Hyperlink"/>
                  <w:rFonts w:eastAsia="MS Mincho"/>
                </w:rPr>
                <w:fldChar w:fldCharType="begin"/>
              </w:r>
              <w:r w:rsidR="00DF173F" w:rsidRPr="0004346D">
                <w:rPr>
                  <w:rFonts w:eastAsia="MS Mincho"/>
                </w:rPr>
                <w:instrText xml:space="preserve"> REF IQuality \h </w:instrText>
              </w:r>
              <w:r w:rsidR="005860BC" w:rsidRPr="008044E5">
                <w:rPr>
                  <w:rStyle w:val="Hyperlink"/>
                  <w:rFonts w:eastAsia="MS Mincho"/>
                </w:rPr>
              </w:r>
              <w:r w:rsidR="005860BC" w:rsidRPr="008044E5">
                <w:rPr>
                  <w:rStyle w:val="Hyperlink"/>
                  <w:rFonts w:eastAsia="MS Mincho"/>
                </w:rPr>
                <w:fldChar w:fldCharType="separate"/>
              </w:r>
              <w:r w:rsidR="00111FF1" w:rsidRPr="0004346D">
                <w:rPr>
                  <w:rFonts w:eastAsia="MS Mincho"/>
                </w:rPr>
                <w:t>/req/valuedefinition/Iquality</w:t>
              </w:r>
              <w:r w:rsidR="005860BC" w:rsidRPr="008044E5">
                <w:rPr>
                  <w:rStyle w:val="Hyperlink"/>
                  <w:rFonts w:eastAsia="MS Mincho"/>
                </w:rPr>
                <w:fldChar w:fldCharType="end"/>
              </w:r>
            </w:hyperlink>
          </w:p>
        </w:tc>
      </w:tr>
      <w:tr w:rsidR="00DF173F" w:rsidRPr="001C57C5" w:rsidTr="00DC1DD7">
        <w:trPr>
          <w:cantSplit/>
          <w:trHeight w:val="397"/>
          <w:jc w:val="center"/>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tcPr>
          <w:p w:rsidR="00DF173F" w:rsidRPr="008044E5" w:rsidRDefault="00DF173F" w:rsidP="00DC1DD7">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Requirement 3.5</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tcPr>
          <w:p w:rsidR="00DF173F" w:rsidRPr="0004346D" w:rsidRDefault="007C7C75" w:rsidP="00DC1DD7">
            <w:pPr>
              <w:keepNext/>
              <w:tabs>
                <w:tab w:val="left" w:pos="540"/>
                <w:tab w:val="left" w:pos="700"/>
              </w:tabs>
              <w:suppressAutoHyphens/>
              <w:spacing w:before="100" w:beforeAutospacing="1" w:line="230" w:lineRule="atLeast"/>
              <w:outlineLvl w:val="1"/>
              <w:rPr>
                <w:rFonts w:eastAsia="MS Mincho"/>
              </w:rPr>
            </w:pPr>
            <w:hyperlink r:id="rId28" w:history="1">
              <w:r w:rsidR="005860BC" w:rsidRPr="008044E5">
                <w:rPr>
                  <w:rStyle w:val="Hyperlink"/>
                  <w:rFonts w:eastAsia="MS Mincho"/>
                </w:rPr>
                <w:fldChar w:fldCharType="begin"/>
              </w:r>
              <w:r w:rsidR="00DF173F" w:rsidRPr="0004346D">
                <w:rPr>
                  <w:rFonts w:eastAsia="MS Mincho"/>
                </w:rPr>
                <w:instrText xml:space="preserve"> REF ICategory \h </w:instrText>
              </w:r>
              <w:r w:rsidR="005860BC" w:rsidRPr="008044E5">
                <w:rPr>
                  <w:rStyle w:val="Hyperlink"/>
                  <w:rFonts w:eastAsia="MS Mincho"/>
                </w:rPr>
              </w:r>
              <w:r w:rsidR="005860BC" w:rsidRPr="008044E5">
                <w:rPr>
                  <w:rStyle w:val="Hyperlink"/>
                  <w:rFonts w:eastAsia="MS Mincho"/>
                </w:rPr>
                <w:fldChar w:fldCharType="separate"/>
              </w:r>
              <w:r w:rsidR="00111FF1" w:rsidRPr="0004346D">
                <w:rPr>
                  <w:rFonts w:eastAsia="MS Mincho"/>
                </w:rPr>
                <w:t>/req/valuedefinition/Icategory</w:t>
              </w:r>
              <w:r w:rsidR="005860BC" w:rsidRPr="008044E5">
                <w:rPr>
                  <w:rStyle w:val="Hyperlink"/>
                  <w:rFonts w:eastAsia="MS Mincho"/>
                </w:rPr>
                <w:fldChar w:fldCharType="end"/>
              </w:r>
            </w:hyperlink>
          </w:p>
        </w:tc>
      </w:tr>
      <w:tr w:rsidR="00DF173F" w:rsidRPr="001C57C5" w:rsidTr="00DC1DD7">
        <w:trPr>
          <w:cantSplit/>
          <w:trHeight w:val="397"/>
          <w:jc w:val="center"/>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tcPr>
          <w:p w:rsidR="00DF173F" w:rsidRPr="008044E5" w:rsidRDefault="00DF173F" w:rsidP="00DC1DD7">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Requirement 3.6</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tcPr>
          <w:p w:rsidR="00DF173F" w:rsidRPr="0004346D" w:rsidRDefault="007C7C75" w:rsidP="00DC1DD7">
            <w:pPr>
              <w:keepNext/>
              <w:tabs>
                <w:tab w:val="left" w:pos="540"/>
                <w:tab w:val="left" w:pos="700"/>
              </w:tabs>
              <w:suppressAutoHyphens/>
              <w:spacing w:before="100" w:beforeAutospacing="1" w:line="230" w:lineRule="atLeast"/>
              <w:outlineLvl w:val="1"/>
              <w:rPr>
                <w:rFonts w:eastAsia="MS Mincho"/>
              </w:rPr>
            </w:pPr>
            <w:hyperlink r:id="rId29" w:history="1">
              <w:r w:rsidR="005860BC" w:rsidRPr="008044E5">
                <w:rPr>
                  <w:rStyle w:val="Hyperlink"/>
                  <w:rFonts w:eastAsia="MS Mincho"/>
                </w:rPr>
                <w:fldChar w:fldCharType="begin"/>
              </w:r>
              <w:r w:rsidR="00DF173F" w:rsidRPr="0004346D">
                <w:rPr>
                  <w:rFonts w:eastAsia="MS Mincho"/>
                </w:rPr>
                <w:instrText xml:space="preserve"> REF IDimension \h </w:instrText>
              </w:r>
              <w:r w:rsidR="005860BC" w:rsidRPr="008044E5">
                <w:rPr>
                  <w:rStyle w:val="Hyperlink"/>
                  <w:rFonts w:eastAsia="MS Mincho"/>
                </w:rPr>
              </w:r>
              <w:r w:rsidR="005860BC" w:rsidRPr="008044E5">
                <w:rPr>
                  <w:rStyle w:val="Hyperlink"/>
                  <w:rFonts w:eastAsia="MS Mincho"/>
                </w:rPr>
                <w:fldChar w:fldCharType="separate"/>
              </w:r>
              <w:r w:rsidR="00111FF1" w:rsidRPr="0004346D">
                <w:rPr>
                  <w:rFonts w:eastAsia="MS Mincho"/>
                </w:rPr>
                <w:t>/req/valuedefinition/IDimension</w:t>
              </w:r>
              <w:r w:rsidR="005860BC" w:rsidRPr="008044E5">
                <w:rPr>
                  <w:rStyle w:val="Hyperlink"/>
                  <w:rFonts w:eastAsia="MS Mincho"/>
                </w:rPr>
                <w:fldChar w:fldCharType="end"/>
              </w:r>
            </w:hyperlink>
          </w:p>
        </w:tc>
      </w:tr>
    </w:tbl>
    <w:p w:rsidR="00DF173F" w:rsidRPr="008044E5" w:rsidRDefault="00DF173F" w:rsidP="00DF173F">
      <w:pPr>
        <w:rPr>
          <w:noProof/>
        </w:rPr>
      </w:pPr>
    </w:p>
    <w:p w:rsidR="00DF173F" w:rsidRDefault="00DF173F" w:rsidP="00DF173F">
      <w:pPr>
        <w:rPr>
          <w:noProof/>
        </w:rPr>
      </w:pPr>
      <w:bookmarkStart w:id="168" w:name="_Ref326243005"/>
    </w:p>
    <w:p w:rsidR="00DF173F" w:rsidRDefault="00DF173F" w:rsidP="00DF173F">
      <w:r w:rsidRPr="009358EC">
        <w:rPr>
          <w:noProof/>
          <w:lang w:val="en-US"/>
        </w:rPr>
        <w:lastRenderedPageBreak/>
        <w:drawing>
          <wp:inline distT="0" distB="0" distL="0" distR="0">
            <wp:extent cx="5751707" cy="3070746"/>
            <wp:effectExtent l="0" t="0" r="0" b="0"/>
            <wp:docPr id="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2625" cy="3076575"/>
                    </a:xfrm>
                    <a:prstGeom prst="rect">
                      <a:avLst/>
                    </a:prstGeom>
                    <a:noFill/>
                    <a:ln>
                      <a:noFill/>
                    </a:ln>
                  </pic:spPr>
                </pic:pic>
              </a:graphicData>
            </a:graphic>
          </wp:inline>
        </w:drawing>
      </w:r>
      <w:bookmarkStart w:id="169" w:name="_Ref197146708"/>
    </w:p>
    <w:p w:rsidR="00DF173F" w:rsidRDefault="00DF173F" w:rsidP="00DF173F"/>
    <w:p w:rsidR="00DF173F" w:rsidRDefault="00DF173F" w:rsidP="00DF173F">
      <w:pPr>
        <w:pStyle w:val="Caption"/>
        <w:rPr>
          <w:noProof/>
        </w:rPr>
      </w:pPr>
      <w:bookmarkStart w:id="170" w:name="_Ref340147865"/>
      <w:bookmarkStart w:id="171" w:name="_Toc343602722"/>
      <w:r w:rsidRPr="001C57C5">
        <w:t xml:space="preserve">Figure </w:t>
      </w:r>
      <w:fldSimple w:instr=" SEQ Figure \* ARABIC ">
        <w:r w:rsidR="00111FF1">
          <w:rPr>
            <w:noProof/>
          </w:rPr>
          <w:t>4</w:t>
        </w:r>
      </w:fldSimple>
      <w:bookmarkEnd w:id="168"/>
      <w:bookmarkEnd w:id="169"/>
      <w:bookmarkEnd w:id="170"/>
      <w:r w:rsidR="00CF6AB2">
        <w:tab/>
        <w:t>UML diagram for Value Definition</w:t>
      </w:r>
      <w:bookmarkEnd w:id="171"/>
    </w:p>
    <w:p w:rsidR="00DF173F" w:rsidRDefault="00DF173F" w:rsidP="003F359D">
      <w:pPr>
        <w:spacing w:after="120"/>
      </w:pPr>
      <w:r w:rsidRPr="00CF6AB2">
        <w:t>IValueDefinition</w:t>
      </w:r>
      <w:r w:rsidRPr="001C57C5">
        <w:t xml:space="preserve"> </w:t>
      </w:r>
      <w:r w:rsidR="005860BC" w:rsidRPr="009358EC">
        <w:fldChar w:fldCharType="begin"/>
      </w:r>
      <w:r w:rsidRPr="009358EC">
        <w:instrText xml:space="preserve"> XE "</w:instrText>
      </w:r>
      <w:r w:rsidRPr="0004346D">
        <w:instrText>interface</w:instrText>
      </w:r>
      <w:r w:rsidRPr="009358EC">
        <w:instrText>:</w:instrText>
      </w:r>
      <w:r w:rsidRPr="0004346D">
        <w:instrText>IQuantity</w:instrText>
      </w:r>
      <w:r w:rsidRPr="009358EC">
        <w:instrText xml:space="preserve">" </w:instrText>
      </w:r>
      <w:r w:rsidR="005860BC" w:rsidRPr="009358EC">
        <w:fldChar w:fldCharType="end"/>
      </w:r>
      <w:r w:rsidRPr="009358EC">
        <w:t xml:space="preserve">defines the interface </w:t>
      </w:r>
      <w:r>
        <w:t>for establishing the data type of a specific exchange item’s values</w:t>
      </w:r>
      <w:r w:rsidRPr="009358EC">
        <w:t xml:space="preserve"> </w:t>
      </w:r>
      <w:r>
        <w:t>and how those values will be represented when missing, e.g.  by ‘</w:t>
      </w:r>
      <w:r>
        <w:noBreakHyphen/>
        <w:t xml:space="preserve">9999’.  </w:t>
      </w:r>
      <w:r w:rsidRPr="009358EC">
        <w:t>A value definition is an IDescribable</w:t>
      </w:r>
      <w:r>
        <w:t xml:space="preserve"> and therefore has a caption, for example ‘Flow’, and </w:t>
      </w:r>
      <w:r w:rsidRPr="009358EC">
        <w:t xml:space="preserve">a description (more extensive information for correct interpretation of the </w:t>
      </w:r>
      <w:r>
        <w:t>caption and other information such as units,</w:t>
      </w:r>
      <w:r w:rsidRPr="009358EC">
        <w:t xml:space="preserve"> etc.)</w:t>
      </w:r>
      <w:r>
        <w:t>.</w:t>
      </w:r>
    </w:p>
    <w:p w:rsidR="00DF173F" w:rsidRPr="008044E5" w:rsidRDefault="00DF173F" w:rsidP="003F359D">
      <w:pPr>
        <w:spacing w:after="120"/>
      </w:pPr>
      <w:r w:rsidRPr="001C57C5">
        <w:t xml:space="preserve">The </w:t>
      </w:r>
      <w:r w:rsidRPr="00332E7E">
        <w:t xml:space="preserve">ValueType </w:t>
      </w:r>
      <w:r w:rsidRPr="001C57C5">
        <w:t xml:space="preserve">property indicates </w:t>
      </w:r>
      <w:r>
        <w:t>the</w:t>
      </w:r>
      <w:r w:rsidRPr="001C57C5">
        <w:t xml:space="preserve"> type of object returned when retrieving one of the values of the set, i.e</w:t>
      </w:r>
      <w:r>
        <w:t xml:space="preserve">.  </w:t>
      </w:r>
      <w:r w:rsidRPr="001C57C5">
        <w:t>the value for a certain element and time</w:t>
      </w:r>
      <w:r w:rsidR="005860BC" w:rsidRPr="009358EC">
        <w:fldChar w:fldCharType="begin"/>
      </w:r>
      <w:r w:rsidRPr="009358EC">
        <w:instrText xml:space="preserve"> XE "</w:instrText>
      </w:r>
      <w:r w:rsidRPr="0004346D">
        <w:instrText>enumeration</w:instrText>
      </w:r>
      <w:r w:rsidRPr="009358EC">
        <w:instrText>:</w:instrText>
      </w:r>
      <w:r w:rsidRPr="0004346D">
        <w:instrText>ValueType</w:instrText>
      </w:r>
      <w:r w:rsidRPr="009358EC">
        <w:instrText xml:space="preserve">" </w:instrText>
      </w:r>
      <w:r w:rsidR="005860BC" w:rsidRPr="009358EC">
        <w:fldChar w:fldCharType="end"/>
      </w:r>
      <w:r w:rsidRPr="009358EC">
        <w:t>.</w:t>
      </w:r>
    </w:p>
    <w:p w:rsidR="00DF173F" w:rsidRPr="001C57C5" w:rsidRDefault="00DF173F" w:rsidP="00DF173F">
      <w:r w:rsidRPr="009358EC">
        <w:t xml:space="preserve">One of the inheritors of the </w:t>
      </w:r>
      <w:r w:rsidRPr="00CF6AB2">
        <w:t>IValueDefinition</w:t>
      </w:r>
      <w:r w:rsidRPr="001C57C5">
        <w:t xml:space="preserve"> is the </w:t>
      </w:r>
      <w:r w:rsidRPr="00CF6AB2">
        <w:t>IQuantity</w:t>
      </w:r>
      <w:r>
        <w:t xml:space="preserve">.  </w:t>
      </w:r>
      <w:r w:rsidRPr="001C57C5">
        <w:t xml:space="preserve">This interface </w:t>
      </w:r>
      <w:r>
        <w:t>applies to exchange items whose values are numerical.  It establishes the units of measurement in which values of the</w:t>
      </w:r>
      <w:r w:rsidRPr="00CF6AB2">
        <w:t xml:space="preserve"> </w:t>
      </w:r>
      <w:r w:rsidRPr="00457043">
        <w:t>exchange item will be accepted or returned.</w:t>
      </w:r>
    </w:p>
    <w:p w:rsidR="00DF173F" w:rsidRDefault="00DF173F" w:rsidP="00CF6AB2">
      <w:pPr>
        <w:spacing w:before="120" w:after="120"/>
      </w:pPr>
      <w:r w:rsidRPr="001C57C5">
        <w:t xml:space="preserve">The </w:t>
      </w:r>
      <w:r w:rsidRPr="00CF6AB2">
        <w:t>IUnit</w:t>
      </w:r>
      <w:r w:rsidRPr="001C57C5">
        <w:t xml:space="preserve"> interface </w:t>
      </w:r>
      <w:r w:rsidR="005860BC" w:rsidRPr="009358EC">
        <w:fldChar w:fldCharType="begin"/>
      </w:r>
      <w:r w:rsidRPr="009358EC">
        <w:instrText xml:space="preserve"> XE "</w:instrText>
      </w:r>
      <w:r w:rsidRPr="0004346D">
        <w:instrText>interface</w:instrText>
      </w:r>
      <w:r w:rsidRPr="009358EC">
        <w:instrText>:</w:instrText>
      </w:r>
      <w:r w:rsidRPr="0004346D">
        <w:instrText>IUnit</w:instrText>
      </w:r>
      <w:r w:rsidRPr="009358EC">
        <w:instrText xml:space="preserve">" </w:instrText>
      </w:r>
      <w:r w:rsidR="005860BC" w:rsidRPr="009358EC">
        <w:fldChar w:fldCharType="end"/>
      </w:r>
      <w:r>
        <w:t xml:space="preserve">provides additional information for checking that linked quantities have the same dimensions and unit conversion.  </w:t>
      </w:r>
      <w:r w:rsidRPr="009358EC">
        <w:t>F</w:t>
      </w:r>
      <w:r w:rsidRPr="001C57C5">
        <w:t xml:space="preserve">or a given value v of a </w:t>
      </w:r>
      <w:r>
        <w:t>specific exchange item</w:t>
      </w:r>
      <w:r w:rsidRPr="001C57C5">
        <w:t xml:space="preserve"> </w:t>
      </w:r>
      <w:r>
        <w:t>variable</w:t>
      </w:r>
      <w:r w:rsidRPr="001C57C5">
        <w:t xml:space="preserve">, the conversion to the SI value s can be </w:t>
      </w:r>
      <w:r>
        <w:t>made</w:t>
      </w:r>
      <w:r w:rsidRPr="001C57C5">
        <w:t xml:space="preserve"> using the following </w:t>
      </w:r>
      <w:r>
        <w:t>equation:</w:t>
      </w:r>
    </w:p>
    <w:p w:rsidR="00DF173F" w:rsidRPr="001C57C5" w:rsidRDefault="00DF173F" w:rsidP="00CF6AB2">
      <w:pPr>
        <w:spacing w:after="120"/>
        <w:ind w:firstLine="720"/>
      </w:pPr>
      <w:r w:rsidRPr="001C57C5">
        <w:t>s = Unit.GetConversionFactorToSI() * v + Unit.GetOffsetToSI()</w:t>
      </w:r>
    </w:p>
    <w:p w:rsidR="00111FF1" w:rsidRDefault="00DF173F" w:rsidP="00CF6AB2">
      <w:pPr>
        <w:spacing w:before="120" w:after="120"/>
      </w:pPr>
      <w:r w:rsidRPr="001C57C5">
        <w:t>To enable physical dimension</w:t>
      </w:r>
      <w:r w:rsidRPr="00CF6AB2">
        <w:footnoteReference w:id="4"/>
      </w:r>
      <w:r w:rsidRPr="009358EC">
        <w:t xml:space="preserve"> checks between quantities, the </w:t>
      </w:r>
      <w:r w:rsidRPr="00CF6AB2">
        <w:t>IDimension</w:t>
      </w:r>
      <w:r w:rsidRPr="001C57C5">
        <w:t xml:space="preserve"> interface </w:t>
      </w:r>
      <w:r w:rsidR="005860BC" w:rsidRPr="009358EC">
        <w:fldChar w:fldCharType="begin"/>
      </w:r>
      <w:r w:rsidRPr="009358EC">
        <w:instrText xml:space="preserve"> XE "</w:instrText>
      </w:r>
      <w:r w:rsidRPr="0004346D">
        <w:instrText>interface</w:instrText>
      </w:r>
      <w:r w:rsidRPr="009358EC">
        <w:instrText>:</w:instrText>
      </w:r>
      <w:r w:rsidRPr="0004346D">
        <w:instrText>IDimension</w:instrText>
      </w:r>
      <w:r w:rsidRPr="009358EC">
        <w:instrText xml:space="preserve">" </w:instrText>
      </w:r>
      <w:r w:rsidR="005860BC" w:rsidRPr="009358EC">
        <w:fldChar w:fldCharType="end"/>
      </w:r>
      <w:r w:rsidRPr="009358EC">
        <w:t>has been defined</w:t>
      </w:r>
      <w:r>
        <w:t xml:space="preserve">.  </w:t>
      </w:r>
      <w:r w:rsidRPr="009358EC">
        <w:t xml:space="preserve">A dimension is expressed as a combination of </w:t>
      </w:r>
      <w:r>
        <w:t xml:space="preserve">the </w:t>
      </w:r>
      <w:r w:rsidRPr="009358EC">
        <w:t>base dimensions, derived from the SI system</w:t>
      </w:r>
      <w:r w:rsidRPr="00CF6AB2">
        <w:footnoteReference w:id="5"/>
      </w:r>
      <w:r w:rsidRPr="009358EC">
        <w:t>, with a minor extension for currencies</w:t>
      </w:r>
      <w:r>
        <w:t xml:space="preserve">.  </w:t>
      </w:r>
      <w:r w:rsidR="005860BC" w:rsidRPr="00972208">
        <w:fldChar w:fldCharType="begin"/>
      </w:r>
      <w:r w:rsidRPr="001C57C5">
        <w:instrText xml:space="preserve"> REF _Ref326236595 \h </w:instrText>
      </w:r>
      <w:r w:rsidR="005860BC" w:rsidRPr="00972208">
        <w:fldChar w:fldCharType="separate"/>
      </w:r>
    </w:p>
    <w:p w:rsidR="00CF6AB2" w:rsidRDefault="00111FF1" w:rsidP="00CF6AB2">
      <w:pPr>
        <w:spacing w:before="120" w:after="120"/>
      </w:pPr>
      <w:r w:rsidRPr="001C57C5">
        <w:t xml:space="preserve">Table </w:t>
      </w:r>
      <w:r>
        <w:rPr>
          <w:noProof/>
        </w:rPr>
        <w:t>3</w:t>
      </w:r>
      <w:r w:rsidR="005860BC" w:rsidRPr="00972208">
        <w:fldChar w:fldCharType="end"/>
      </w:r>
      <w:r w:rsidR="00DF173F" w:rsidRPr="009358EC">
        <w:t xml:space="preserve"> </w:t>
      </w:r>
      <w:r w:rsidR="00DF173F" w:rsidRPr="00972208">
        <w:t>illustr</w:t>
      </w:r>
      <w:r w:rsidR="00DF173F" w:rsidRPr="001C57C5">
        <w:t>ates the base quantities and the associated SI units.</w:t>
      </w:r>
      <w:r w:rsidR="00DF173F">
        <w:t xml:space="preserve"> </w:t>
      </w:r>
      <w:r w:rsidR="00DF173F" w:rsidRPr="009358EC">
        <w:t>Th</w:t>
      </w:r>
      <w:r w:rsidR="00DF173F">
        <w:t>e IUnit</w:t>
      </w:r>
      <w:r w:rsidR="00DF173F" w:rsidRPr="009358EC">
        <w:t xml:space="preserve"> interface provides a method to obtain the power for each dimensi</w:t>
      </w:r>
      <w:r w:rsidR="00DF173F" w:rsidRPr="00972208">
        <w:t>on base</w:t>
      </w:r>
      <w:r w:rsidR="00DF173F">
        <w:t xml:space="preserve"> of a specific exchange item</w:t>
      </w:r>
      <w:r w:rsidR="005860BC" w:rsidRPr="009358EC">
        <w:fldChar w:fldCharType="begin"/>
      </w:r>
      <w:r w:rsidR="00DF173F" w:rsidRPr="009358EC">
        <w:instrText xml:space="preserve"> XE "</w:instrText>
      </w:r>
      <w:r w:rsidR="00DF173F" w:rsidRPr="0004346D">
        <w:instrText>enumeration</w:instrText>
      </w:r>
      <w:r w:rsidR="00DF173F" w:rsidRPr="009358EC">
        <w:instrText>:</w:instrText>
      </w:r>
      <w:r w:rsidR="00DF173F" w:rsidRPr="0004346D">
        <w:instrText>DimensionBase</w:instrText>
      </w:r>
      <w:r w:rsidR="00DF173F" w:rsidRPr="009358EC">
        <w:instrText xml:space="preserve">" </w:instrText>
      </w:r>
      <w:r w:rsidR="005860BC" w:rsidRPr="009358EC">
        <w:fldChar w:fldCharType="end"/>
      </w:r>
      <w:r w:rsidR="00DF173F" w:rsidRPr="009358EC">
        <w:t xml:space="preserve"> </w:t>
      </w:r>
      <w:r w:rsidR="00DF173F" w:rsidRPr="00972208">
        <w:t>For example, a discharge expressed in units of m3/s has dimension Length^3Time^-1</w:t>
      </w:r>
      <w:r w:rsidR="00DF173F">
        <w:t xml:space="preserve"> for which the method would return 3 and -1.  </w:t>
      </w:r>
    </w:p>
    <w:p w:rsidR="00DF173F" w:rsidRDefault="00DF173F" w:rsidP="00CF6AB2">
      <w:pPr>
        <w:spacing w:before="120" w:after="120"/>
      </w:pPr>
      <w:r>
        <w:t>A further</w:t>
      </w:r>
      <w:r w:rsidRPr="009358EC">
        <w:t xml:space="preserve"> method check</w:t>
      </w:r>
      <w:r>
        <w:t>s</w:t>
      </w:r>
      <w:r w:rsidRPr="009358EC">
        <w:t xml:space="preserve"> if </w:t>
      </w:r>
      <w:r>
        <w:t>the dimensions of two</w:t>
      </w:r>
      <w:r w:rsidRPr="009358EC">
        <w:t xml:space="preserve"> </w:t>
      </w:r>
      <w:r>
        <w:t xml:space="preserve">exchange items are </w:t>
      </w:r>
      <w:r w:rsidRPr="009358EC">
        <w:t>equal</w:t>
      </w:r>
      <w:r>
        <w:t xml:space="preserve">. </w:t>
      </w:r>
      <w:bookmarkStart w:id="172" w:name="_Ref326236595"/>
    </w:p>
    <w:p w:rsidR="00DF173F" w:rsidRPr="001C57C5" w:rsidRDefault="00DF173F" w:rsidP="00AA58B6">
      <w:pPr>
        <w:pStyle w:val="Caption"/>
        <w:keepNext/>
        <w:spacing w:before="120" w:after="100"/>
      </w:pPr>
      <w:bookmarkStart w:id="173" w:name="_Toc343602737"/>
      <w:r w:rsidRPr="001C57C5">
        <w:lastRenderedPageBreak/>
        <w:t xml:space="preserve">Table </w:t>
      </w:r>
      <w:fldSimple w:instr=" SEQ Table \* ARABIC ">
        <w:r w:rsidR="00111FF1">
          <w:rPr>
            <w:noProof/>
          </w:rPr>
          <w:t>3</w:t>
        </w:r>
      </w:fldSimple>
      <w:bookmarkEnd w:id="172"/>
      <w:r w:rsidR="003C0416">
        <w:tab/>
      </w:r>
      <w:r w:rsidRPr="001C57C5">
        <w:t>Base units and dimension base in the OpenMI (derived from SI)</w:t>
      </w:r>
      <w:bookmarkEnd w:id="173"/>
    </w:p>
    <w:tbl>
      <w:tblPr>
        <w:tblW w:w="0" w:type="auto"/>
        <w:jc w:val="center"/>
        <w:tblInd w:w="108" w:type="dxa"/>
        <w:tblLook w:val="01E0" w:firstRow="1" w:lastRow="1" w:firstColumn="1" w:lastColumn="1" w:noHBand="0" w:noVBand="0"/>
      </w:tblPr>
      <w:tblGrid>
        <w:gridCol w:w="4070"/>
        <w:gridCol w:w="2200"/>
        <w:gridCol w:w="2750"/>
      </w:tblGrid>
      <w:tr w:rsidR="00DF173F" w:rsidRPr="001C57C5" w:rsidTr="00DC1DD7">
        <w:trPr>
          <w:jc w:val="center"/>
        </w:trPr>
        <w:tc>
          <w:tcPr>
            <w:tcW w:w="4070" w:type="dxa"/>
            <w:tcBorders>
              <w:top w:val="single" w:sz="12" w:space="0" w:color="auto"/>
              <w:left w:val="single" w:sz="12" w:space="0" w:color="auto"/>
              <w:bottom w:val="single" w:sz="12" w:space="0" w:color="auto"/>
              <w:right w:val="single" w:sz="12" w:space="0" w:color="auto"/>
            </w:tcBorders>
          </w:tcPr>
          <w:p w:rsidR="00DF173F" w:rsidRPr="0004346D" w:rsidRDefault="00DF173F" w:rsidP="00DC1DD7">
            <w:pPr>
              <w:rPr>
                <w:b/>
              </w:rPr>
            </w:pPr>
            <w:r w:rsidRPr="0004346D">
              <w:rPr>
                <w:b/>
              </w:rPr>
              <w:t>Dimension base</w:t>
            </w:r>
          </w:p>
        </w:tc>
        <w:tc>
          <w:tcPr>
            <w:tcW w:w="2200" w:type="dxa"/>
            <w:tcBorders>
              <w:top w:val="single" w:sz="12" w:space="0" w:color="auto"/>
              <w:left w:val="single" w:sz="12" w:space="0" w:color="auto"/>
              <w:bottom w:val="single" w:sz="12" w:space="0" w:color="auto"/>
              <w:right w:val="single" w:sz="4" w:space="0" w:color="auto"/>
            </w:tcBorders>
          </w:tcPr>
          <w:p w:rsidR="00DF173F" w:rsidRPr="0004346D" w:rsidRDefault="00DF173F" w:rsidP="00DC1DD7">
            <w:pPr>
              <w:rPr>
                <w:b/>
              </w:rPr>
            </w:pPr>
            <w:r w:rsidRPr="0004346D">
              <w:rPr>
                <w:b/>
              </w:rPr>
              <w:t>SI base unit</w:t>
            </w:r>
          </w:p>
        </w:tc>
        <w:tc>
          <w:tcPr>
            <w:tcW w:w="2750" w:type="dxa"/>
            <w:tcBorders>
              <w:top w:val="single" w:sz="12" w:space="0" w:color="auto"/>
              <w:left w:val="single" w:sz="4" w:space="0" w:color="auto"/>
              <w:bottom w:val="single" w:sz="12" w:space="0" w:color="auto"/>
              <w:right w:val="single" w:sz="12" w:space="0" w:color="auto"/>
            </w:tcBorders>
          </w:tcPr>
          <w:p w:rsidR="00DF173F" w:rsidRPr="009358EC" w:rsidRDefault="00DF173F" w:rsidP="00DC1DD7">
            <w:pPr>
              <w:rPr>
                <w:b/>
              </w:rPr>
            </w:pPr>
            <w:r w:rsidRPr="009358EC">
              <w:rPr>
                <w:b/>
              </w:rPr>
              <w:t>symbol used</w:t>
            </w:r>
          </w:p>
        </w:tc>
      </w:tr>
      <w:tr w:rsidR="00DF173F" w:rsidRPr="001C57C5" w:rsidTr="00DC1DD7">
        <w:trPr>
          <w:jc w:val="center"/>
        </w:trPr>
        <w:tc>
          <w:tcPr>
            <w:tcW w:w="4070" w:type="dxa"/>
            <w:tcBorders>
              <w:top w:val="single" w:sz="12" w:space="0" w:color="auto"/>
              <w:left w:val="single" w:sz="12" w:space="0" w:color="auto"/>
              <w:bottom w:val="single" w:sz="4" w:space="0" w:color="auto"/>
              <w:right w:val="single" w:sz="12" w:space="0" w:color="auto"/>
            </w:tcBorders>
          </w:tcPr>
          <w:p w:rsidR="00DF173F" w:rsidRPr="009358EC" w:rsidRDefault="00DF173F" w:rsidP="00DC1DD7">
            <w:r w:rsidRPr="009358EC">
              <w:t>Length</w:t>
            </w:r>
          </w:p>
        </w:tc>
        <w:tc>
          <w:tcPr>
            <w:tcW w:w="2200" w:type="dxa"/>
            <w:tcBorders>
              <w:top w:val="single" w:sz="12" w:space="0" w:color="auto"/>
              <w:left w:val="single" w:sz="12" w:space="0" w:color="auto"/>
              <w:bottom w:val="single" w:sz="4" w:space="0" w:color="auto"/>
              <w:right w:val="single" w:sz="4" w:space="0" w:color="auto"/>
            </w:tcBorders>
          </w:tcPr>
          <w:p w:rsidR="00DF173F" w:rsidRPr="00972208" w:rsidRDefault="00DF173F" w:rsidP="00DC1DD7">
            <w:r w:rsidRPr="00972208">
              <w:t>meter</w:t>
            </w:r>
          </w:p>
        </w:tc>
        <w:tc>
          <w:tcPr>
            <w:tcW w:w="2750" w:type="dxa"/>
            <w:tcBorders>
              <w:top w:val="single" w:sz="12" w:space="0" w:color="auto"/>
              <w:left w:val="single" w:sz="4" w:space="0" w:color="auto"/>
              <w:bottom w:val="single" w:sz="4" w:space="0" w:color="auto"/>
              <w:right w:val="single" w:sz="12" w:space="0" w:color="auto"/>
            </w:tcBorders>
          </w:tcPr>
          <w:p w:rsidR="00DF173F" w:rsidRPr="0004346D" w:rsidRDefault="00DF173F" w:rsidP="00DC1DD7">
            <w:pPr>
              <w:keepNext/>
              <w:tabs>
                <w:tab w:val="left" w:pos="540"/>
                <w:tab w:val="left" w:pos="700"/>
              </w:tabs>
              <w:suppressAutoHyphens/>
              <w:spacing w:before="100" w:beforeAutospacing="1"/>
              <w:outlineLvl w:val="1"/>
              <w:rPr>
                <w:sz w:val="24"/>
              </w:rPr>
            </w:pPr>
            <w:r w:rsidRPr="001C57C5">
              <w:t>m</w:t>
            </w:r>
          </w:p>
        </w:tc>
      </w:tr>
      <w:tr w:rsidR="00DF173F" w:rsidRPr="001C57C5" w:rsidTr="00DC1DD7">
        <w:trPr>
          <w:jc w:val="center"/>
        </w:trPr>
        <w:tc>
          <w:tcPr>
            <w:tcW w:w="4070" w:type="dxa"/>
            <w:tcBorders>
              <w:top w:val="single" w:sz="4" w:space="0" w:color="auto"/>
              <w:left w:val="single" w:sz="12" w:space="0" w:color="auto"/>
              <w:bottom w:val="single" w:sz="4" w:space="0" w:color="auto"/>
              <w:right w:val="single" w:sz="12" w:space="0" w:color="auto"/>
            </w:tcBorders>
          </w:tcPr>
          <w:p w:rsidR="00DF173F" w:rsidRPr="009358EC" w:rsidRDefault="00DF173F" w:rsidP="00DC1DD7">
            <w:r w:rsidRPr="009358EC">
              <w:t>Mass</w:t>
            </w:r>
          </w:p>
        </w:tc>
        <w:tc>
          <w:tcPr>
            <w:tcW w:w="2200" w:type="dxa"/>
            <w:tcBorders>
              <w:top w:val="single" w:sz="4" w:space="0" w:color="auto"/>
              <w:left w:val="single" w:sz="12" w:space="0" w:color="auto"/>
              <w:bottom w:val="single" w:sz="4" w:space="0" w:color="auto"/>
              <w:right w:val="single" w:sz="4" w:space="0" w:color="auto"/>
            </w:tcBorders>
          </w:tcPr>
          <w:p w:rsidR="00DF173F" w:rsidRPr="00972208" w:rsidRDefault="00DF173F" w:rsidP="00DC1DD7">
            <w:r w:rsidRPr="00972208">
              <w:t>kilogram</w:t>
            </w:r>
          </w:p>
        </w:tc>
        <w:tc>
          <w:tcPr>
            <w:tcW w:w="2750" w:type="dxa"/>
            <w:tcBorders>
              <w:top w:val="single" w:sz="4" w:space="0" w:color="auto"/>
              <w:left w:val="single" w:sz="4" w:space="0" w:color="auto"/>
              <w:bottom w:val="single" w:sz="4" w:space="0" w:color="auto"/>
              <w:right w:val="single" w:sz="12" w:space="0" w:color="auto"/>
            </w:tcBorders>
          </w:tcPr>
          <w:p w:rsidR="00DF173F" w:rsidRPr="0004346D" w:rsidRDefault="00DF173F" w:rsidP="00DC1DD7">
            <w:pPr>
              <w:keepNext/>
              <w:suppressAutoHyphens/>
              <w:spacing w:before="100" w:beforeAutospacing="1"/>
              <w:outlineLvl w:val="1"/>
              <w:rPr>
                <w:sz w:val="24"/>
              </w:rPr>
            </w:pPr>
            <w:r w:rsidRPr="001C57C5">
              <w:t>kg</w:t>
            </w:r>
          </w:p>
        </w:tc>
      </w:tr>
      <w:tr w:rsidR="00DF173F" w:rsidRPr="001C57C5" w:rsidTr="00DC1DD7">
        <w:trPr>
          <w:jc w:val="center"/>
        </w:trPr>
        <w:tc>
          <w:tcPr>
            <w:tcW w:w="4070" w:type="dxa"/>
            <w:tcBorders>
              <w:top w:val="single" w:sz="4" w:space="0" w:color="auto"/>
              <w:left w:val="single" w:sz="12" w:space="0" w:color="auto"/>
              <w:bottom w:val="single" w:sz="4" w:space="0" w:color="auto"/>
              <w:right w:val="single" w:sz="12" w:space="0" w:color="auto"/>
            </w:tcBorders>
          </w:tcPr>
          <w:p w:rsidR="00DF173F" w:rsidRPr="009358EC" w:rsidRDefault="00DF173F" w:rsidP="00DC1DD7">
            <w:r w:rsidRPr="009358EC">
              <w:t>Time</w:t>
            </w:r>
          </w:p>
        </w:tc>
        <w:tc>
          <w:tcPr>
            <w:tcW w:w="2200" w:type="dxa"/>
            <w:tcBorders>
              <w:top w:val="single" w:sz="4" w:space="0" w:color="auto"/>
              <w:left w:val="single" w:sz="12" w:space="0" w:color="auto"/>
              <w:bottom w:val="single" w:sz="4" w:space="0" w:color="auto"/>
              <w:right w:val="single" w:sz="4" w:space="0" w:color="auto"/>
            </w:tcBorders>
          </w:tcPr>
          <w:p w:rsidR="00DF173F" w:rsidRPr="00972208" w:rsidRDefault="00DF173F" w:rsidP="00DC1DD7">
            <w:r w:rsidRPr="00972208">
              <w:t>second</w:t>
            </w:r>
          </w:p>
        </w:tc>
        <w:tc>
          <w:tcPr>
            <w:tcW w:w="2750" w:type="dxa"/>
            <w:tcBorders>
              <w:top w:val="single" w:sz="4" w:space="0" w:color="auto"/>
              <w:left w:val="single" w:sz="4" w:space="0" w:color="auto"/>
              <w:bottom w:val="single" w:sz="4" w:space="0" w:color="auto"/>
              <w:right w:val="single" w:sz="12" w:space="0" w:color="auto"/>
            </w:tcBorders>
          </w:tcPr>
          <w:p w:rsidR="00DF173F" w:rsidRPr="0004346D" w:rsidRDefault="00DF173F" w:rsidP="00DC1DD7">
            <w:pPr>
              <w:keepNext/>
              <w:suppressAutoHyphens/>
              <w:spacing w:before="100" w:beforeAutospacing="1"/>
              <w:outlineLvl w:val="1"/>
              <w:rPr>
                <w:sz w:val="24"/>
              </w:rPr>
            </w:pPr>
            <w:r w:rsidRPr="001C57C5">
              <w:t>s</w:t>
            </w:r>
          </w:p>
        </w:tc>
      </w:tr>
      <w:tr w:rsidR="00DF173F" w:rsidRPr="001C57C5" w:rsidTr="00DC1DD7">
        <w:trPr>
          <w:jc w:val="center"/>
        </w:trPr>
        <w:tc>
          <w:tcPr>
            <w:tcW w:w="4070" w:type="dxa"/>
            <w:tcBorders>
              <w:top w:val="single" w:sz="4" w:space="0" w:color="auto"/>
              <w:left w:val="single" w:sz="12" w:space="0" w:color="auto"/>
              <w:bottom w:val="single" w:sz="4" w:space="0" w:color="auto"/>
              <w:right w:val="single" w:sz="12" w:space="0" w:color="auto"/>
            </w:tcBorders>
          </w:tcPr>
          <w:p w:rsidR="00DF173F" w:rsidRPr="009358EC" w:rsidRDefault="00DF173F" w:rsidP="00DC1DD7">
            <w:r w:rsidRPr="009358EC">
              <w:t>ElectricCurrent</w:t>
            </w:r>
          </w:p>
        </w:tc>
        <w:tc>
          <w:tcPr>
            <w:tcW w:w="2200" w:type="dxa"/>
            <w:tcBorders>
              <w:top w:val="single" w:sz="4" w:space="0" w:color="auto"/>
              <w:left w:val="single" w:sz="12" w:space="0" w:color="auto"/>
              <w:bottom w:val="single" w:sz="4" w:space="0" w:color="auto"/>
              <w:right w:val="single" w:sz="4" w:space="0" w:color="auto"/>
            </w:tcBorders>
          </w:tcPr>
          <w:p w:rsidR="00DF173F" w:rsidRPr="0004346D" w:rsidRDefault="00DF173F" w:rsidP="00DC1DD7">
            <w:pPr>
              <w:keepNext/>
              <w:tabs>
                <w:tab w:val="left" w:pos="540"/>
                <w:tab w:val="left" w:pos="700"/>
              </w:tabs>
              <w:suppressAutoHyphens/>
              <w:spacing w:before="100" w:beforeAutospacing="1"/>
              <w:outlineLvl w:val="1"/>
              <w:rPr>
                <w:sz w:val="24"/>
              </w:rPr>
            </w:pPr>
            <w:r w:rsidRPr="00972208">
              <w:t>a</w:t>
            </w:r>
            <w:r w:rsidRPr="001C57C5">
              <w:t>mpere</w:t>
            </w:r>
          </w:p>
        </w:tc>
        <w:tc>
          <w:tcPr>
            <w:tcW w:w="2750" w:type="dxa"/>
            <w:tcBorders>
              <w:top w:val="single" w:sz="4" w:space="0" w:color="auto"/>
              <w:left w:val="single" w:sz="4" w:space="0" w:color="auto"/>
              <w:bottom w:val="single" w:sz="4" w:space="0" w:color="auto"/>
              <w:right w:val="single" w:sz="12" w:space="0" w:color="auto"/>
            </w:tcBorders>
          </w:tcPr>
          <w:p w:rsidR="00DF173F" w:rsidRPr="0004346D" w:rsidRDefault="00DF173F" w:rsidP="00DC1DD7">
            <w:pPr>
              <w:keepNext/>
              <w:suppressAutoHyphens/>
              <w:spacing w:before="100" w:beforeAutospacing="1"/>
              <w:outlineLvl w:val="1"/>
              <w:rPr>
                <w:sz w:val="24"/>
              </w:rPr>
            </w:pPr>
            <w:r w:rsidRPr="001C57C5">
              <w:t>A</w:t>
            </w:r>
          </w:p>
        </w:tc>
      </w:tr>
      <w:tr w:rsidR="00DF173F" w:rsidRPr="001C57C5" w:rsidTr="00DC1DD7">
        <w:trPr>
          <w:jc w:val="center"/>
        </w:trPr>
        <w:tc>
          <w:tcPr>
            <w:tcW w:w="4070" w:type="dxa"/>
            <w:tcBorders>
              <w:top w:val="single" w:sz="4" w:space="0" w:color="auto"/>
              <w:left w:val="single" w:sz="12" w:space="0" w:color="auto"/>
              <w:bottom w:val="single" w:sz="4" w:space="0" w:color="auto"/>
              <w:right w:val="single" w:sz="12" w:space="0" w:color="auto"/>
            </w:tcBorders>
          </w:tcPr>
          <w:p w:rsidR="00DF173F" w:rsidRPr="009358EC" w:rsidRDefault="00DF173F" w:rsidP="00DC1DD7">
            <w:r w:rsidRPr="009358EC">
              <w:t>Temperature</w:t>
            </w:r>
          </w:p>
        </w:tc>
        <w:tc>
          <w:tcPr>
            <w:tcW w:w="2200" w:type="dxa"/>
            <w:tcBorders>
              <w:top w:val="single" w:sz="4" w:space="0" w:color="auto"/>
              <w:left w:val="single" w:sz="12" w:space="0" w:color="auto"/>
              <w:bottom w:val="single" w:sz="4" w:space="0" w:color="auto"/>
              <w:right w:val="single" w:sz="4" w:space="0" w:color="auto"/>
            </w:tcBorders>
          </w:tcPr>
          <w:p w:rsidR="00DF173F" w:rsidRPr="00972208" w:rsidRDefault="00DF173F" w:rsidP="00DC1DD7">
            <w:r w:rsidRPr="00972208">
              <w:t>kelvin</w:t>
            </w:r>
          </w:p>
        </w:tc>
        <w:tc>
          <w:tcPr>
            <w:tcW w:w="2750" w:type="dxa"/>
            <w:tcBorders>
              <w:top w:val="single" w:sz="4" w:space="0" w:color="auto"/>
              <w:left w:val="single" w:sz="4" w:space="0" w:color="auto"/>
              <w:bottom w:val="single" w:sz="4" w:space="0" w:color="auto"/>
              <w:right w:val="single" w:sz="12" w:space="0" w:color="auto"/>
            </w:tcBorders>
          </w:tcPr>
          <w:p w:rsidR="00DF173F" w:rsidRPr="0004346D" w:rsidRDefault="00DF173F" w:rsidP="00DC1DD7">
            <w:pPr>
              <w:keepNext/>
              <w:suppressAutoHyphens/>
              <w:spacing w:before="100" w:beforeAutospacing="1"/>
              <w:outlineLvl w:val="1"/>
              <w:rPr>
                <w:sz w:val="24"/>
              </w:rPr>
            </w:pPr>
            <w:r w:rsidRPr="001C57C5">
              <w:t>K</w:t>
            </w:r>
          </w:p>
        </w:tc>
      </w:tr>
      <w:tr w:rsidR="00DF173F" w:rsidRPr="001C57C5" w:rsidTr="00DC1DD7">
        <w:trPr>
          <w:jc w:val="center"/>
        </w:trPr>
        <w:tc>
          <w:tcPr>
            <w:tcW w:w="4070" w:type="dxa"/>
            <w:tcBorders>
              <w:top w:val="single" w:sz="4" w:space="0" w:color="auto"/>
              <w:left w:val="single" w:sz="12" w:space="0" w:color="auto"/>
              <w:bottom w:val="single" w:sz="4" w:space="0" w:color="auto"/>
              <w:right w:val="single" w:sz="12" w:space="0" w:color="auto"/>
            </w:tcBorders>
          </w:tcPr>
          <w:p w:rsidR="00DF173F" w:rsidRPr="009358EC" w:rsidRDefault="00DF173F" w:rsidP="00DC1DD7">
            <w:r w:rsidRPr="009358EC">
              <w:t>AmountOfSubstance</w:t>
            </w:r>
          </w:p>
        </w:tc>
        <w:tc>
          <w:tcPr>
            <w:tcW w:w="2200" w:type="dxa"/>
            <w:tcBorders>
              <w:top w:val="single" w:sz="4" w:space="0" w:color="auto"/>
              <w:left w:val="single" w:sz="12" w:space="0" w:color="auto"/>
              <w:bottom w:val="single" w:sz="4" w:space="0" w:color="auto"/>
              <w:right w:val="single" w:sz="4" w:space="0" w:color="auto"/>
            </w:tcBorders>
          </w:tcPr>
          <w:p w:rsidR="00DF173F" w:rsidRPr="0004346D" w:rsidRDefault="00DF173F" w:rsidP="00DC1DD7">
            <w:pPr>
              <w:keepNext/>
              <w:tabs>
                <w:tab w:val="left" w:pos="540"/>
                <w:tab w:val="left" w:pos="700"/>
              </w:tabs>
              <w:suppressAutoHyphens/>
              <w:spacing w:before="100" w:beforeAutospacing="1"/>
              <w:outlineLvl w:val="1"/>
              <w:rPr>
                <w:sz w:val="24"/>
              </w:rPr>
            </w:pPr>
            <w:r w:rsidRPr="0004346D">
              <w:t>mole</w:t>
            </w:r>
          </w:p>
        </w:tc>
        <w:tc>
          <w:tcPr>
            <w:tcW w:w="2750" w:type="dxa"/>
            <w:tcBorders>
              <w:top w:val="single" w:sz="4" w:space="0" w:color="auto"/>
              <w:left w:val="single" w:sz="4" w:space="0" w:color="auto"/>
              <w:bottom w:val="single" w:sz="4" w:space="0" w:color="auto"/>
              <w:right w:val="single" w:sz="12" w:space="0" w:color="auto"/>
            </w:tcBorders>
          </w:tcPr>
          <w:p w:rsidR="00DF173F" w:rsidRPr="0004346D" w:rsidRDefault="00DF173F" w:rsidP="00DC1DD7">
            <w:pPr>
              <w:keepNext/>
              <w:suppressAutoHyphens/>
              <w:spacing w:before="100" w:beforeAutospacing="1"/>
              <w:outlineLvl w:val="1"/>
              <w:rPr>
                <w:sz w:val="24"/>
              </w:rPr>
            </w:pPr>
            <w:r w:rsidRPr="0004346D">
              <w:t>mol</w:t>
            </w:r>
          </w:p>
        </w:tc>
      </w:tr>
      <w:tr w:rsidR="00DF173F" w:rsidRPr="001C57C5" w:rsidTr="00DC1DD7">
        <w:trPr>
          <w:jc w:val="center"/>
        </w:trPr>
        <w:tc>
          <w:tcPr>
            <w:tcW w:w="4070" w:type="dxa"/>
            <w:tcBorders>
              <w:top w:val="single" w:sz="4" w:space="0" w:color="auto"/>
              <w:left w:val="single" w:sz="12" w:space="0" w:color="auto"/>
              <w:bottom w:val="single" w:sz="4" w:space="0" w:color="auto"/>
              <w:right w:val="single" w:sz="12" w:space="0" w:color="auto"/>
            </w:tcBorders>
          </w:tcPr>
          <w:p w:rsidR="00DF173F" w:rsidRPr="0004346D" w:rsidRDefault="00DF173F" w:rsidP="00DC1DD7">
            <w:pPr>
              <w:keepNext/>
              <w:tabs>
                <w:tab w:val="left" w:pos="540"/>
                <w:tab w:val="left" w:pos="700"/>
              </w:tabs>
              <w:suppressAutoHyphens/>
              <w:spacing w:before="100" w:beforeAutospacing="1"/>
              <w:outlineLvl w:val="1"/>
              <w:rPr>
                <w:sz w:val="24"/>
              </w:rPr>
            </w:pPr>
            <w:r w:rsidRPr="0004346D">
              <w:t>LuminousIntensity</w:t>
            </w:r>
          </w:p>
        </w:tc>
        <w:tc>
          <w:tcPr>
            <w:tcW w:w="2200" w:type="dxa"/>
            <w:tcBorders>
              <w:top w:val="single" w:sz="4" w:space="0" w:color="auto"/>
              <w:left w:val="single" w:sz="12" w:space="0" w:color="auto"/>
              <w:bottom w:val="single" w:sz="4" w:space="0" w:color="auto"/>
              <w:right w:val="single" w:sz="4" w:space="0" w:color="auto"/>
            </w:tcBorders>
          </w:tcPr>
          <w:p w:rsidR="00DF173F" w:rsidRPr="009358EC" w:rsidRDefault="00DF173F" w:rsidP="00DC1DD7">
            <w:r w:rsidRPr="009358EC">
              <w:t>candela</w:t>
            </w:r>
          </w:p>
        </w:tc>
        <w:tc>
          <w:tcPr>
            <w:tcW w:w="2750" w:type="dxa"/>
            <w:tcBorders>
              <w:top w:val="single" w:sz="4" w:space="0" w:color="auto"/>
              <w:left w:val="single" w:sz="4" w:space="0" w:color="auto"/>
              <w:bottom w:val="single" w:sz="4" w:space="0" w:color="auto"/>
              <w:right w:val="single" w:sz="12" w:space="0" w:color="auto"/>
            </w:tcBorders>
          </w:tcPr>
          <w:p w:rsidR="00DF173F" w:rsidRPr="00972208" w:rsidRDefault="00DF173F" w:rsidP="00DC1DD7">
            <w:r w:rsidRPr="00972208">
              <w:t>cd</w:t>
            </w:r>
          </w:p>
        </w:tc>
      </w:tr>
      <w:tr w:rsidR="00DF173F" w:rsidRPr="001C57C5" w:rsidTr="00DC1DD7">
        <w:trPr>
          <w:jc w:val="center"/>
        </w:trPr>
        <w:tc>
          <w:tcPr>
            <w:tcW w:w="4070" w:type="dxa"/>
            <w:tcBorders>
              <w:top w:val="single" w:sz="4" w:space="0" w:color="auto"/>
              <w:left w:val="single" w:sz="12" w:space="0" w:color="auto"/>
              <w:bottom w:val="single" w:sz="12" w:space="0" w:color="auto"/>
              <w:right w:val="single" w:sz="12" w:space="0" w:color="auto"/>
            </w:tcBorders>
          </w:tcPr>
          <w:p w:rsidR="00DF173F" w:rsidRPr="009358EC" w:rsidRDefault="00DF173F" w:rsidP="00DC1DD7">
            <w:r w:rsidRPr="009358EC">
              <w:t>Currency</w:t>
            </w:r>
            <w:r w:rsidRPr="009358EC">
              <w:rPr>
                <w:vertAlign w:val="superscript"/>
              </w:rPr>
              <w:footnoteReference w:id="6"/>
            </w:r>
          </w:p>
        </w:tc>
        <w:tc>
          <w:tcPr>
            <w:tcW w:w="2200" w:type="dxa"/>
            <w:tcBorders>
              <w:top w:val="single" w:sz="4" w:space="0" w:color="auto"/>
              <w:left w:val="single" w:sz="12" w:space="0" w:color="auto"/>
              <w:bottom w:val="single" w:sz="12" w:space="0" w:color="auto"/>
              <w:right w:val="single" w:sz="4" w:space="0" w:color="auto"/>
            </w:tcBorders>
          </w:tcPr>
          <w:p w:rsidR="00DF173F" w:rsidRPr="00972208" w:rsidRDefault="00DF173F" w:rsidP="00DC1DD7">
            <w:r w:rsidRPr="00972208">
              <w:t>Euro</w:t>
            </w:r>
          </w:p>
        </w:tc>
        <w:tc>
          <w:tcPr>
            <w:tcW w:w="2750" w:type="dxa"/>
            <w:tcBorders>
              <w:top w:val="single" w:sz="4" w:space="0" w:color="auto"/>
              <w:left w:val="single" w:sz="4" w:space="0" w:color="auto"/>
              <w:bottom w:val="single" w:sz="12" w:space="0" w:color="auto"/>
              <w:right w:val="single" w:sz="12" w:space="0" w:color="auto"/>
            </w:tcBorders>
          </w:tcPr>
          <w:p w:rsidR="00DF173F" w:rsidRPr="0004346D" w:rsidRDefault="00DF173F" w:rsidP="00DC1DD7">
            <w:pPr>
              <w:keepNext/>
              <w:suppressAutoHyphens/>
              <w:spacing w:before="100" w:beforeAutospacing="1"/>
              <w:ind w:left="-27"/>
              <w:outlineLvl w:val="1"/>
              <w:rPr>
                <w:sz w:val="24"/>
              </w:rPr>
            </w:pPr>
            <w:r w:rsidRPr="001C57C5">
              <w:t>E</w:t>
            </w:r>
          </w:p>
        </w:tc>
      </w:tr>
    </w:tbl>
    <w:p w:rsidR="00DF173F" w:rsidRPr="009358EC" w:rsidRDefault="00DF173F" w:rsidP="00DF173F"/>
    <w:p w:rsidR="00DF173F" w:rsidRDefault="00DF173F" w:rsidP="003F359D">
      <w:pPr>
        <w:spacing w:after="120"/>
      </w:pPr>
      <w:r w:rsidRPr="001C57C5">
        <w:t xml:space="preserve">Note that some units are dimensionless, represent logarithmic scales or </w:t>
      </w:r>
      <w:r>
        <w:t>present other problems</w:t>
      </w:r>
      <w:r w:rsidRPr="001C57C5">
        <w:t xml:space="preserve"> when expressed in SI</w:t>
      </w:r>
      <w:r>
        <w:t xml:space="preserve">.  </w:t>
      </w:r>
      <w:r w:rsidRPr="001C57C5">
        <w:t>In such cases</w:t>
      </w:r>
      <w:r>
        <w:t>,</w:t>
      </w:r>
      <w:r w:rsidRPr="001C57C5">
        <w:t xml:space="preserve"> extra attention should </w:t>
      </w:r>
      <w:r>
        <w:t xml:space="preserve">be </w:t>
      </w:r>
      <w:r w:rsidRPr="001C57C5">
        <w:t>pa</w:t>
      </w:r>
      <w:r>
        <w:t>id</w:t>
      </w:r>
      <w:r w:rsidRPr="001C57C5">
        <w:t xml:space="preserve"> to the descriptive part of the unit, to ensure that </w:t>
      </w:r>
      <w:r>
        <w:t>a</w:t>
      </w:r>
      <w:r w:rsidRPr="001C57C5">
        <w:t xml:space="preserve"> user defin</w:t>
      </w:r>
      <w:r>
        <w:t>ing</w:t>
      </w:r>
      <w:r w:rsidRPr="001C57C5">
        <w:t xml:space="preserve"> </w:t>
      </w:r>
      <w:r>
        <w:t>a</w:t>
      </w:r>
      <w:r w:rsidRPr="001C57C5">
        <w:t xml:space="preserve"> link has a proper understanding of the </w:t>
      </w:r>
      <w:r>
        <w:t xml:space="preserve">meaning of the values for the given exchange item. </w:t>
      </w:r>
    </w:p>
    <w:p w:rsidR="00DF173F" w:rsidRPr="001C57C5" w:rsidRDefault="00DF173F" w:rsidP="003F359D">
      <w:pPr>
        <w:spacing w:after="120"/>
      </w:pPr>
      <w:r w:rsidRPr="001C57C5">
        <w:t xml:space="preserve">The other inheritor of the </w:t>
      </w:r>
      <w:r w:rsidRPr="00CF6AB2">
        <w:t>IValueDefinition</w:t>
      </w:r>
      <w:r w:rsidRPr="001C57C5">
        <w:t xml:space="preserve"> is the </w:t>
      </w:r>
      <w:r w:rsidRPr="00CF6AB2">
        <w:t>IQuality interface and it applies to exchange items whose values are qualitative</w:t>
      </w:r>
      <w:r>
        <w:t xml:space="preserve">.  </w:t>
      </w:r>
      <w:r w:rsidRPr="001C57C5">
        <w:t xml:space="preserve">The </w:t>
      </w:r>
      <w:r w:rsidRPr="00CF6AB2">
        <w:t>IQuality</w:t>
      </w:r>
      <w:r w:rsidRPr="001C57C5">
        <w:t xml:space="preserve"> specifies the list of </w:t>
      </w:r>
      <w:r w:rsidRPr="00CF6AB2">
        <w:t>Categories</w:t>
      </w:r>
      <w:r w:rsidRPr="001C57C5">
        <w:t xml:space="preserve"> </w:t>
      </w:r>
      <w:r>
        <w:t>used to record the state of the variable</w:t>
      </w:r>
      <w:r w:rsidRPr="001C57C5">
        <w:t xml:space="preserve">, </w:t>
      </w:r>
      <w:r>
        <w:t>for example,</w:t>
      </w:r>
      <w:r w:rsidRPr="001C57C5">
        <w:t xml:space="preserve"> ‘hot’ and ‘cold’ for temperature or ‘sand’, ‘clay’ and ‘peat’ for soil type.</w:t>
      </w:r>
    </w:p>
    <w:p w:rsidR="00DF173F" w:rsidRPr="001C57C5" w:rsidRDefault="00DF173F" w:rsidP="00DF173F">
      <w:r w:rsidRPr="00332E7E">
        <w:t>The IsOrdered property indicates whether an ordering can be recognized in the categories or not.  If IsOrdered is True,</w:t>
      </w:r>
      <w:r w:rsidRPr="001C57C5">
        <w:t xml:space="preserve"> one category represents a ‘higher’ value than another category</w:t>
      </w:r>
      <w:r>
        <w:t>.  The sequence</w:t>
      </w:r>
      <w:r w:rsidRPr="001C57C5">
        <w:t xml:space="preserve"> ‘very light’, ‘light’, ‘heavy’, ‘very heavy’</w:t>
      </w:r>
      <w:r>
        <w:t xml:space="preserve"> would be an example of an ordered categorization</w:t>
      </w:r>
      <w:r w:rsidRPr="001C57C5">
        <w:t>.</w:t>
      </w:r>
    </w:p>
    <w:p w:rsidR="00DF173F" w:rsidRDefault="00DF173F" w:rsidP="00DF173F">
      <w:pPr>
        <w:rPr>
          <w:rFonts w:ascii="Arial" w:hAnsi="Arial"/>
          <w:b/>
          <w:bCs/>
        </w:rPr>
      </w:pPr>
      <w:bookmarkStart w:id="174" w:name="_Ref327439674"/>
    </w:p>
    <w:p w:rsidR="00D12CBF" w:rsidRDefault="00D12CBF">
      <w:pPr>
        <w:spacing w:after="200" w:line="276" w:lineRule="auto"/>
        <w:jc w:val="left"/>
        <w:rPr>
          <w:rFonts w:ascii="Arial" w:eastAsia="Times New Roman" w:hAnsi="Arial" w:cs="Times New Roman"/>
          <w:b/>
          <w:bCs/>
          <w:szCs w:val="20"/>
          <w:lang w:eastAsia="en-GB"/>
        </w:rPr>
      </w:pPr>
      <w:r>
        <w:br w:type="page"/>
      </w:r>
    </w:p>
    <w:p w:rsidR="00DF173F" w:rsidRPr="001C57C5" w:rsidRDefault="00DF173F" w:rsidP="00B756BB">
      <w:pPr>
        <w:pStyle w:val="Caption"/>
        <w:keepNext/>
        <w:spacing w:after="100"/>
      </w:pPr>
      <w:bookmarkStart w:id="175" w:name="_Ref343603464"/>
      <w:bookmarkStart w:id="176" w:name="_Toc343602738"/>
      <w:r w:rsidRPr="001C57C5">
        <w:lastRenderedPageBreak/>
        <w:t xml:space="preserve">Table </w:t>
      </w:r>
      <w:fldSimple w:instr=" SEQ Table \* ARABIC ">
        <w:r w:rsidR="00111FF1">
          <w:rPr>
            <w:noProof/>
          </w:rPr>
          <w:t>4</w:t>
        </w:r>
      </w:fldSimple>
      <w:bookmarkEnd w:id="174"/>
      <w:bookmarkEnd w:id="175"/>
      <w:r w:rsidR="003C0416">
        <w:tab/>
      </w:r>
      <w:r w:rsidRPr="001C57C5">
        <w:t>Operations of IValueDefinition</w:t>
      </w:r>
      <w:bookmarkEnd w:id="176"/>
    </w:p>
    <w:tbl>
      <w:tblPr>
        <w:tblW w:w="0" w:type="auto"/>
        <w:jc w:val="center"/>
        <w:tblLayout w:type="fixed"/>
        <w:tblCellMar>
          <w:left w:w="60" w:type="dxa"/>
          <w:right w:w="60" w:type="dxa"/>
        </w:tblCellMar>
        <w:tblLook w:val="0000" w:firstRow="0" w:lastRow="0" w:firstColumn="0" w:lastColumn="0" w:noHBand="0" w:noVBand="0"/>
      </w:tblPr>
      <w:tblGrid>
        <w:gridCol w:w="2340"/>
        <w:gridCol w:w="3960"/>
        <w:gridCol w:w="3060"/>
      </w:tblGrid>
      <w:tr w:rsidR="00DF173F" w:rsidRPr="001C57C5" w:rsidTr="00DC1DD7">
        <w:trPr>
          <w:cantSplit/>
          <w:tblHeader/>
          <w:jc w:val="center"/>
        </w:trPr>
        <w:tc>
          <w:tcPr>
            <w:tcW w:w="2340" w:type="dxa"/>
            <w:tcBorders>
              <w:top w:val="single" w:sz="2" w:space="0" w:color="auto"/>
              <w:left w:val="single" w:sz="2" w:space="0" w:color="auto"/>
              <w:bottom w:val="single" w:sz="2" w:space="0" w:color="auto"/>
              <w:right w:val="single" w:sz="2" w:space="0" w:color="auto"/>
            </w:tcBorders>
            <w:shd w:val="clear" w:color="auto" w:fill="EFEFEF"/>
          </w:tcPr>
          <w:p w:rsidR="00DF173F" w:rsidRPr="008044E5" w:rsidRDefault="00DF173F" w:rsidP="00DC1DD7">
            <w:pPr>
              <w:rPr>
                <w:b/>
                <w:szCs w:val="24"/>
              </w:rPr>
            </w:pPr>
            <w:r w:rsidRPr="0004346D">
              <w:rPr>
                <w:b/>
                <w:szCs w:val="24"/>
              </w:rPr>
              <w:t>Method</w:t>
            </w:r>
          </w:p>
        </w:tc>
        <w:tc>
          <w:tcPr>
            <w:tcW w:w="3960" w:type="dxa"/>
            <w:tcBorders>
              <w:top w:val="single" w:sz="2" w:space="0" w:color="auto"/>
              <w:left w:val="single" w:sz="2" w:space="0" w:color="auto"/>
              <w:bottom w:val="single" w:sz="2" w:space="0" w:color="auto"/>
              <w:right w:val="single" w:sz="2" w:space="0" w:color="auto"/>
            </w:tcBorders>
            <w:shd w:val="clear" w:color="auto" w:fill="EFEFEF"/>
          </w:tcPr>
          <w:p w:rsidR="00DF173F" w:rsidRPr="008044E5" w:rsidRDefault="00DF173F" w:rsidP="00DC1DD7">
            <w:pPr>
              <w:rPr>
                <w:b/>
                <w:szCs w:val="24"/>
              </w:rPr>
            </w:pPr>
            <w:r w:rsidRPr="0004346D">
              <w:rPr>
                <w:b/>
                <w:szCs w:val="24"/>
              </w:rPr>
              <w:t>Notes</w:t>
            </w:r>
          </w:p>
        </w:tc>
        <w:tc>
          <w:tcPr>
            <w:tcW w:w="3060" w:type="dxa"/>
            <w:tcBorders>
              <w:top w:val="single" w:sz="2" w:space="0" w:color="auto"/>
              <w:left w:val="single" w:sz="2" w:space="0" w:color="auto"/>
              <w:bottom w:val="single" w:sz="2" w:space="0" w:color="auto"/>
              <w:right w:val="single" w:sz="2" w:space="0" w:color="auto"/>
            </w:tcBorders>
            <w:shd w:val="clear" w:color="auto" w:fill="EFEFEF"/>
          </w:tcPr>
          <w:p w:rsidR="00DF173F" w:rsidRPr="008044E5" w:rsidRDefault="00DF173F" w:rsidP="00DC1DD7">
            <w:pPr>
              <w:rPr>
                <w:b/>
                <w:szCs w:val="24"/>
              </w:rPr>
            </w:pPr>
            <w:r w:rsidRPr="0004346D">
              <w:rPr>
                <w:b/>
                <w:szCs w:val="24"/>
              </w:rPr>
              <w:t>Parameters</w:t>
            </w:r>
          </w:p>
        </w:tc>
      </w:tr>
      <w:tr w:rsidR="00DF173F" w:rsidRPr="001C57C5" w:rsidTr="00DC1DD7">
        <w:trPr>
          <w:jc w:val="center"/>
        </w:trPr>
        <w:tc>
          <w:tcPr>
            <w:tcW w:w="2340" w:type="dxa"/>
            <w:tcBorders>
              <w:top w:val="single" w:sz="2" w:space="0" w:color="auto"/>
              <w:left w:val="single" w:sz="2" w:space="0" w:color="auto"/>
              <w:bottom w:val="single" w:sz="2" w:space="0" w:color="auto"/>
              <w:right w:val="single" w:sz="2" w:space="0" w:color="auto"/>
            </w:tcBorders>
          </w:tcPr>
          <w:p w:rsidR="00DF173F" w:rsidRDefault="00DF173F" w:rsidP="00DC1DD7">
            <w:pPr>
              <w:keepNext/>
              <w:keepLines/>
              <w:spacing w:after="100"/>
              <w:rPr>
                <w:rFonts w:asciiTheme="majorHAnsi" w:eastAsiaTheme="majorEastAsia" w:hAnsiTheme="majorHAnsi" w:cstheme="majorBidi"/>
                <w:b/>
                <w:bCs/>
                <w:color w:val="365F91" w:themeColor="accent1" w:themeShade="BF"/>
                <w:szCs w:val="24"/>
              </w:rPr>
            </w:pPr>
            <w:r w:rsidRPr="0004346D">
              <w:rPr>
                <w:b/>
                <w:szCs w:val="24"/>
              </w:rPr>
              <w:t>MissingDataValue()</w:t>
            </w:r>
            <w:r w:rsidRPr="0004346D">
              <w:rPr>
                <w:szCs w:val="24"/>
              </w:rPr>
              <w:t xml:space="preserve"> Object</w:t>
            </w:r>
          </w:p>
          <w:p w:rsidR="00DF173F" w:rsidRDefault="00DF173F" w:rsidP="00DC1DD7">
            <w:pPr>
              <w:keepNext/>
              <w:keepLines/>
              <w:spacing w:after="100"/>
              <w:rPr>
                <w:rFonts w:asciiTheme="majorHAnsi" w:eastAsiaTheme="majorEastAsia" w:hAnsiTheme="majorHAnsi" w:cstheme="majorBidi"/>
                <w:b/>
                <w:bCs/>
                <w:color w:val="365F91" w:themeColor="accent1" w:themeShade="BF"/>
                <w:szCs w:val="24"/>
              </w:rPr>
            </w:pPr>
            <w:r w:rsidRPr="0004346D">
              <w:rPr>
                <w:szCs w:val="24"/>
              </w:rPr>
              <w:t>Public</w:t>
            </w:r>
          </w:p>
        </w:tc>
        <w:tc>
          <w:tcPr>
            <w:tcW w:w="3960" w:type="dxa"/>
            <w:tcBorders>
              <w:top w:val="single" w:sz="2" w:space="0" w:color="auto"/>
              <w:left w:val="single" w:sz="2" w:space="0" w:color="auto"/>
              <w:bottom w:val="single" w:sz="2" w:space="0" w:color="auto"/>
              <w:right w:val="single" w:sz="2" w:space="0" w:color="auto"/>
            </w:tcBorders>
          </w:tcPr>
          <w:p w:rsidR="00DF173F" w:rsidRDefault="00DF173F" w:rsidP="00DC1DD7">
            <w:pPr>
              <w:keepNext/>
              <w:keepLines/>
              <w:tabs>
                <w:tab w:val="left" w:pos="540"/>
                <w:tab w:val="left" w:pos="700"/>
              </w:tabs>
              <w:suppressAutoHyphens/>
              <w:spacing w:before="100" w:beforeAutospacing="1" w:after="100"/>
              <w:outlineLvl w:val="1"/>
              <w:rPr>
                <w:rFonts w:ascii="Times New Roman" w:eastAsiaTheme="majorEastAsia" w:hAnsi="Times New Roman" w:cstheme="majorBidi"/>
                <w:b/>
                <w:bCs/>
                <w:color w:val="365F91" w:themeColor="accent1" w:themeShade="BF"/>
                <w:sz w:val="20"/>
              </w:rPr>
            </w:pPr>
            <w:r>
              <w:rPr>
                <w:szCs w:val="24"/>
              </w:rPr>
              <w:t>Returns t</w:t>
            </w:r>
            <w:r w:rsidRPr="009358EC">
              <w:rPr>
                <w:szCs w:val="24"/>
              </w:rPr>
              <w:t>he value represe</w:t>
            </w:r>
            <w:r w:rsidRPr="00972208">
              <w:rPr>
                <w:szCs w:val="24"/>
              </w:rPr>
              <w:t xml:space="preserve">nting data that </w:t>
            </w:r>
            <w:r>
              <w:rPr>
                <w:szCs w:val="24"/>
              </w:rPr>
              <w:t>are</w:t>
            </w:r>
            <w:r w:rsidRPr="00972208">
              <w:rPr>
                <w:szCs w:val="24"/>
              </w:rPr>
              <w:t xml:space="preserve"> missing</w:t>
            </w:r>
          </w:p>
        </w:tc>
        <w:tc>
          <w:tcPr>
            <w:tcW w:w="3060" w:type="dxa"/>
            <w:tcBorders>
              <w:top w:val="single" w:sz="2" w:space="0" w:color="auto"/>
              <w:left w:val="single" w:sz="2" w:space="0" w:color="auto"/>
              <w:bottom w:val="single" w:sz="2" w:space="0" w:color="auto"/>
              <w:right w:val="single" w:sz="2" w:space="0" w:color="auto"/>
            </w:tcBorders>
          </w:tcPr>
          <w:p w:rsidR="00DF173F" w:rsidRDefault="00DF173F" w:rsidP="00DC1DD7">
            <w:pPr>
              <w:keepNext/>
              <w:keepLines/>
              <w:rPr>
                <w:szCs w:val="24"/>
              </w:rPr>
            </w:pPr>
          </w:p>
        </w:tc>
      </w:tr>
      <w:tr w:rsidR="00DF173F" w:rsidRPr="001C57C5" w:rsidTr="00DC1DD7">
        <w:trPr>
          <w:trHeight w:val="1623"/>
          <w:jc w:val="center"/>
        </w:trPr>
        <w:tc>
          <w:tcPr>
            <w:tcW w:w="2340" w:type="dxa"/>
            <w:tcBorders>
              <w:top w:val="single" w:sz="2" w:space="0" w:color="auto"/>
              <w:left w:val="single" w:sz="2" w:space="0" w:color="auto"/>
              <w:bottom w:val="single" w:sz="2" w:space="0" w:color="auto"/>
              <w:right w:val="single" w:sz="2" w:space="0" w:color="auto"/>
            </w:tcBorders>
          </w:tcPr>
          <w:p w:rsidR="00DF173F" w:rsidRDefault="00DF173F" w:rsidP="00DC1DD7">
            <w:pPr>
              <w:keepNext/>
              <w:keepLines/>
              <w:tabs>
                <w:tab w:val="left" w:pos="540"/>
                <w:tab w:val="left" w:pos="700"/>
              </w:tabs>
              <w:suppressAutoHyphens/>
              <w:spacing w:before="100" w:beforeAutospacing="1"/>
              <w:outlineLvl w:val="1"/>
              <w:rPr>
                <w:sz w:val="24"/>
                <w:szCs w:val="24"/>
              </w:rPr>
            </w:pPr>
            <w:bookmarkStart w:id="177" w:name="BKM_FE2A560E_28DA_4da9_996C_7FBC105B1D51"/>
            <w:r w:rsidRPr="0004346D">
              <w:rPr>
                <w:b/>
                <w:szCs w:val="24"/>
              </w:rPr>
              <w:t>ValueType()</w:t>
            </w:r>
            <w:r w:rsidRPr="0004346D">
              <w:rPr>
                <w:szCs w:val="24"/>
              </w:rPr>
              <w:t xml:space="preserve"> Type</w:t>
            </w:r>
          </w:p>
          <w:p w:rsidR="00DF173F" w:rsidRDefault="00DF173F" w:rsidP="00DC1DD7">
            <w:pPr>
              <w:keepNext/>
              <w:keepLines/>
              <w:rPr>
                <w:szCs w:val="24"/>
              </w:rPr>
            </w:pPr>
            <w:r w:rsidRPr="0004346D">
              <w:rPr>
                <w:szCs w:val="24"/>
              </w:rPr>
              <w:t>Public</w:t>
            </w:r>
          </w:p>
        </w:tc>
        <w:tc>
          <w:tcPr>
            <w:tcW w:w="3960" w:type="dxa"/>
            <w:tcBorders>
              <w:top w:val="single" w:sz="2" w:space="0" w:color="auto"/>
              <w:left w:val="single" w:sz="2" w:space="0" w:color="auto"/>
              <w:bottom w:val="single" w:sz="2" w:space="0" w:color="auto"/>
              <w:right w:val="single" w:sz="2" w:space="0" w:color="auto"/>
            </w:tcBorders>
          </w:tcPr>
          <w:p w:rsidR="00DF173F" w:rsidRDefault="00DF173F" w:rsidP="00DC1DD7">
            <w:pPr>
              <w:keepNext/>
              <w:keepLines/>
              <w:tabs>
                <w:tab w:val="left" w:pos="540"/>
                <w:tab w:val="left" w:pos="700"/>
              </w:tabs>
              <w:suppressAutoHyphens/>
              <w:spacing w:before="100" w:beforeAutospacing="1"/>
              <w:outlineLvl w:val="1"/>
              <w:rPr>
                <w:rFonts w:ascii="Courier New" w:hAnsi="Courier New"/>
                <w:sz w:val="20"/>
                <w:szCs w:val="24"/>
              </w:rPr>
            </w:pPr>
            <w:r>
              <w:rPr>
                <w:szCs w:val="24"/>
              </w:rPr>
              <w:t>Returns t</w:t>
            </w:r>
            <w:r w:rsidRPr="009358EC">
              <w:rPr>
                <w:szCs w:val="24"/>
              </w:rPr>
              <w:t>he object types of value that will be available in the "IBaseValueSet"</w:t>
            </w:r>
            <w:r>
              <w:rPr>
                <w:szCs w:val="24"/>
              </w:rPr>
              <w:t xml:space="preserve"> </w:t>
            </w:r>
            <w:r w:rsidRPr="009358EC">
              <w:rPr>
                <w:szCs w:val="24"/>
              </w:rPr>
              <w:t>that is returned by the Values property and the GetValues function of the "IBaseExchangeItem</w:t>
            </w:r>
            <w:r>
              <w:rPr>
                <w:szCs w:val="24"/>
              </w:rPr>
              <w:t>”.</w:t>
            </w:r>
          </w:p>
        </w:tc>
        <w:tc>
          <w:tcPr>
            <w:tcW w:w="3060" w:type="dxa"/>
            <w:tcBorders>
              <w:top w:val="single" w:sz="2" w:space="0" w:color="auto"/>
              <w:left w:val="single" w:sz="2" w:space="0" w:color="auto"/>
              <w:bottom w:val="single" w:sz="2" w:space="0" w:color="auto"/>
              <w:right w:val="single" w:sz="2" w:space="0" w:color="auto"/>
            </w:tcBorders>
          </w:tcPr>
          <w:p w:rsidR="00DF173F" w:rsidRDefault="00DF173F" w:rsidP="00DC1DD7">
            <w:pPr>
              <w:keepNext/>
              <w:keepLines/>
              <w:rPr>
                <w:szCs w:val="24"/>
              </w:rPr>
            </w:pPr>
          </w:p>
        </w:tc>
        <w:bookmarkEnd w:id="177"/>
      </w:tr>
    </w:tbl>
    <w:p w:rsidR="00DF173F" w:rsidRDefault="00DF173F" w:rsidP="00DF173F">
      <w:pPr>
        <w:keepNext/>
        <w:keepLines/>
      </w:pPr>
    </w:p>
    <w:p w:rsidR="00DF173F" w:rsidRPr="001C57C5" w:rsidRDefault="00DF173F" w:rsidP="00DF173F">
      <w:pPr>
        <w:pStyle w:val="Caption"/>
        <w:keepNext/>
      </w:pPr>
      <w:bookmarkStart w:id="178" w:name="_Ref327439691"/>
      <w:bookmarkStart w:id="179" w:name="_Toc343602739"/>
      <w:r w:rsidRPr="009358EC">
        <w:t xml:space="preserve">Table </w:t>
      </w:r>
      <w:fldSimple w:instr=" SEQ Table \* ARABIC ">
        <w:r w:rsidR="00111FF1">
          <w:rPr>
            <w:noProof/>
          </w:rPr>
          <w:t>5</w:t>
        </w:r>
      </w:fldSimple>
      <w:bookmarkEnd w:id="178"/>
      <w:r w:rsidR="003C0416">
        <w:tab/>
      </w:r>
      <w:r w:rsidRPr="001C57C5">
        <w:t>Operations of IUnit</w:t>
      </w:r>
      <w:bookmarkEnd w:id="179"/>
    </w:p>
    <w:tbl>
      <w:tblPr>
        <w:tblW w:w="9360" w:type="dxa"/>
        <w:jc w:val="center"/>
        <w:tblInd w:w="1140" w:type="dxa"/>
        <w:tblLayout w:type="fixed"/>
        <w:tblCellMar>
          <w:left w:w="60" w:type="dxa"/>
          <w:right w:w="60" w:type="dxa"/>
        </w:tblCellMar>
        <w:tblLook w:val="0000" w:firstRow="0" w:lastRow="0" w:firstColumn="0" w:lastColumn="0" w:noHBand="0" w:noVBand="0"/>
      </w:tblPr>
      <w:tblGrid>
        <w:gridCol w:w="2340"/>
        <w:gridCol w:w="3960"/>
        <w:gridCol w:w="3060"/>
      </w:tblGrid>
      <w:tr w:rsidR="00DF173F" w:rsidRPr="001C57C5" w:rsidTr="00DC1DD7">
        <w:trPr>
          <w:cantSplit/>
          <w:tblHeader/>
          <w:jc w:val="center"/>
        </w:trPr>
        <w:tc>
          <w:tcPr>
            <w:tcW w:w="2340" w:type="dxa"/>
            <w:tcBorders>
              <w:top w:val="single" w:sz="2" w:space="0" w:color="auto"/>
              <w:left w:val="single" w:sz="2" w:space="0" w:color="auto"/>
              <w:bottom w:val="single" w:sz="2" w:space="0" w:color="auto"/>
              <w:right w:val="single" w:sz="2" w:space="0" w:color="auto"/>
            </w:tcBorders>
            <w:shd w:val="clear" w:color="auto" w:fill="EFEFEF"/>
          </w:tcPr>
          <w:p w:rsidR="00DF173F" w:rsidRPr="008044E5" w:rsidRDefault="00DF173F" w:rsidP="00DC1DD7">
            <w:pPr>
              <w:rPr>
                <w:b/>
                <w:szCs w:val="24"/>
              </w:rPr>
            </w:pPr>
            <w:r w:rsidRPr="0004346D">
              <w:rPr>
                <w:b/>
                <w:szCs w:val="24"/>
              </w:rPr>
              <w:t>Method</w:t>
            </w:r>
          </w:p>
        </w:tc>
        <w:tc>
          <w:tcPr>
            <w:tcW w:w="3960" w:type="dxa"/>
            <w:tcBorders>
              <w:top w:val="single" w:sz="2" w:space="0" w:color="auto"/>
              <w:left w:val="single" w:sz="2" w:space="0" w:color="auto"/>
              <w:bottom w:val="single" w:sz="2" w:space="0" w:color="auto"/>
              <w:right w:val="single" w:sz="2" w:space="0" w:color="auto"/>
            </w:tcBorders>
            <w:shd w:val="clear" w:color="auto" w:fill="EFEFEF"/>
          </w:tcPr>
          <w:p w:rsidR="00DF173F" w:rsidRPr="008044E5" w:rsidRDefault="00DF173F" w:rsidP="00DC1DD7">
            <w:pPr>
              <w:rPr>
                <w:b/>
                <w:szCs w:val="24"/>
              </w:rPr>
            </w:pPr>
            <w:r w:rsidRPr="0004346D">
              <w:rPr>
                <w:b/>
                <w:szCs w:val="24"/>
              </w:rPr>
              <w:t>Notes</w:t>
            </w:r>
          </w:p>
        </w:tc>
        <w:tc>
          <w:tcPr>
            <w:tcW w:w="3060" w:type="dxa"/>
            <w:tcBorders>
              <w:top w:val="single" w:sz="2" w:space="0" w:color="auto"/>
              <w:left w:val="single" w:sz="2" w:space="0" w:color="auto"/>
              <w:bottom w:val="single" w:sz="2" w:space="0" w:color="auto"/>
              <w:right w:val="single" w:sz="2" w:space="0" w:color="auto"/>
            </w:tcBorders>
            <w:shd w:val="clear" w:color="auto" w:fill="EFEFEF"/>
          </w:tcPr>
          <w:p w:rsidR="00DF173F" w:rsidRPr="008044E5" w:rsidRDefault="00DF173F" w:rsidP="00DC1DD7">
            <w:pPr>
              <w:rPr>
                <w:b/>
                <w:szCs w:val="24"/>
              </w:rPr>
            </w:pPr>
            <w:r w:rsidRPr="0004346D">
              <w:rPr>
                <w:b/>
                <w:szCs w:val="24"/>
              </w:rPr>
              <w:t>Parameters</w:t>
            </w:r>
          </w:p>
        </w:tc>
      </w:tr>
      <w:tr w:rsidR="00DF173F" w:rsidRPr="001C57C5" w:rsidTr="00DC1DD7">
        <w:trPr>
          <w:jc w:val="center"/>
        </w:trPr>
        <w:tc>
          <w:tcPr>
            <w:tcW w:w="2340" w:type="dxa"/>
            <w:tcBorders>
              <w:top w:val="single" w:sz="2" w:space="0" w:color="auto"/>
              <w:left w:val="single" w:sz="2" w:space="0" w:color="auto"/>
              <w:bottom w:val="single" w:sz="2" w:space="0" w:color="auto"/>
              <w:right w:val="single" w:sz="2" w:space="0" w:color="auto"/>
            </w:tcBorders>
          </w:tcPr>
          <w:p w:rsidR="00DF173F" w:rsidRPr="008044E5" w:rsidRDefault="00DF173F" w:rsidP="00DC1DD7">
            <w:pPr>
              <w:rPr>
                <w:szCs w:val="24"/>
              </w:rPr>
            </w:pPr>
            <w:r w:rsidRPr="0004346D">
              <w:rPr>
                <w:b/>
                <w:szCs w:val="24"/>
              </w:rPr>
              <w:t>ConversionFactorToSI()</w:t>
            </w:r>
            <w:r w:rsidRPr="0004346D">
              <w:rPr>
                <w:szCs w:val="24"/>
              </w:rPr>
              <w:t xml:space="preserve"> double</w:t>
            </w:r>
          </w:p>
          <w:p w:rsidR="00DF173F" w:rsidRPr="008044E5" w:rsidRDefault="00DF173F" w:rsidP="00DC1DD7">
            <w:pPr>
              <w:rPr>
                <w:szCs w:val="24"/>
              </w:rPr>
            </w:pPr>
            <w:r w:rsidRPr="0004346D">
              <w:rPr>
                <w:szCs w:val="24"/>
              </w:rPr>
              <w:t>Public</w:t>
            </w:r>
          </w:p>
        </w:tc>
        <w:tc>
          <w:tcPr>
            <w:tcW w:w="3960" w:type="dxa"/>
            <w:tcBorders>
              <w:top w:val="single" w:sz="2" w:space="0" w:color="auto"/>
              <w:left w:val="single" w:sz="2" w:space="0" w:color="auto"/>
              <w:bottom w:val="single" w:sz="2" w:space="0" w:color="auto"/>
              <w:right w:val="single" w:sz="2" w:space="0" w:color="auto"/>
            </w:tcBorders>
          </w:tcPr>
          <w:p w:rsidR="00DF173F" w:rsidRPr="0004346D" w:rsidRDefault="00DF173F" w:rsidP="00DC1DD7">
            <w:pPr>
              <w:keepNext/>
              <w:tabs>
                <w:tab w:val="left" w:pos="540"/>
                <w:tab w:val="left" w:pos="700"/>
              </w:tabs>
              <w:suppressAutoHyphens/>
              <w:spacing w:before="100" w:beforeAutospacing="1"/>
              <w:outlineLvl w:val="1"/>
              <w:rPr>
                <w:rFonts w:ascii="Times New Roman" w:hAnsi="Times New Roman"/>
                <w:sz w:val="20"/>
              </w:rPr>
            </w:pPr>
            <w:r>
              <w:rPr>
                <w:szCs w:val="24"/>
              </w:rPr>
              <w:t>Returns the c</w:t>
            </w:r>
            <w:r w:rsidRPr="009358EC">
              <w:rPr>
                <w:szCs w:val="24"/>
              </w:rPr>
              <w:t xml:space="preserve">onversion factor to SI </w:t>
            </w:r>
            <w:r>
              <w:rPr>
                <w:szCs w:val="24"/>
              </w:rPr>
              <w:t xml:space="preserve">units </w:t>
            </w:r>
            <w:r w:rsidRPr="009358EC">
              <w:rPr>
                <w:szCs w:val="24"/>
              </w:rPr>
              <w:t>'A' in</w:t>
            </w:r>
            <w:r>
              <w:rPr>
                <w:szCs w:val="24"/>
              </w:rPr>
              <w:t xml:space="preserve"> the expression</w:t>
            </w:r>
            <w:r w:rsidRPr="009358EC">
              <w:rPr>
                <w:szCs w:val="24"/>
              </w:rPr>
              <w:t xml:space="preserve">: SI-value = </w:t>
            </w:r>
            <w:r w:rsidRPr="0004346D">
              <w:rPr>
                <w:b/>
                <w:szCs w:val="24"/>
              </w:rPr>
              <w:t>A</w:t>
            </w:r>
            <w:r w:rsidRPr="009358EC">
              <w:rPr>
                <w:szCs w:val="24"/>
              </w:rPr>
              <w:t xml:space="preserve"> * quant</w:t>
            </w:r>
            <w:r>
              <w:rPr>
                <w:szCs w:val="24"/>
              </w:rPr>
              <w:t>ity</w:t>
            </w:r>
            <w:r w:rsidRPr="009358EC">
              <w:rPr>
                <w:szCs w:val="24"/>
              </w:rPr>
              <w:t>-value + B</w:t>
            </w:r>
          </w:p>
        </w:tc>
        <w:tc>
          <w:tcPr>
            <w:tcW w:w="3060" w:type="dxa"/>
            <w:tcBorders>
              <w:top w:val="single" w:sz="2" w:space="0" w:color="auto"/>
              <w:left w:val="single" w:sz="2" w:space="0" w:color="auto"/>
              <w:bottom w:val="single" w:sz="2" w:space="0" w:color="auto"/>
              <w:right w:val="single" w:sz="2" w:space="0" w:color="auto"/>
            </w:tcBorders>
          </w:tcPr>
          <w:p w:rsidR="00DF173F" w:rsidRPr="008044E5" w:rsidRDefault="00DF173F" w:rsidP="00DC1DD7">
            <w:pPr>
              <w:rPr>
                <w:szCs w:val="24"/>
              </w:rPr>
            </w:pPr>
          </w:p>
        </w:tc>
      </w:tr>
      <w:tr w:rsidR="00DF173F" w:rsidRPr="001C57C5" w:rsidTr="00DC1DD7">
        <w:trPr>
          <w:jc w:val="center"/>
        </w:trPr>
        <w:tc>
          <w:tcPr>
            <w:tcW w:w="2340" w:type="dxa"/>
            <w:tcBorders>
              <w:top w:val="single" w:sz="2" w:space="0" w:color="auto"/>
              <w:left w:val="single" w:sz="2" w:space="0" w:color="auto"/>
              <w:bottom w:val="single" w:sz="2" w:space="0" w:color="auto"/>
              <w:right w:val="single" w:sz="2" w:space="0" w:color="auto"/>
            </w:tcBorders>
          </w:tcPr>
          <w:p w:rsidR="00DF173F" w:rsidRPr="0004346D" w:rsidRDefault="00DF173F" w:rsidP="00DC1DD7">
            <w:pPr>
              <w:keepNext/>
              <w:tabs>
                <w:tab w:val="left" w:pos="540"/>
                <w:tab w:val="left" w:pos="700"/>
              </w:tabs>
              <w:suppressAutoHyphens/>
              <w:spacing w:before="100" w:beforeAutospacing="1"/>
              <w:outlineLvl w:val="1"/>
              <w:rPr>
                <w:sz w:val="24"/>
                <w:szCs w:val="24"/>
              </w:rPr>
            </w:pPr>
            <w:bookmarkStart w:id="180" w:name="BKM_D9D78081_BE86_46aa_994B_CC5527EEBFD3"/>
            <w:r w:rsidRPr="0004346D">
              <w:rPr>
                <w:b/>
                <w:szCs w:val="24"/>
              </w:rPr>
              <w:t>Dimension()</w:t>
            </w:r>
            <w:r w:rsidRPr="0004346D">
              <w:rPr>
                <w:szCs w:val="24"/>
              </w:rPr>
              <w:t xml:space="preserve"> IDimension</w:t>
            </w:r>
          </w:p>
          <w:p w:rsidR="00DF173F" w:rsidRPr="008044E5" w:rsidRDefault="00DF173F" w:rsidP="00DC1DD7">
            <w:pPr>
              <w:rPr>
                <w:szCs w:val="24"/>
              </w:rPr>
            </w:pPr>
            <w:r w:rsidRPr="0004346D">
              <w:rPr>
                <w:szCs w:val="24"/>
              </w:rPr>
              <w:t>Public</w:t>
            </w:r>
          </w:p>
        </w:tc>
        <w:tc>
          <w:tcPr>
            <w:tcW w:w="3960" w:type="dxa"/>
            <w:tcBorders>
              <w:top w:val="single" w:sz="2" w:space="0" w:color="auto"/>
              <w:left w:val="single" w:sz="2" w:space="0" w:color="auto"/>
              <w:bottom w:val="single" w:sz="2" w:space="0" w:color="auto"/>
              <w:right w:val="single" w:sz="2" w:space="0" w:color="auto"/>
            </w:tcBorders>
          </w:tcPr>
          <w:p w:rsidR="00DF173F" w:rsidRPr="0004346D" w:rsidRDefault="00DF173F" w:rsidP="00DC1DD7">
            <w:pPr>
              <w:keepNext/>
              <w:tabs>
                <w:tab w:val="left" w:pos="540"/>
                <w:tab w:val="left" w:pos="700"/>
              </w:tabs>
              <w:suppressAutoHyphens/>
              <w:spacing w:before="100" w:beforeAutospacing="1"/>
              <w:outlineLvl w:val="1"/>
              <w:rPr>
                <w:rFonts w:ascii="Times New Roman" w:hAnsi="Times New Roman"/>
                <w:sz w:val="20"/>
              </w:rPr>
            </w:pPr>
            <w:r>
              <w:rPr>
                <w:szCs w:val="24"/>
              </w:rPr>
              <w:t>Returns t</w:t>
            </w:r>
            <w:r w:rsidRPr="009358EC">
              <w:rPr>
                <w:szCs w:val="24"/>
              </w:rPr>
              <w:t>he unit's dimension</w:t>
            </w:r>
            <w:r>
              <w:rPr>
                <w:szCs w:val="24"/>
              </w:rPr>
              <w:t>s.</w:t>
            </w:r>
          </w:p>
        </w:tc>
        <w:tc>
          <w:tcPr>
            <w:tcW w:w="3060" w:type="dxa"/>
            <w:tcBorders>
              <w:top w:val="single" w:sz="2" w:space="0" w:color="auto"/>
              <w:left w:val="single" w:sz="2" w:space="0" w:color="auto"/>
              <w:bottom w:val="single" w:sz="2" w:space="0" w:color="auto"/>
              <w:right w:val="single" w:sz="2" w:space="0" w:color="auto"/>
            </w:tcBorders>
          </w:tcPr>
          <w:p w:rsidR="00DF173F" w:rsidRPr="008044E5" w:rsidRDefault="00DF173F" w:rsidP="00DC1DD7">
            <w:pPr>
              <w:rPr>
                <w:szCs w:val="24"/>
              </w:rPr>
            </w:pPr>
          </w:p>
        </w:tc>
        <w:bookmarkEnd w:id="180"/>
      </w:tr>
      <w:tr w:rsidR="00DF173F" w:rsidRPr="001C57C5" w:rsidTr="00DC1DD7">
        <w:trPr>
          <w:jc w:val="center"/>
        </w:trPr>
        <w:tc>
          <w:tcPr>
            <w:tcW w:w="2340" w:type="dxa"/>
            <w:tcBorders>
              <w:top w:val="single" w:sz="2" w:space="0" w:color="auto"/>
              <w:left w:val="single" w:sz="2" w:space="0" w:color="auto"/>
              <w:bottom w:val="single" w:sz="2" w:space="0" w:color="auto"/>
              <w:right w:val="single" w:sz="2" w:space="0" w:color="auto"/>
            </w:tcBorders>
          </w:tcPr>
          <w:p w:rsidR="00DF173F" w:rsidRPr="0004346D" w:rsidRDefault="00DF173F" w:rsidP="00DC1DD7">
            <w:pPr>
              <w:keepNext/>
              <w:tabs>
                <w:tab w:val="left" w:pos="540"/>
                <w:tab w:val="left" w:pos="700"/>
              </w:tabs>
              <w:suppressAutoHyphens/>
              <w:spacing w:before="100" w:beforeAutospacing="1"/>
              <w:outlineLvl w:val="1"/>
              <w:rPr>
                <w:sz w:val="24"/>
                <w:szCs w:val="24"/>
              </w:rPr>
            </w:pPr>
            <w:bookmarkStart w:id="181" w:name="BKM_D64B245E_FD91_415c_AD68_E9C6F94FA278"/>
            <w:r w:rsidRPr="0004346D">
              <w:rPr>
                <w:b/>
                <w:szCs w:val="24"/>
              </w:rPr>
              <w:t>OffSetToSI()</w:t>
            </w:r>
            <w:r w:rsidRPr="0004346D">
              <w:rPr>
                <w:szCs w:val="24"/>
              </w:rPr>
              <w:t xml:space="preserve"> double</w:t>
            </w:r>
          </w:p>
          <w:p w:rsidR="00DF173F" w:rsidRPr="008044E5" w:rsidRDefault="00DF173F" w:rsidP="00DC1DD7">
            <w:pPr>
              <w:rPr>
                <w:szCs w:val="24"/>
              </w:rPr>
            </w:pPr>
            <w:r w:rsidRPr="0004346D">
              <w:rPr>
                <w:szCs w:val="24"/>
              </w:rPr>
              <w:t>Public</w:t>
            </w:r>
          </w:p>
        </w:tc>
        <w:tc>
          <w:tcPr>
            <w:tcW w:w="3960" w:type="dxa"/>
            <w:tcBorders>
              <w:top w:val="single" w:sz="2" w:space="0" w:color="auto"/>
              <w:left w:val="single" w:sz="2" w:space="0" w:color="auto"/>
              <w:bottom w:val="single" w:sz="2" w:space="0" w:color="auto"/>
              <w:right w:val="single" w:sz="2" w:space="0" w:color="auto"/>
            </w:tcBorders>
          </w:tcPr>
          <w:p w:rsidR="00DF173F" w:rsidRPr="0004346D" w:rsidRDefault="00DF173F" w:rsidP="00DC1DD7">
            <w:pPr>
              <w:keepNext/>
              <w:tabs>
                <w:tab w:val="left" w:pos="540"/>
                <w:tab w:val="left" w:pos="700"/>
              </w:tabs>
              <w:suppressAutoHyphens/>
              <w:spacing w:before="100" w:beforeAutospacing="1"/>
              <w:outlineLvl w:val="1"/>
              <w:rPr>
                <w:rFonts w:ascii="Times New Roman" w:hAnsi="Times New Roman"/>
                <w:sz w:val="20"/>
              </w:rPr>
            </w:pPr>
            <w:r>
              <w:rPr>
                <w:szCs w:val="24"/>
              </w:rPr>
              <w:t>Returns the o</w:t>
            </w:r>
            <w:r w:rsidRPr="009358EC">
              <w:rPr>
                <w:szCs w:val="24"/>
              </w:rPr>
              <w:t xml:space="preserve">ffset to SI </w:t>
            </w:r>
            <w:r>
              <w:rPr>
                <w:szCs w:val="24"/>
              </w:rPr>
              <w:t xml:space="preserve">units </w:t>
            </w:r>
            <w:r w:rsidRPr="009358EC">
              <w:rPr>
                <w:szCs w:val="24"/>
              </w:rPr>
              <w:t>'B' in</w:t>
            </w:r>
            <w:r>
              <w:rPr>
                <w:szCs w:val="24"/>
              </w:rPr>
              <w:t xml:space="preserve"> the expression</w:t>
            </w:r>
            <w:r w:rsidRPr="009358EC">
              <w:rPr>
                <w:szCs w:val="24"/>
              </w:rPr>
              <w:t xml:space="preserve">: </w:t>
            </w:r>
            <w:r w:rsidRPr="00972208">
              <w:rPr>
                <w:szCs w:val="24"/>
              </w:rPr>
              <w:t>SI-value = A * quant</w:t>
            </w:r>
            <w:r>
              <w:rPr>
                <w:szCs w:val="24"/>
              </w:rPr>
              <w:t>ity</w:t>
            </w:r>
            <w:r w:rsidRPr="00972208">
              <w:rPr>
                <w:szCs w:val="24"/>
              </w:rPr>
              <w:t xml:space="preserve">-value + </w:t>
            </w:r>
            <w:r w:rsidRPr="0004346D">
              <w:rPr>
                <w:b/>
                <w:szCs w:val="24"/>
              </w:rPr>
              <w:t>B</w:t>
            </w:r>
          </w:p>
        </w:tc>
        <w:tc>
          <w:tcPr>
            <w:tcW w:w="3060" w:type="dxa"/>
            <w:tcBorders>
              <w:top w:val="single" w:sz="2" w:space="0" w:color="auto"/>
              <w:left w:val="single" w:sz="2" w:space="0" w:color="auto"/>
              <w:bottom w:val="single" w:sz="2" w:space="0" w:color="auto"/>
              <w:right w:val="single" w:sz="2" w:space="0" w:color="auto"/>
            </w:tcBorders>
          </w:tcPr>
          <w:p w:rsidR="00DF173F" w:rsidRPr="008044E5" w:rsidRDefault="00DF173F" w:rsidP="00DC1DD7">
            <w:pPr>
              <w:rPr>
                <w:szCs w:val="24"/>
              </w:rPr>
            </w:pPr>
          </w:p>
        </w:tc>
        <w:bookmarkEnd w:id="181"/>
      </w:tr>
    </w:tbl>
    <w:p w:rsidR="00DF173F" w:rsidRPr="008044E5" w:rsidRDefault="00DF173F" w:rsidP="00DF173F"/>
    <w:p w:rsidR="00DF173F" w:rsidRPr="001C57C5" w:rsidRDefault="00DF173F" w:rsidP="00DF173F">
      <w:pPr>
        <w:pStyle w:val="Caption"/>
        <w:keepNext/>
      </w:pPr>
      <w:bookmarkStart w:id="182" w:name="_Ref327439745"/>
      <w:bookmarkStart w:id="183" w:name="_Ref343171898"/>
      <w:bookmarkStart w:id="184" w:name="_Ref343171958"/>
      <w:bookmarkStart w:id="185" w:name="_Toc343602740"/>
      <w:r w:rsidRPr="009358EC">
        <w:t xml:space="preserve">Table </w:t>
      </w:r>
      <w:fldSimple w:instr=" SEQ Table \* ARABIC ">
        <w:r w:rsidR="00111FF1">
          <w:rPr>
            <w:noProof/>
          </w:rPr>
          <w:t>6</w:t>
        </w:r>
      </w:fldSimple>
      <w:bookmarkEnd w:id="182"/>
      <w:r w:rsidR="003F2FE8">
        <w:tab/>
      </w:r>
      <w:r w:rsidRPr="001C57C5">
        <w:t>Operations for IQuantity</w:t>
      </w:r>
      <w:bookmarkEnd w:id="183"/>
      <w:bookmarkEnd w:id="184"/>
      <w:bookmarkEnd w:id="185"/>
    </w:p>
    <w:tbl>
      <w:tblPr>
        <w:tblW w:w="9360" w:type="dxa"/>
        <w:jc w:val="center"/>
        <w:tblInd w:w="1140" w:type="dxa"/>
        <w:tblLayout w:type="fixed"/>
        <w:tblCellMar>
          <w:left w:w="60" w:type="dxa"/>
          <w:right w:w="60" w:type="dxa"/>
        </w:tblCellMar>
        <w:tblLook w:val="0000" w:firstRow="0" w:lastRow="0" w:firstColumn="0" w:lastColumn="0" w:noHBand="0" w:noVBand="0"/>
      </w:tblPr>
      <w:tblGrid>
        <w:gridCol w:w="2340"/>
        <w:gridCol w:w="3960"/>
        <w:gridCol w:w="3060"/>
      </w:tblGrid>
      <w:tr w:rsidR="00DF173F" w:rsidRPr="001C57C5" w:rsidTr="00DC1DD7">
        <w:trPr>
          <w:cantSplit/>
          <w:tblHeader/>
          <w:jc w:val="center"/>
        </w:trPr>
        <w:tc>
          <w:tcPr>
            <w:tcW w:w="2340" w:type="dxa"/>
            <w:tcBorders>
              <w:top w:val="single" w:sz="2" w:space="0" w:color="auto"/>
              <w:left w:val="single" w:sz="2" w:space="0" w:color="auto"/>
              <w:bottom w:val="single" w:sz="2" w:space="0" w:color="auto"/>
              <w:right w:val="single" w:sz="2" w:space="0" w:color="auto"/>
            </w:tcBorders>
            <w:shd w:val="clear" w:color="auto" w:fill="EFEFEF"/>
          </w:tcPr>
          <w:p w:rsidR="00DF173F" w:rsidRPr="008044E5" w:rsidRDefault="00DF173F" w:rsidP="00DC1DD7">
            <w:pPr>
              <w:rPr>
                <w:b/>
                <w:szCs w:val="24"/>
              </w:rPr>
            </w:pPr>
            <w:r w:rsidRPr="0004346D">
              <w:rPr>
                <w:b/>
                <w:szCs w:val="24"/>
              </w:rPr>
              <w:t>Method</w:t>
            </w:r>
          </w:p>
        </w:tc>
        <w:tc>
          <w:tcPr>
            <w:tcW w:w="3960" w:type="dxa"/>
            <w:tcBorders>
              <w:top w:val="single" w:sz="2" w:space="0" w:color="auto"/>
              <w:left w:val="single" w:sz="2" w:space="0" w:color="auto"/>
              <w:bottom w:val="single" w:sz="2" w:space="0" w:color="auto"/>
              <w:right w:val="single" w:sz="2" w:space="0" w:color="auto"/>
            </w:tcBorders>
            <w:shd w:val="clear" w:color="auto" w:fill="EFEFEF"/>
          </w:tcPr>
          <w:p w:rsidR="00DF173F" w:rsidRPr="008044E5" w:rsidRDefault="00DF173F" w:rsidP="00DC1DD7">
            <w:pPr>
              <w:rPr>
                <w:b/>
                <w:szCs w:val="24"/>
              </w:rPr>
            </w:pPr>
            <w:r w:rsidRPr="0004346D">
              <w:rPr>
                <w:b/>
                <w:szCs w:val="24"/>
              </w:rPr>
              <w:t>Notes</w:t>
            </w:r>
          </w:p>
        </w:tc>
        <w:tc>
          <w:tcPr>
            <w:tcW w:w="3060" w:type="dxa"/>
            <w:tcBorders>
              <w:top w:val="single" w:sz="2" w:space="0" w:color="auto"/>
              <w:left w:val="single" w:sz="2" w:space="0" w:color="auto"/>
              <w:bottom w:val="single" w:sz="2" w:space="0" w:color="auto"/>
              <w:right w:val="single" w:sz="2" w:space="0" w:color="auto"/>
            </w:tcBorders>
            <w:shd w:val="clear" w:color="auto" w:fill="EFEFEF"/>
          </w:tcPr>
          <w:p w:rsidR="00DF173F" w:rsidRPr="008044E5" w:rsidRDefault="00DF173F" w:rsidP="00DC1DD7">
            <w:pPr>
              <w:rPr>
                <w:b/>
                <w:szCs w:val="24"/>
              </w:rPr>
            </w:pPr>
            <w:r w:rsidRPr="0004346D">
              <w:rPr>
                <w:b/>
                <w:szCs w:val="24"/>
              </w:rPr>
              <w:t>Parameters</w:t>
            </w:r>
          </w:p>
        </w:tc>
      </w:tr>
      <w:tr w:rsidR="00DF173F" w:rsidRPr="001C57C5" w:rsidTr="00DC1DD7">
        <w:trPr>
          <w:jc w:val="center"/>
        </w:trPr>
        <w:tc>
          <w:tcPr>
            <w:tcW w:w="2340" w:type="dxa"/>
            <w:tcBorders>
              <w:top w:val="single" w:sz="2" w:space="0" w:color="auto"/>
              <w:left w:val="single" w:sz="2" w:space="0" w:color="auto"/>
              <w:bottom w:val="single" w:sz="2" w:space="0" w:color="auto"/>
              <w:right w:val="single" w:sz="2" w:space="0" w:color="auto"/>
            </w:tcBorders>
          </w:tcPr>
          <w:p w:rsidR="00DF173F" w:rsidRPr="008044E5" w:rsidRDefault="00DF173F" w:rsidP="00DC1DD7">
            <w:pPr>
              <w:rPr>
                <w:szCs w:val="24"/>
              </w:rPr>
            </w:pPr>
            <w:r w:rsidRPr="0004346D">
              <w:rPr>
                <w:b/>
                <w:szCs w:val="24"/>
              </w:rPr>
              <w:t>Unit()</w:t>
            </w:r>
            <w:r w:rsidRPr="0004346D">
              <w:rPr>
                <w:szCs w:val="24"/>
              </w:rPr>
              <w:t xml:space="preserve"> IUnit</w:t>
            </w:r>
          </w:p>
          <w:p w:rsidR="00DF173F" w:rsidRPr="008044E5" w:rsidRDefault="00DF173F" w:rsidP="00DC1DD7">
            <w:pPr>
              <w:rPr>
                <w:szCs w:val="24"/>
              </w:rPr>
            </w:pPr>
            <w:r w:rsidRPr="0004346D">
              <w:rPr>
                <w:szCs w:val="24"/>
              </w:rPr>
              <w:t>Public</w:t>
            </w:r>
          </w:p>
        </w:tc>
        <w:tc>
          <w:tcPr>
            <w:tcW w:w="3960" w:type="dxa"/>
            <w:tcBorders>
              <w:top w:val="single" w:sz="2" w:space="0" w:color="auto"/>
              <w:left w:val="single" w:sz="2" w:space="0" w:color="auto"/>
              <w:bottom w:val="single" w:sz="2" w:space="0" w:color="auto"/>
              <w:right w:val="single" w:sz="2" w:space="0" w:color="auto"/>
            </w:tcBorders>
          </w:tcPr>
          <w:p w:rsidR="00DF173F" w:rsidRPr="0004346D" w:rsidRDefault="00DF173F" w:rsidP="00DC1DD7">
            <w:pPr>
              <w:keepNext/>
              <w:tabs>
                <w:tab w:val="left" w:pos="540"/>
                <w:tab w:val="left" w:pos="700"/>
              </w:tabs>
              <w:suppressAutoHyphens/>
              <w:spacing w:before="100" w:beforeAutospacing="1"/>
              <w:outlineLvl w:val="1"/>
              <w:rPr>
                <w:rFonts w:ascii="Times New Roman" w:hAnsi="Times New Roman"/>
                <w:sz w:val="20"/>
              </w:rPr>
            </w:pPr>
            <w:r>
              <w:rPr>
                <w:szCs w:val="24"/>
              </w:rPr>
              <w:t>Returns the u</w:t>
            </w:r>
            <w:r w:rsidRPr="009358EC">
              <w:rPr>
                <w:szCs w:val="24"/>
              </w:rPr>
              <w:t>nit of</w:t>
            </w:r>
            <w:r>
              <w:rPr>
                <w:szCs w:val="24"/>
              </w:rPr>
              <w:t xml:space="preserve"> measurement</w:t>
            </w:r>
            <w:r w:rsidRPr="009358EC">
              <w:rPr>
                <w:szCs w:val="24"/>
              </w:rPr>
              <w:t xml:space="preserve"> </w:t>
            </w:r>
            <w:r>
              <w:rPr>
                <w:szCs w:val="24"/>
              </w:rPr>
              <w:t xml:space="preserve">in which the </w:t>
            </w:r>
            <w:r w:rsidRPr="009358EC">
              <w:rPr>
                <w:szCs w:val="24"/>
              </w:rPr>
              <w:t>quantit</w:t>
            </w:r>
            <w:r w:rsidR="00CF6AB2">
              <w:rPr>
                <w:szCs w:val="24"/>
              </w:rPr>
              <w:t>y’s</w:t>
            </w:r>
            <w:r>
              <w:rPr>
                <w:szCs w:val="24"/>
              </w:rPr>
              <w:t xml:space="preserve"> values are expressed.</w:t>
            </w:r>
          </w:p>
        </w:tc>
        <w:tc>
          <w:tcPr>
            <w:tcW w:w="3060" w:type="dxa"/>
            <w:tcBorders>
              <w:top w:val="single" w:sz="2" w:space="0" w:color="auto"/>
              <w:left w:val="single" w:sz="2" w:space="0" w:color="auto"/>
              <w:bottom w:val="single" w:sz="2" w:space="0" w:color="auto"/>
              <w:right w:val="single" w:sz="2" w:space="0" w:color="auto"/>
            </w:tcBorders>
          </w:tcPr>
          <w:p w:rsidR="00DF173F" w:rsidRPr="008044E5" w:rsidRDefault="00DF173F" w:rsidP="00DC1DD7">
            <w:pPr>
              <w:rPr>
                <w:szCs w:val="24"/>
              </w:rPr>
            </w:pPr>
          </w:p>
        </w:tc>
      </w:tr>
    </w:tbl>
    <w:p w:rsidR="00DF173F" w:rsidRPr="008044E5" w:rsidRDefault="00DF173F" w:rsidP="00DF173F"/>
    <w:p w:rsidR="00DF173F" w:rsidRPr="001C57C5" w:rsidRDefault="00DF173F" w:rsidP="00DF173F">
      <w:pPr>
        <w:pStyle w:val="Caption"/>
        <w:keepNext/>
      </w:pPr>
      <w:bookmarkStart w:id="186" w:name="_Ref327439779"/>
      <w:bookmarkStart w:id="187" w:name="_Toc343602741"/>
      <w:r w:rsidRPr="009358EC">
        <w:t xml:space="preserve">Table </w:t>
      </w:r>
      <w:fldSimple w:instr=" SEQ Table \* ARABIC ">
        <w:r w:rsidR="00111FF1">
          <w:rPr>
            <w:noProof/>
          </w:rPr>
          <w:t>7</w:t>
        </w:r>
      </w:fldSimple>
      <w:bookmarkEnd w:id="186"/>
      <w:r w:rsidR="003C0416">
        <w:tab/>
      </w:r>
      <w:r w:rsidRPr="001C57C5">
        <w:t>Operations of IQuality</w:t>
      </w:r>
      <w:bookmarkEnd w:id="187"/>
    </w:p>
    <w:tbl>
      <w:tblPr>
        <w:tblW w:w="9360" w:type="dxa"/>
        <w:jc w:val="center"/>
        <w:tblInd w:w="1140" w:type="dxa"/>
        <w:tblLayout w:type="fixed"/>
        <w:tblCellMar>
          <w:left w:w="60" w:type="dxa"/>
          <w:right w:w="60" w:type="dxa"/>
        </w:tblCellMar>
        <w:tblLook w:val="0000" w:firstRow="0" w:lastRow="0" w:firstColumn="0" w:lastColumn="0" w:noHBand="0" w:noVBand="0"/>
      </w:tblPr>
      <w:tblGrid>
        <w:gridCol w:w="2340"/>
        <w:gridCol w:w="3960"/>
        <w:gridCol w:w="3060"/>
      </w:tblGrid>
      <w:tr w:rsidR="00DF173F" w:rsidRPr="001C57C5" w:rsidTr="00DC1DD7">
        <w:trPr>
          <w:cantSplit/>
          <w:tblHeader/>
          <w:jc w:val="center"/>
        </w:trPr>
        <w:tc>
          <w:tcPr>
            <w:tcW w:w="2340" w:type="dxa"/>
            <w:tcBorders>
              <w:top w:val="single" w:sz="2" w:space="0" w:color="auto"/>
              <w:left w:val="single" w:sz="2" w:space="0" w:color="auto"/>
              <w:bottom w:val="single" w:sz="2" w:space="0" w:color="auto"/>
              <w:right w:val="single" w:sz="2" w:space="0" w:color="auto"/>
            </w:tcBorders>
            <w:shd w:val="clear" w:color="auto" w:fill="EFEFEF"/>
          </w:tcPr>
          <w:p w:rsidR="00DF173F" w:rsidRPr="008044E5" w:rsidRDefault="00DF173F" w:rsidP="00DC1DD7">
            <w:pPr>
              <w:rPr>
                <w:b/>
                <w:szCs w:val="24"/>
              </w:rPr>
            </w:pPr>
            <w:r w:rsidRPr="0004346D">
              <w:rPr>
                <w:b/>
                <w:szCs w:val="24"/>
              </w:rPr>
              <w:t>Method</w:t>
            </w:r>
          </w:p>
        </w:tc>
        <w:tc>
          <w:tcPr>
            <w:tcW w:w="3960" w:type="dxa"/>
            <w:tcBorders>
              <w:top w:val="single" w:sz="2" w:space="0" w:color="auto"/>
              <w:left w:val="single" w:sz="2" w:space="0" w:color="auto"/>
              <w:bottom w:val="single" w:sz="2" w:space="0" w:color="auto"/>
              <w:right w:val="single" w:sz="2" w:space="0" w:color="auto"/>
            </w:tcBorders>
            <w:shd w:val="clear" w:color="auto" w:fill="EFEFEF"/>
          </w:tcPr>
          <w:p w:rsidR="00DF173F" w:rsidRPr="008044E5" w:rsidRDefault="00DF173F" w:rsidP="00DC1DD7">
            <w:pPr>
              <w:rPr>
                <w:b/>
                <w:szCs w:val="24"/>
              </w:rPr>
            </w:pPr>
            <w:r w:rsidRPr="0004346D">
              <w:rPr>
                <w:b/>
                <w:szCs w:val="24"/>
              </w:rPr>
              <w:t>Notes</w:t>
            </w:r>
          </w:p>
        </w:tc>
        <w:tc>
          <w:tcPr>
            <w:tcW w:w="3060" w:type="dxa"/>
            <w:tcBorders>
              <w:top w:val="single" w:sz="2" w:space="0" w:color="auto"/>
              <w:left w:val="single" w:sz="2" w:space="0" w:color="auto"/>
              <w:bottom w:val="single" w:sz="2" w:space="0" w:color="auto"/>
              <w:right w:val="single" w:sz="2" w:space="0" w:color="auto"/>
            </w:tcBorders>
            <w:shd w:val="clear" w:color="auto" w:fill="EFEFEF"/>
          </w:tcPr>
          <w:p w:rsidR="00DF173F" w:rsidRPr="008044E5" w:rsidRDefault="00DF173F" w:rsidP="00DC1DD7">
            <w:pPr>
              <w:rPr>
                <w:b/>
                <w:szCs w:val="24"/>
              </w:rPr>
            </w:pPr>
            <w:r w:rsidRPr="0004346D">
              <w:rPr>
                <w:b/>
                <w:szCs w:val="24"/>
              </w:rPr>
              <w:t>Parameters</w:t>
            </w:r>
          </w:p>
        </w:tc>
      </w:tr>
      <w:tr w:rsidR="00DF173F" w:rsidRPr="001C57C5" w:rsidTr="00DC1DD7">
        <w:trPr>
          <w:jc w:val="center"/>
        </w:trPr>
        <w:tc>
          <w:tcPr>
            <w:tcW w:w="2340" w:type="dxa"/>
            <w:tcBorders>
              <w:top w:val="single" w:sz="2" w:space="0" w:color="auto"/>
              <w:left w:val="single" w:sz="2" w:space="0" w:color="auto"/>
              <w:bottom w:val="single" w:sz="2" w:space="0" w:color="auto"/>
              <w:right w:val="single" w:sz="2" w:space="0" w:color="auto"/>
            </w:tcBorders>
          </w:tcPr>
          <w:p w:rsidR="00DF173F" w:rsidRPr="008044E5" w:rsidRDefault="00DF173F" w:rsidP="00DC1DD7">
            <w:pPr>
              <w:rPr>
                <w:szCs w:val="24"/>
              </w:rPr>
            </w:pPr>
            <w:r w:rsidRPr="0004346D">
              <w:rPr>
                <w:b/>
                <w:szCs w:val="24"/>
              </w:rPr>
              <w:t>Categories()</w:t>
            </w:r>
            <w:r w:rsidRPr="0004346D">
              <w:rPr>
                <w:szCs w:val="24"/>
              </w:rPr>
              <w:t xml:space="preserve"> IList&lt;ICategory&gt;</w:t>
            </w:r>
          </w:p>
          <w:p w:rsidR="00DF173F" w:rsidRPr="008044E5" w:rsidRDefault="00DF173F" w:rsidP="00DC1DD7">
            <w:pPr>
              <w:rPr>
                <w:szCs w:val="24"/>
              </w:rPr>
            </w:pPr>
            <w:r w:rsidRPr="0004346D">
              <w:rPr>
                <w:szCs w:val="24"/>
              </w:rPr>
              <w:t>Public</w:t>
            </w:r>
          </w:p>
        </w:tc>
        <w:tc>
          <w:tcPr>
            <w:tcW w:w="3960" w:type="dxa"/>
            <w:tcBorders>
              <w:top w:val="single" w:sz="2" w:space="0" w:color="auto"/>
              <w:left w:val="single" w:sz="2" w:space="0" w:color="auto"/>
              <w:bottom w:val="single" w:sz="2" w:space="0" w:color="auto"/>
              <w:right w:val="single" w:sz="2" w:space="0" w:color="auto"/>
            </w:tcBorders>
          </w:tcPr>
          <w:p w:rsidR="00DF173F" w:rsidRPr="0004346D" w:rsidRDefault="00DF173F" w:rsidP="00DC1DD7">
            <w:pPr>
              <w:keepNext/>
              <w:tabs>
                <w:tab w:val="left" w:pos="540"/>
                <w:tab w:val="left" w:pos="700"/>
              </w:tabs>
              <w:suppressAutoHyphens/>
              <w:spacing w:before="100" w:beforeAutospacing="1"/>
              <w:outlineLvl w:val="1"/>
              <w:rPr>
                <w:rFonts w:ascii="Times New Roman" w:hAnsi="Times New Roman"/>
                <w:sz w:val="20"/>
              </w:rPr>
            </w:pPr>
            <w:r w:rsidRPr="009358EC">
              <w:rPr>
                <w:szCs w:val="24"/>
              </w:rPr>
              <w:t>Returns a list of the possible "ICategory"</w:t>
            </w:r>
            <w:r>
              <w:rPr>
                <w:szCs w:val="24"/>
              </w:rPr>
              <w:t xml:space="preserve"> </w:t>
            </w:r>
            <w:r w:rsidRPr="009358EC">
              <w:rPr>
                <w:szCs w:val="24"/>
              </w:rPr>
              <w:t>allowed for this IQuality</w:t>
            </w:r>
            <w:r>
              <w:rPr>
                <w:szCs w:val="24"/>
              </w:rPr>
              <w:t xml:space="preserve">.  </w:t>
            </w:r>
            <w:r w:rsidRPr="009358EC">
              <w:rPr>
                <w:szCs w:val="24"/>
              </w:rPr>
              <w:t xml:space="preserve">If the </w:t>
            </w:r>
            <w:r>
              <w:rPr>
                <w:szCs w:val="24"/>
              </w:rPr>
              <w:t>categories are</w:t>
            </w:r>
            <w:r w:rsidRPr="009358EC">
              <w:rPr>
                <w:szCs w:val="24"/>
              </w:rPr>
              <w:t xml:space="preserve"> not ordered</w:t>
            </w:r>
            <w:r>
              <w:rPr>
                <w:szCs w:val="24"/>
              </w:rPr>
              <w:t>,</w:t>
            </w:r>
            <w:r w:rsidRPr="009358EC">
              <w:rPr>
                <w:szCs w:val="24"/>
              </w:rPr>
              <w:t xml:space="preserve"> the list contains the ICategory's in an unspecified order</w:t>
            </w:r>
            <w:r>
              <w:rPr>
                <w:szCs w:val="24"/>
              </w:rPr>
              <w:t xml:space="preserve">.  </w:t>
            </w:r>
            <w:r w:rsidRPr="009358EC">
              <w:rPr>
                <w:szCs w:val="24"/>
              </w:rPr>
              <w:t>When it is ordered the list contains the ICategory's in sequence.</w:t>
            </w:r>
          </w:p>
        </w:tc>
        <w:tc>
          <w:tcPr>
            <w:tcW w:w="3060" w:type="dxa"/>
            <w:tcBorders>
              <w:top w:val="single" w:sz="2" w:space="0" w:color="auto"/>
              <w:left w:val="single" w:sz="2" w:space="0" w:color="auto"/>
              <w:bottom w:val="single" w:sz="2" w:space="0" w:color="auto"/>
              <w:right w:val="single" w:sz="2" w:space="0" w:color="auto"/>
            </w:tcBorders>
          </w:tcPr>
          <w:p w:rsidR="00DF173F" w:rsidRPr="008044E5" w:rsidRDefault="00DF173F" w:rsidP="00DC1DD7">
            <w:pPr>
              <w:rPr>
                <w:szCs w:val="24"/>
              </w:rPr>
            </w:pPr>
          </w:p>
        </w:tc>
      </w:tr>
      <w:tr w:rsidR="00DF173F" w:rsidRPr="001C57C5" w:rsidTr="00DC1DD7">
        <w:trPr>
          <w:jc w:val="center"/>
        </w:trPr>
        <w:tc>
          <w:tcPr>
            <w:tcW w:w="2340" w:type="dxa"/>
            <w:tcBorders>
              <w:top w:val="single" w:sz="2" w:space="0" w:color="auto"/>
              <w:left w:val="single" w:sz="2" w:space="0" w:color="auto"/>
              <w:bottom w:val="single" w:sz="2" w:space="0" w:color="auto"/>
              <w:right w:val="single" w:sz="2" w:space="0" w:color="auto"/>
            </w:tcBorders>
          </w:tcPr>
          <w:p w:rsidR="00DF173F" w:rsidRPr="0004346D" w:rsidRDefault="00DF173F" w:rsidP="00DC1DD7">
            <w:pPr>
              <w:keepNext/>
              <w:tabs>
                <w:tab w:val="left" w:pos="540"/>
                <w:tab w:val="left" w:pos="700"/>
              </w:tabs>
              <w:suppressAutoHyphens/>
              <w:spacing w:before="100" w:beforeAutospacing="1"/>
              <w:outlineLvl w:val="1"/>
              <w:rPr>
                <w:sz w:val="24"/>
                <w:szCs w:val="24"/>
              </w:rPr>
            </w:pPr>
            <w:bookmarkStart w:id="188" w:name="BKM_CA1166D0_5B28_4f61_AECF_3A9B7447EB53"/>
            <w:r w:rsidRPr="0004346D">
              <w:rPr>
                <w:b/>
                <w:szCs w:val="24"/>
              </w:rPr>
              <w:t>IsOrdered()</w:t>
            </w:r>
            <w:r w:rsidRPr="0004346D">
              <w:rPr>
                <w:szCs w:val="24"/>
              </w:rPr>
              <w:t xml:space="preserve"> bool</w:t>
            </w:r>
          </w:p>
          <w:p w:rsidR="00DF173F" w:rsidRPr="008044E5" w:rsidRDefault="00DF173F" w:rsidP="00DC1DD7">
            <w:pPr>
              <w:rPr>
                <w:szCs w:val="24"/>
              </w:rPr>
            </w:pPr>
            <w:r w:rsidRPr="0004346D">
              <w:rPr>
                <w:szCs w:val="24"/>
              </w:rPr>
              <w:t>Public</w:t>
            </w:r>
          </w:p>
        </w:tc>
        <w:tc>
          <w:tcPr>
            <w:tcW w:w="3960" w:type="dxa"/>
            <w:tcBorders>
              <w:top w:val="single" w:sz="2" w:space="0" w:color="auto"/>
              <w:left w:val="single" w:sz="2" w:space="0" w:color="auto"/>
              <w:bottom w:val="single" w:sz="2" w:space="0" w:color="auto"/>
              <w:right w:val="single" w:sz="2" w:space="0" w:color="auto"/>
            </w:tcBorders>
          </w:tcPr>
          <w:p w:rsidR="00DF173F" w:rsidRPr="0004346D" w:rsidRDefault="00DF173F" w:rsidP="00DC1DD7">
            <w:pPr>
              <w:keepNext/>
              <w:tabs>
                <w:tab w:val="left" w:pos="540"/>
                <w:tab w:val="left" w:pos="700"/>
              </w:tabs>
              <w:suppressAutoHyphens/>
              <w:spacing w:before="100" w:beforeAutospacing="1"/>
              <w:outlineLvl w:val="1"/>
              <w:rPr>
                <w:rFonts w:ascii="Times New Roman" w:hAnsi="Times New Roman"/>
                <w:sz w:val="20"/>
              </w:rPr>
            </w:pPr>
            <w:r>
              <w:rPr>
                <w:szCs w:val="24"/>
              </w:rPr>
              <w:t xml:space="preserve">Returns a </w:t>
            </w:r>
            <w:r w:rsidR="001A0248">
              <w:rPr>
                <w:szCs w:val="24"/>
              </w:rPr>
              <w:t>boolean</w:t>
            </w:r>
            <w:r>
              <w:rPr>
                <w:szCs w:val="24"/>
              </w:rPr>
              <w:t xml:space="preserve"> indicating whether or not</w:t>
            </w:r>
            <w:r w:rsidRPr="009358EC">
              <w:rPr>
                <w:szCs w:val="24"/>
              </w:rPr>
              <w:t xml:space="preserve"> the IQuality is defined by an ordered set of ICategory or not.</w:t>
            </w:r>
          </w:p>
        </w:tc>
        <w:tc>
          <w:tcPr>
            <w:tcW w:w="3060" w:type="dxa"/>
            <w:tcBorders>
              <w:top w:val="single" w:sz="2" w:space="0" w:color="auto"/>
              <w:left w:val="single" w:sz="2" w:space="0" w:color="auto"/>
              <w:bottom w:val="single" w:sz="2" w:space="0" w:color="auto"/>
              <w:right w:val="single" w:sz="2" w:space="0" w:color="auto"/>
            </w:tcBorders>
          </w:tcPr>
          <w:p w:rsidR="00DF173F" w:rsidRPr="008044E5" w:rsidRDefault="00DF173F" w:rsidP="00DC1DD7">
            <w:pPr>
              <w:rPr>
                <w:szCs w:val="24"/>
              </w:rPr>
            </w:pPr>
          </w:p>
        </w:tc>
        <w:bookmarkEnd w:id="188"/>
      </w:tr>
    </w:tbl>
    <w:p w:rsidR="00DF173F" w:rsidRPr="008044E5" w:rsidRDefault="00DF173F" w:rsidP="00DF173F"/>
    <w:p w:rsidR="00D12CBF" w:rsidRDefault="00D12CBF" w:rsidP="00DF173F">
      <w:pPr>
        <w:pStyle w:val="Caption"/>
        <w:keepNext/>
      </w:pPr>
      <w:bookmarkStart w:id="189" w:name="_Ref327439791"/>
    </w:p>
    <w:p w:rsidR="00DF173F" w:rsidRPr="001C57C5" w:rsidRDefault="00DF173F" w:rsidP="00DF173F">
      <w:pPr>
        <w:pStyle w:val="Caption"/>
        <w:keepNext/>
      </w:pPr>
      <w:bookmarkStart w:id="190" w:name="_Ref343669304"/>
      <w:bookmarkStart w:id="191" w:name="_Toc343602742"/>
      <w:r w:rsidRPr="009358EC">
        <w:t xml:space="preserve">Table </w:t>
      </w:r>
      <w:fldSimple w:instr=" SEQ Table \* ARABIC ">
        <w:r w:rsidR="00111FF1">
          <w:rPr>
            <w:noProof/>
          </w:rPr>
          <w:t>8</w:t>
        </w:r>
      </w:fldSimple>
      <w:bookmarkEnd w:id="189"/>
      <w:bookmarkEnd w:id="190"/>
      <w:r w:rsidR="003C0416">
        <w:tab/>
      </w:r>
      <w:r w:rsidRPr="001C57C5">
        <w:t>Operations of ICategory</w:t>
      </w:r>
      <w:bookmarkEnd w:id="191"/>
    </w:p>
    <w:tbl>
      <w:tblPr>
        <w:tblW w:w="9360" w:type="dxa"/>
        <w:jc w:val="center"/>
        <w:tblInd w:w="1140" w:type="dxa"/>
        <w:tblLayout w:type="fixed"/>
        <w:tblCellMar>
          <w:left w:w="60" w:type="dxa"/>
          <w:right w:w="60" w:type="dxa"/>
        </w:tblCellMar>
        <w:tblLook w:val="0000" w:firstRow="0" w:lastRow="0" w:firstColumn="0" w:lastColumn="0" w:noHBand="0" w:noVBand="0"/>
      </w:tblPr>
      <w:tblGrid>
        <w:gridCol w:w="2340"/>
        <w:gridCol w:w="3960"/>
        <w:gridCol w:w="3060"/>
      </w:tblGrid>
      <w:tr w:rsidR="00DF173F" w:rsidRPr="001C57C5" w:rsidTr="00DC1DD7">
        <w:trPr>
          <w:cantSplit/>
          <w:tblHeader/>
          <w:jc w:val="center"/>
        </w:trPr>
        <w:tc>
          <w:tcPr>
            <w:tcW w:w="2340" w:type="dxa"/>
            <w:tcBorders>
              <w:top w:val="single" w:sz="2" w:space="0" w:color="auto"/>
              <w:left w:val="single" w:sz="2" w:space="0" w:color="auto"/>
              <w:bottom w:val="single" w:sz="2" w:space="0" w:color="auto"/>
              <w:right w:val="single" w:sz="2" w:space="0" w:color="auto"/>
            </w:tcBorders>
            <w:shd w:val="clear" w:color="auto" w:fill="EFEFEF"/>
          </w:tcPr>
          <w:p w:rsidR="00DF173F" w:rsidRPr="008044E5" w:rsidRDefault="00DF173F" w:rsidP="00DC1DD7">
            <w:pPr>
              <w:rPr>
                <w:b/>
                <w:szCs w:val="24"/>
              </w:rPr>
            </w:pPr>
            <w:r w:rsidRPr="0004346D">
              <w:rPr>
                <w:b/>
                <w:szCs w:val="24"/>
              </w:rPr>
              <w:t>Method</w:t>
            </w:r>
          </w:p>
        </w:tc>
        <w:tc>
          <w:tcPr>
            <w:tcW w:w="3960" w:type="dxa"/>
            <w:tcBorders>
              <w:top w:val="single" w:sz="2" w:space="0" w:color="auto"/>
              <w:left w:val="single" w:sz="2" w:space="0" w:color="auto"/>
              <w:bottom w:val="single" w:sz="2" w:space="0" w:color="auto"/>
              <w:right w:val="single" w:sz="2" w:space="0" w:color="auto"/>
            </w:tcBorders>
            <w:shd w:val="clear" w:color="auto" w:fill="EFEFEF"/>
          </w:tcPr>
          <w:p w:rsidR="00DF173F" w:rsidRPr="008044E5" w:rsidRDefault="00DF173F" w:rsidP="00DC1DD7">
            <w:pPr>
              <w:rPr>
                <w:b/>
                <w:szCs w:val="24"/>
              </w:rPr>
            </w:pPr>
            <w:r w:rsidRPr="0004346D">
              <w:rPr>
                <w:b/>
                <w:szCs w:val="24"/>
              </w:rPr>
              <w:t>Notes</w:t>
            </w:r>
          </w:p>
        </w:tc>
        <w:tc>
          <w:tcPr>
            <w:tcW w:w="3060" w:type="dxa"/>
            <w:tcBorders>
              <w:top w:val="single" w:sz="2" w:space="0" w:color="auto"/>
              <w:left w:val="single" w:sz="2" w:space="0" w:color="auto"/>
              <w:bottom w:val="single" w:sz="2" w:space="0" w:color="auto"/>
              <w:right w:val="single" w:sz="2" w:space="0" w:color="auto"/>
            </w:tcBorders>
            <w:shd w:val="clear" w:color="auto" w:fill="EFEFEF"/>
          </w:tcPr>
          <w:p w:rsidR="00DF173F" w:rsidRPr="008044E5" w:rsidRDefault="00DF173F" w:rsidP="00DC1DD7">
            <w:pPr>
              <w:rPr>
                <w:b/>
                <w:szCs w:val="24"/>
              </w:rPr>
            </w:pPr>
            <w:r w:rsidRPr="0004346D">
              <w:rPr>
                <w:b/>
                <w:szCs w:val="24"/>
              </w:rPr>
              <w:t>Parameters</w:t>
            </w:r>
          </w:p>
        </w:tc>
      </w:tr>
      <w:tr w:rsidR="00DF173F" w:rsidRPr="001C57C5" w:rsidTr="00DC1DD7">
        <w:trPr>
          <w:jc w:val="center"/>
        </w:trPr>
        <w:tc>
          <w:tcPr>
            <w:tcW w:w="2340" w:type="dxa"/>
            <w:tcBorders>
              <w:top w:val="single" w:sz="2" w:space="0" w:color="auto"/>
              <w:left w:val="single" w:sz="2" w:space="0" w:color="auto"/>
              <w:bottom w:val="single" w:sz="2" w:space="0" w:color="auto"/>
              <w:right w:val="single" w:sz="2" w:space="0" w:color="auto"/>
            </w:tcBorders>
          </w:tcPr>
          <w:p w:rsidR="00DF173F" w:rsidRPr="008044E5" w:rsidRDefault="00DF173F" w:rsidP="00DC1DD7">
            <w:pPr>
              <w:rPr>
                <w:szCs w:val="24"/>
              </w:rPr>
            </w:pPr>
            <w:r w:rsidRPr="0004346D">
              <w:rPr>
                <w:b/>
                <w:szCs w:val="24"/>
              </w:rPr>
              <w:t>Value()</w:t>
            </w:r>
            <w:r w:rsidRPr="0004346D">
              <w:rPr>
                <w:szCs w:val="24"/>
              </w:rPr>
              <w:t xml:space="preserve"> object</w:t>
            </w:r>
          </w:p>
          <w:p w:rsidR="00DF173F" w:rsidRPr="008044E5" w:rsidRDefault="00DF173F" w:rsidP="00DC1DD7">
            <w:pPr>
              <w:rPr>
                <w:szCs w:val="24"/>
              </w:rPr>
            </w:pPr>
            <w:r w:rsidRPr="0004346D">
              <w:rPr>
                <w:szCs w:val="24"/>
              </w:rPr>
              <w:lastRenderedPageBreak/>
              <w:t>Public</w:t>
            </w:r>
          </w:p>
        </w:tc>
        <w:tc>
          <w:tcPr>
            <w:tcW w:w="3960" w:type="dxa"/>
            <w:tcBorders>
              <w:top w:val="single" w:sz="2" w:space="0" w:color="auto"/>
              <w:left w:val="single" w:sz="2" w:space="0" w:color="auto"/>
              <w:bottom w:val="single" w:sz="2" w:space="0" w:color="auto"/>
              <w:right w:val="single" w:sz="2" w:space="0" w:color="auto"/>
            </w:tcBorders>
          </w:tcPr>
          <w:p w:rsidR="00DF173F" w:rsidRPr="009358EC" w:rsidRDefault="00DF173F" w:rsidP="00DC1DD7">
            <w:pPr>
              <w:rPr>
                <w:szCs w:val="24"/>
              </w:rPr>
            </w:pPr>
            <w:r>
              <w:rPr>
                <w:szCs w:val="24"/>
              </w:rPr>
              <w:lastRenderedPageBreak/>
              <w:t>Returns the v</w:t>
            </w:r>
            <w:r w:rsidRPr="009358EC">
              <w:rPr>
                <w:szCs w:val="24"/>
              </w:rPr>
              <w:t>alue for this category.</w:t>
            </w:r>
          </w:p>
          <w:p w:rsidR="00DF173F" w:rsidRPr="0004346D" w:rsidRDefault="00DF173F" w:rsidP="00DC1DD7">
            <w:pPr>
              <w:keepNext/>
              <w:tabs>
                <w:tab w:val="left" w:pos="540"/>
                <w:tab w:val="left" w:pos="700"/>
              </w:tabs>
              <w:suppressAutoHyphens/>
              <w:spacing w:before="100" w:beforeAutospacing="1"/>
              <w:outlineLvl w:val="1"/>
              <w:rPr>
                <w:rFonts w:ascii="Times New Roman" w:hAnsi="Times New Roman"/>
                <w:sz w:val="20"/>
              </w:rPr>
            </w:pPr>
            <w:r w:rsidRPr="00B409FF">
              <w:rPr>
                <w:szCs w:val="24"/>
              </w:rPr>
              <w:lastRenderedPageBreak/>
              <w:t>For example</w:t>
            </w:r>
            <w:r w:rsidRPr="001C57C5">
              <w:rPr>
                <w:szCs w:val="24"/>
              </w:rPr>
              <w:t xml:space="preserve"> "blue" </w:t>
            </w:r>
            <w:r>
              <w:rPr>
                <w:szCs w:val="24"/>
              </w:rPr>
              <w:t>from the allowed set of values</w:t>
            </w:r>
            <w:r w:rsidRPr="001C57C5">
              <w:rPr>
                <w:szCs w:val="24"/>
              </w:rPr>
              <w:t xml:space="preserve"> "red"</w:t>
            </w:r>
            <w:r>
              <w:rPr>
                <w:szCs w:val="24"/>
              </w:rPr>
              <w:t xml:space="preserve">, </w:t>
            </w:r>
            <w:r w:rsidRPr="001C57C5">
              <w:rPr>
                <w:szCs w:val="24"/>
              </w:rPr>
              <w:t>"green"</w:t>
            </w:r>
            <w:r>
              <w:rPr>
                <w:szCs w:val="24"/>
              </w:rPr>
              <w:t xml:space="preserve"> and </w:t>
            </w:r>
            <w:r w:rsidRPr="001C57C5">
              <w:rPr>
                <w:szCs w:val="24"/>
              </w:rPr>
              <w:t>"blue".</w:t>
            </w:r>
          </w:p>
        </w:tc>
        <w:tc>
          <w:tcPr>
            <w:tcW w:w="3060" w:type="dxa"/>
            <w:tcBorders>
              <w:top w:val="single" w:sz="2" w:space="0" w:color="auto"/>
              <w:left w:val="single" w:sz="2" w:space="0" w:color="auto"/>
              <w:bottom w:val="single" w:sz="2" w:space="0" w:color="auto"/>
              <w:right w:val="single" w:sz="2" w:space="0" w:color="auto"/>
            </w:tcBorders>
          </w:tcPr>
          <w:p w:rsidR="00DF173F" w:rsidRPr="008044E5" w:rsidRDefault="00DF173F" w:rsidP="00DC1DD7">
            <w:pPr>
              <w:rPr>
                <w:szCs w:val="24"/>
              </w:rPr>
            </w:pPr>
          </w:p>
        </w:tc>
      </w:tr>
    </w:tbl>
    <w:p w:rsidR="00DF173F" w:rsidRPr="008044E5" w:rsidRDefault="00DF173F" w:rsidP="00DF173F"/>
    <w:p w:rsidR="00DF173F" w:rsidRPr="001C57C5" w:rsidRDefault="00DF173F" w:rsidP="00DF173F">
      <w:pPr>
        <w:pStyle w:val="Caption"/>
        <w:keepNext/>
      </w:pPr>
      <w:bookmarkStart w:id="192" w:name="_Ref327439818"/>
      <w:bookmarkStart w:id="193" w:name="_Toc343602743"/>
      <w:r w:rsidRPr="009358EC">
        <w:t xml:space="preserve">Table </w:t>
      </w:r>
      <w:fldSimple w:instr=" SEQ Table \* ARABIC ">
        <w:r w:rsidR="00111FF1">
          <w:rPr>
            <w:noProof/>
          </w:rPr>
          <w:t>9</w:t>
        </w:r>
      </w:fldSimple>
      <w:bookmarkEnd w:id="192"/>
      <w:r w:rsidR="009835E3">
        <w:tab/>
      </w:r>
      <w:r w:rsidRPr="001C57C5">
        <w:t>Operations of IDimension</w:t>
      </w:r>
      <w:bookmarkEnd w:id="193"/>
    </w:p>
    <w:tbl>
      <w:tblPr>
        <w:tblW w:w="9360" w:type="dxa"/>
        <w:jc w:val="center"/>
        <w:tblInd w:w="1140" w:type="dxa"/>
        <w:tblLayout w:type="fixed"/>
        <w:tblCellMar>
          <w:left w:w="60" w:type="dxa"/>
          <w:right w:w="60" w:type="dxa"/>
        </w:tblCellMar>
        <w:tblLook w:val="0000" w:firstRow="0" w:lastRow="0" w:firstColumn="0" w:lastColumn="0" w:noHBand="0" w:noVBand="0"/>
      </w:tblPr>
      <w:tblGrid>
        <w:gridCol w:w="2340"/>
        <w:gridCol w:w="3960"/>
        <w:gridCol w:w="3060"/>
      </w:tblGrid>
      <w:tr w:rsidR="00DF173F" w:rsidRPr="001C57C5" w:rsidTr="00DC1DD7">
        <w:trPr>
          <w:cantSplit/>
          <w:tblHeader/>
          <w:jc w:val="center"/>
        </w:trPr>
        <w:tc>
          <w:tcPr>
            <w:tcW w:w="2340" w:type="dxa"/>
            <w:tcBorders>
              <w:top w:val="single" w:sz="2" w:space="0" w:color="auto"/>
              <w:left w:val="single" w:sz="2" w:space="0" w:color="auto"/>
              <w:bottom w:val="single" w:sz="2" w:space="0" w:color="auto"/>
              <w:right w:val="single" w:sz="2" w:space="0" w:color="auto"/>
            </w:tcBorders>
            <w:shd w:val="clear" w:color="auto" w:fill="EFEFEF"/>
          </w:tcPr>
          <w:p w:rsidR="00DF173F" w:rsidRPr="008044E5" w:rsidRDefault="00DF173F" w:rsidP="00DC1DD7">
            <w:pPr>
              <w:rPr>
                <w:b/>
                <w:szCs w:val="24"/>
              </w:rPr>
            </w:pPr>
            <w:r w:rsidRPr="0004346D">
              <w:rPr>
                <w:b/>
                <w:szCs w:val="24"/>
              </w:rPr>
              <w:t>Method</w:t>
            </w:r>
          </w:p>
        </w:tc>
        <w:tc>
          <w:tcPr>
            <w:tcW w:w="3960" w:type="dxa"/>
            <w:tcBorders>
              <w:top w:val="single" w:sz="2" w:space="0" w:color="auto"/>
              <w:left w:val="single" w:sz="2" w:space="0" w:color="auto"/>
              <w:bottom w:val="single" w:sz="2" w:space="0" w:color="auto"/>
              <w:right w:val="single" w:sz="2" w:space="0" w:color="auto"/>
            </w:tcBorders>
            <w:shd w:val="clear" w:color="auto" w:fill="EFEFEF"/>
          </w:tcPr>
          <w:p w:rsidR="00DF173F" w:rsidRPr="008044E5" w:rsidRDefault="00DF173F" w:rsidP="00DC1DD7">
            <w:pPr>
              <w:rPr>
                <w:b/>
                <w:szCs w:val="24"/>
              </w:rPr>
            </w:pPr>
            <w:r w:rsidRPr="0004346D">
              <w:rPr>
                <w:b/>
                <w:szCs w:val="24"/>
              </w:rPr>
              <w:t>Notes</w:t>
            </w:r>
          </w:p>
        </w:tc>
        <w:tc>
          <w:tcPr>
            <w:tcW w:w="3060" w:type="dxa"/>
            <w:tcBorders>
              <w:top w:val="single" w:sz="2" w:space="0" w:color="auto"/>
              <w:left w:val="single" w:sz="2" w:space="0" w:color="auto"/>
              <w:bottom w:val="single" w:sz="2" w:space="0" w:color="auto"/>
              <w:right w:val="single" w:sz="2" w:space="0" w:color="auto"/>
            </w:tcBorders>
            <w:shd w:val="clear" w:color="auto" w:fill="EFEFEF"/>
          </w:tcPr>
          <w:p w:rsidR="00DF173F" w:rsidRPr="008044E5" w:rsidRDefault="00DF173F" w:rsidP="00DC1DD7">
            <w:pPr>
              <w:rPr>
                <w:b/>
                <w:szCs w:val="24"/>
              </w:rPr>
            </w:pPr>
            <w:r w:rsidRPr="0004346D">
              <w:rPr>
                <w:b/>
                <w:szCs w:val="24"/>
              </w:rPr>
              <w:t>Parameters</w:t>
            </w:r>
          </w:p>
        </w:tc>
      </w:tr>
      <w:tr w:rsidR="00DF173F" w:rsidRPr="001C57C5" w:rsidTr="00DC1DD7">
        <w:trPr>
          <w:jc w:val="center"/>
        </w:trPr>
        <w:tc>
          <w:tcPr>
            <w:tcW w:w="2340" w:type="dxa"/>
            <w:tcBorders>
              <w:top w:val="single" w:sz="2" w:space="0" w:color="auto"/>
              <w:left w:val="single" w:sz="2" w:space="0" w:color="auto"/>
              <w:bottom w:val="single" w:sz="2" w:space="0" w:color="auto"/>
              <w:right w:val="single" w:sz="2" w:space="0" w:color="auto"/>
            </w:tcBorders>
          </w:tcPr>
          <w:p w:rsidR="00DF173F" w:rsidRPr="008044E5" w:rsidRDefault="00DF173F" w:rsidP="00DC1DD7">
            <w:pPr>
              <w:rPr>
                <w:szCs w:val="24"/>
              </w:rPr>
            </w:pPr>
            <w:r w:rsidRPr="0004346D">
              <w:rPr>
                <w:b/>
                <w:szCs w:val="24"/>
              </w:rPr>
              <w:t>GetPower()</w:t>
            </w:r>
            <w:r w:rsidRPr="0004346D">
              <w:rPr>
                <w:szCs w:val="24"/>
              </w:rPr>
              <w:t xml:space="preserve"> double</w:t>
            </w:r>
          </w:p>
          <w:p w:rsidR="00DF173F" w:rsidRPr="008044E5" w:rsidRDefault="00DF173F" w:rsidP="00DC1DD7">
            <w:pPr>
              <w:rPr>
                <w:szCs w:val="24"/>
              </w:rPr>
            </w:pPr>
            <w:r w:rsidRPr="0004346D">
              <w:rPr>
                <w:szCs w:val="24"/>
              </w:rPr>
              <w:t>Public</w:t>
            </w:r>
          </w:p>
        </w:tc>
        <w:tc>
          <w:tcPr>
            <w:tcW w:w="3960" w:type="dxa"/>
            <w:tcBorders>
              <w:top w:val="single" w:sz="2" w:space="0" w:color="auto"/>
              <w:left w:val="single" w:sz="2" w:space="0" w:color="auto"/>
              <w:bottom w:val="single" w:sz="2" w:space="0" w:color="auto"/>
              <w:right w:val="single" w:sz="2" w:space="0" w:color="auto"/>
            </w:tcBorders>
          </w:tcPr>
          <w:p w:rsidR="00DF173F" w:rsidRPr="00972208" w:rsidRDefault="00DF173F" w:rsidP="00DC1DD7">
            <w:pPr>
              <w:rPr>
                <w:szCs w:val="24"/>
              </w:rPr>
            </w:pPr>
            <w:r w:rsidRPr="009358EC">
              <w:rPr>
                <w:szCs w:val="24"/>
              </w:rPr>
              <w:t>Returns the power for the requested dimension</w:t>
            </w:r>
            <w:r>
              <w:rPr>
                <w:szCs w:val="24"/>
              </w:rPr>
              <w:t>.</w:t>
            </w:r>
          </w:p>
          <w:p w:rsidR="00DF173F" w:rsidRDefault="00DF173F" w:rsidP="00DC1DD7">
            <w:pPr>
              <w:keepNext/>
              <w:tabs>
                <w:tab w:val="left" w:pos="540"/>
                <w:tab w:val="left" w:pos="700"/>
              </w:tabs>
              <w:suppressAutoHyphens/>
              <w:spacing w:before="100" w:beforeAutospacing="1"/>
              <w:outlineLvl w:val="1"/>
              <w:rPr>
                <w:szCs w:val="24"/>
              </w:rPr>
            </w:pPr>
            <w:r w:rsidRPr="00B409FF">
              <w:rPr>
                <w:szCs w:val="24"/>
              </w:rPr>
              <w:t>For example</w:t>
            </w:r>
            <w:r>
              <w:rPr>
                <w:szCs w:val="24"/>
              </w:rPr>
              <w:t>, f</w:t>
            </w:r>
            <w:r w:rsidRPr="001C57C5">
              <w:rPr>
                <w:szCs w:val="24"/>
              </w:rPr>
              <w:t>or a quantity such as flow, which may have the unit m3/s, the GetPower method must work as follows:</w:t>
            </w:r>
          </w:p>
          <w:p w:rsidR="00DF173F" w:rsidRPr="001C57C5" w:rsidRDefault="00DF173F" w:rsidP="00DC1DD7">
            <w:pPr>
              <w:rPr>
                <w:szCs w:val="24"/>
              </w:rPr>
            </w:pPr>
            <w:r w:rsidRPr="001C57C5">
              <w:rPr>
                <w:szCs w:val="24"/>
              </w:rPr>
              <w:t>myDimension.GetPower(DimensionBase.AmountOfSubstance) --&gt; returns 0</w:t>
            </w:r>
          </w:p>
          <w:p w:rsidR="00DF173F" w:rsidRPr="001C57C5" w:rsidRDefault="00DF173F" w:rsidP="00DC1DD7">
            <w:pPr>
              <w:rPr>
                <w:szCs w:val="24"/>
              </w:rPr>
            </w:pPr>
            <w:r w:rsidRPr="001C57C5">
              <w:rPr>
                <w:szCs w:val="24"/>
              </w:rPr>
              <w:t>myDimension.GetPower(DimensionBase.Currency)</w:t>
            </w:r>
            <w:r>
              <w:rPr>
                <w:szCs w:val="24"/>
              </w:rPr>
              <w:t xml:space="preserve">  </w:t>
            </w:r>
            <w:r w:rsidRPr="001C57C5">
              <w:rPr>
                <w:szCs w:val="24"/>
              </w:rPr>
              <w:t>--&gt; returns 0</w:t>
            </w:r>
          </w:p>
          <w:p w:rsidR="00DF173F" w:rsidRPr="001C57C5" w:rsidRDefault="00DF173F" w:rsidP="00DC1DD7">
            <w:pPr>
              <w:rPr>
                <w:szCs w:val="24"/>
              </w:rPr>
            </w:pPr>
            <w:r w:rsidRPr="001C57C5">
              <w:rPr>
                <w:szCs w:val="24"/>
              </w:rPr>
              <w:t>myDimension.GetPower(DimensionBase.ElectricCurrent)</w:t>
            </w:r>
            <w:r>
              <w:rPr>
                <w:szCs w:val="24"/>
              </w:rPr>
              <w:t xml:space="preserve"> </w:t>
            </w:r>
            <w:r w:rsidRPr="001C57C5">
              <w:rPr>
                <w:szCs w:val="24"/>
              </w:rPr>
              <w:t>--&gt; returns 0</w:t>
            </w:r>
          </w:p>
          <w:p w:rsidR="00DF173F" w:rsidRPr="001C57C5" w:rsidRDefault="00DF173F" w:rsidP="00DC1DD7">
            <w:pPr>
              <w:rPr>
                <w:szCs w:val="24"/>
              </w:rPr>
            </w:pPr>
            <w:r w:rsidRPr="001C57C5">
              <w:rPr>
                <w:szCs w:val="24"/>
              </w:rPr>
              <w:t>myDimension.GetPower(DimensionBase.Length)</w:t>
            </w:r>
            <w:r>
              <w:rPr>
                <w:szCs w:val="24"/>
              </w:rPr>
              <w:t xml:space="preserve">   </w:t>
            </w:r>
            <w:r w:rsidRPr="001C57C5">
              <w:rPr>
                <w:szCs w:val="24"/>
              </w:rPr>
              <w:t>--&gt; returns 3</w:t>
            </w:r>
          </w:p>
          <w:p w:rsidR="00DF173F" w:rsidRPr="001C57C5" w:rsidRDefault="00DF173F" w:rsidP="00DC1DD7">
            <w:pPr>
              <w:rPr>
                <w:szCs w:val="24"/>
              </w:rPr>
            </w:pPr>
            <w:r w:rsidRPr="001C57C5">
              <w:rPr>
                <w:szCs w:val="24"/>
              </w:rPr>
              <w:t>myDimension.GetPower(DimensionBase.LuminousIntensity) --&gt; returns 0</w:t>
            </w:r>
          </w:p>
          <w:p w:rsidR="00DF173F" w:rsidRPr="001C57C5" w:rsidRDefault="00DF173F" w:rsidP="00DC1DD7">
            <w:pPr>
              <w:rPr>
                <w:szCs w:val="24"/>
              </w:rPr>
            </w:pPr>
            <w:r w:rsidRPr="001C57C5">
              <w:rPr>
                <w:szCs w:val="24"/>
              </w:rPr>
              <w:t>myDimension.GetPower(DimensionBase.Mass)</w:t>
            </w:r>
            <w:r>
              <w:rPr>
                <w:szCs w:val="24"/>
              </w:rPr>
              <w:t xml:space="preserve">   </w:t>
            </w:r>
            <w:r w:rsidRPr="001C57C5">
              <w:rPr>
                <w:szCs w:val="24"/>
              </w:rPr>
              <w:t>--&gt; returns 0</w:t>
            </w:r>
          </w:p>
          <w:p w:rsidR="00DF173F" w:rsidRPr="001C57C5" w:rsidRDefault="00DF173F" w:rsidP="00DC1DD7">
            <w:pPr>
              <w:rPr>
                <w:szCs w:val="24"/>
              </w:rPr>
            </w:pPr>
            <w:r w:rsidRPr="001C57C5">
              <w:rPr>
                <w:szCs w:val="24"/>
              </w:rPr>
              <w:t>myDimension.GetPower(DimensionBase.Temperature)</w:t>
            </w:r>
            <w:r>
              <w:rPr>
                <w:szCs w:val="24"/>
              </w:rPr>
              <w:t xml:space="preserve"> </w:t>
            </w:r>
            <w:r w:rsidRPr="001C57C5">
              <w:rPr>
                <w:szCs w:val="24"/>
              </w:rPr>
              <w:t>--&gt; returns 0</w:t>
            </w:r>
          </w:p>
          <w:p w:rsidR="00DF173F" w:rsidRPr="0004346D" w:rsidRDefault="00DF173F" w:rsidP="00DC1DD7">
            <w:pPr>
              <w:keepNext/>
              <w:tabs>
                <w:tab w:val="left" w:pos="540"/>
                <w:tab w:val="left" w:pos="700"/>
              </w:tabs>
              <w:suppressAutoHyphens/>
              <w:spacing w:before="100" w:beforeAutospacing="1"/>
              <w:outlineLvl w:val="1"/>
              <w:rPr>
                <w:rFonts w:ascii="Times New Roman" w:hAnsi="Times New Roman"/>
                <w:sz w:val="20"/>
              </w:rPr>
            </w:pPr>
            <w:r w:rsidRPr="001C57C5">
              <w:rPr>
                <w:szCs w:val="24"/>
              </w:rPr>
              <w:t>myDimension.GetPower(DimensionBase.Time)</w:t>
            </w:r>
            <w:r>
              <w:rPr>
                <w:szCs w:val="24"/>
              </w:rPr>
              <w:t xml:space="preserve">   </w:t>
            </w:r>
            <w:r w:rsidRPr="001C57C5">
              <w:rPr>
                <w:szCs w:val="24"/>
              </w:rPr>
              <w:t>--&gt; returns -1</w:t>
            </w:r>
          </w:p>
        </w:tc>
        <w:tc>
          <w:tcPr>
            <w:tcW w:w="3060" w:type="dxa"/>
            <w:tcBorders>
              <w:top w:val="single" w:sz="2" w:space="0" w:color="auto"/>
              <w:left w:val="single" w:sz="2" w:space="0" w:color="auto"/>
              <w:bottom w:val="single" w:sz="2" w:space="0" w:color="auto"/>
              <w:right w:val="single" w:sz="2" w:space="0" w:color="auto"/>
            </w:tcBorders>
          </w:tcPr>
          <w:p w:rsidR="00DF173F" w:rsidRDefault="00DF173F" w:rsidP="00DC1DD7">
            <w:pPr>
              <w:keepNext/>
              <w:tabs>
                <w:tab w:val="left" w:pos="540"/>
                <w:tab w:val="left" w:pos="700"/>
              </w:tabs>
              <w:suppressAutoHyphens/>
              <w:spacing w:before="100" w:beforeAutospacing="1"/>
              <w:outlineLvl w:val="1"/>
              <w:rPr>
                <w:sz w:val="24"/>
                <w:szCs w:val="24"/>
              </w:rPr>
            </w:pPr>
            <w:r w:rsidRPr="008044E5">
              <w:rPr>
                <w:rStyle w:val="Objecttype"/>
                <w:szCs w:val="24"/>
              </w:rPr>
              <w:t>DimensionBase</w:t>
            </w:r>
            <w:r w:rsidRPr="0004346D">
              <w:rPr>
                <w:sz w:val="24"/>
                <w:szCs w:val="24"/>
              </w:rPr>
              <w:t>[in]</w:t>
            </w:r>
            <w:r w:rsidRPr="008044E5">
              <w:rPr>
                <w:rStyle w:val="Objecttype"/>
                <w:szCs w:val="24"/>
              </w:rPr>
              <w:t xml:space="preserve"> </w:t>
            </w:r>
            <w:r w:rsidR="00555574">
              <w:rPr>
                <w:rStyle w:val="Objecttype"/>
                <w:szCs w:val="24"/>
              </w:rPr>
              <w:t>dimensionBase</w:t>
            </w:r>
          </w:p>
          <w:p w:rsidR="00DF173F" w:rsidRPr="008044E5" w:rsidRDefault="00DF173F" w:rsidP="00DC1DD7">
            <w:pPr>
              <w:rPr>
                <w:szCs w:val="24"/>
              </w:rPr>
            </w:pPr>
          </w:p>
          <w:p w:rsidR="00DF173F" w:rsidRPr="008044E5" w:rsidRDefault="00DF173F" w:rsidP="00DC1DD7">
            <w:pPr>
              <w:rPr>
                <w:szCs w:val="24"/>
              </w:rPr>
            </w:pPr>
          </w:p>
        </w:tc>
      </w:tr>
    </w:tbl>
    <w:p w:rsidR="00D12CBF" w:rsidRDefault="00D12CBF" w:rsidP="00DF173F">
      <w:pPr>
        <w:pStyle w:val="Caption"/>
        <w:keepNext/>
      </w:pPr>
    </w:p>
    <w:p w:rsidR="00D12CBF" w:rsidRDefault="00D12CBF">
      <w:pPr>
        <w:spacing w:after="200" w:line="276" w:lineRule="auto"/>
        <w:jc w:val="left"/>
        <w:rPr>
          <w:rFonts w:ascii="Arial" w:eastAsia="Times New Roman" w:hAnsi="Arial" w:cs="Times New Roman"/>
          <w:b/>
          <w:bCs/>
          <w:szCs w:val="20"/>
          <w:lang w:eastAsia="en-GB"/>
        </w:rPr>
      </w:pPr>
      <w:r>
        <w:br w:type="page"/>
      </w:r>
    </w:p>
    <w:p w:rsidR="00DF173F" w:rsidRPr="001C57C5" w:rsidRDefault="00DF173F" w:rsidP="00DF173F">
      <w:pPr>
        <w:pStyle w:val="Caption"/>
        <w:keepNext/>
      </w:pPr>
      <w:bookmarkStart w:id="194" w:name="_Toc343602744"/>
      <w:r w:rsidRPr="009358EC">
        <w:lastRenderedPageBreak/>
        <w:t xml:space="preserve">Table </w:t>
      </w:r>
      <w:fldSimple w:instr=" SEQ Table \* ARABIC ">
        <w:r w:rsidR="00111FF1">
          <w:rPr>
            <w:noProof/>
          </w:rPr>
          <w:t>10</w:t>
        </w:r>
      </w:fldSimple>
      <w:r w:rsidR="003C0416">
        <w:tab/>
      </w:r>
      <w:r w:rsidRPr="001C57C5">
        <w:t>Attributes of DimensionBase</w:t>
      </w:r>
      <w:bookmarkEnd w:id="194"/>
    </w:p>
    <w:tbl>
      <w:tblPr>
        <w:tblW w:w="6300" w:type="dxa"/>
        <w:jc w:val="center"/>
        <w:tblInd w:w="1140" w:type="dxa"/>
        <w:tblLayout w:type="fixed"/>
        <w:tblCellMar>
          <w:left w:w="60" w:type="dxa"/>
          <w:right w:w="60" w:type="dxa"/>
        </w:tblCellMar>
        <w:tblLook w:val="0000" w:firstRow="0" w:lastRow="0" w:firstColumn="0" w:lastColumn="0" w:noHBand="0" w:noVBand="0"/>
      </w:tblPr>
      <w:tblGrid>
        <w:gridCol w:w="2340"/>
        <w:gridCol w:w="3960"/>
      </w:tblGrid>
      <w:tr w:rsidR="00DF173F" w:rsidRPr="001C57C5" w:rsidTr="00DC1DD7">
        <w:trPr>
          <w:cantSplit/>
          <w:trHeight w:val="305"/>
          <w:tblHeader/>
          <w:jc w:val="center"/>
        </w:trPr>
        <w:tc>
          <w:tcPr>
            <w:tcW w:w="2340" w:type="dxa"/>
            <w:tcBorders>
              <w:top w:val="single" w:sz="2" w:space="0" w:color="auto"/>
              <w:left w:val="single" w:sz="2" w:space="0" w:color="auto"/>
              <w:bottom w:val="single" w:sz="2" w:space="0" w:color="auto"/>
              <w:right w:val="single" w:sz="2" w:space="0" w:color="auto"/>
            </w:tcBorders>
            <w:shd w:val="clear" w:color="auto" w:fill="EFEFEF"/>
          </w:tcPr>
          <w:p w:rsidR="00DF173F" w:rsidRPr="0004346D" w:rsidRDefault="00DF173F" w:rsidP="00DC1DD7">
            <w:pPr>
              <w:rPr>
                <w:b/>
              </w:rPr>
            </w:pPr>
            <w:r w:rsidRPr="0004346D">
              <w:rPr>
                <w:b/>
              </w:rPr>
              <w:t>Attribute</w:t>
            </w:r>
          </w:p>
        </w:tc>
        <w:tc>
          <w:tcPr>
            <w:tcW w:w="3960" w:type="dxa"/>
            <w:tcBorders>
              <w:top w:val="single" w:sz="2" w:space="0" w:color="auto"/>
              <w:left w:val="single" w:sz="2" w:space="0" w:color="auto"/>
              <w:bottom w:val="single" w:sz="2" w:space="0" w:color="auto"/>
              <w:right w:val="single" w:sz="2" w:space="0" w:color="auto"/>
            </w:tcBorders>
            <w:shd w:val="clear" w:color="auto" w:fill="EFEFEF"/>
          </w:tcPr>
          <w:p w:rsidR="00DF173F" w:rsidRPr="0004346D" w:rsidRDefault="00DF173F" w:rsidP="00DC1DD7">
            <w:pPr>
              <w:rPr>
                <w:b/>
              </w:rPr>
            </w:pPr>
            <w:r w:rsidRPr="0004346D">
              <w:rPr>
                <w:b/>
              </w:rPr>
              <w:t>Notes</w:t>
            </w:r>
          </w:p>
        </w:tc>
      </w:tr>
      <w:tr w:rsidR="00DF173F" w:rsidRPr="001C57C5" w:rsidTr="00DC1DD7">
        <w:trPr>
          <w:trHeight w:val="910"/>
          <w:jc w:val="center"/>
        </w:trPr>
        <w:tc>
          <w:tcPr>
            <w:tcW w:w="2340" w:type="dxa"/>
            <w:tcBorders>
              <w:top w:val="single" w:sz="2" w:space="0" w:color="auto"/>
              <w:left w:val="single" w:sz="2" w:space="0" w:color="auto"/>
              <w:bottom w:val="single" w:sz="2" w:space="0" w:color="auto"/>
              <w:right w:val="single" w:sz="2" w:space="0" w:color="auto"/>
            </w:tcBorders>
          </w:tcPr>
          <w:p w:rsidR="00DF173F" w:rsidRDefault="00DF173F" w:rsidP="00DC1DD7">
            <w:r w:rsidRPr="0004346D">
              <w:rPr>
                <w:b/>
              </w:rPr>
              <w:t>Length</w:t>
            </w:r>
          </w:p>
          <w:p w:rsidR="00DF173F" w:rsidRPr="0004346D" w:rsidRDefault="00DF173F" w:rsidP="00DC1DD7">
            <w:r w:rsidRPr="0004346D">
              <w:t>Public</w:t>
            </w:r>
          </w:p>
        </w:tc>
        <w:tc>
          <w:tcPr>
            <w:tcW w:w="3960" w:type="dxa"/>
            <w:tcBorders>
              <w:top w:val="single" w:sz="2" w:space="0" w:color="auto"/>
              <w:left w:val="single" w:sz="2" w:space="0" w:color="auto"/>
              <w:bottom w:val="single" w:sz="2" w:space="0" w:color="auto"/>
              <w:right w:val="single" w:sz="2" w:space="0" w:color="auto"/>
            </w:tcBorders>
          </w:tcPr>
          <w:p w:rsidR="00DF173F" w:rsidRPr="0004346D" w:rsidRDefault="00DF173F" w:rsidP="00DC1DD7">
            <w:r w:rsidRPr="0004346D">
              <w:t>Base dimension length.</w:t>
            </w:r>
          </w:p>
        </w:tc>
      </w:tr>
      <w:tr w:rsidR="00DF173F" w:rsidRPr="001C57C5" w:rsidTr="00DC1DD7">
        <w:trPr>
          <w:trHeight w:val="891"/>
          <w:jc w:val="center"/>
        </w:trPr>
        <w:tc>
          <w:tcPr>
            <w:tcW w:w="2340" w:type="dxa"/>
            <w:tcBorders>
              <w:top w:val="single" w:sz="2" w:space="0" w:color="auto"/>
              <w:left w:val="single" w:sz="2" w:space="0" w:color="auto"/>
              <w:bottom w:val="single" w:sz="2" w:space="0" w:color="auto"/>
              <w:right w:val="single" w:sz="2" w:space="0" w:color="auto"/>
            </w:tcBorders>
          </w:tcPr>
          <w:p w:rsidR="00DF173F" w:rsidRPr="0004346D" w:rsidRDefault="00DF173F" w:rsidP="00DC1DD7">
            <w:pPr>
              <w:keepNext/>
              <w:tabs>
                <w:tab w:val="left" w:pos="540"/>
                <w:tab w:val="left" w:pos="700"/>
              </w:tabs>
              <w:suppressAutoHyphens/>
              <w:spacing w:before="100" w:beforeAutospacing="1"/>
              <w:outlineLvl w:val="1"/>
            </w:pPr>
            <w:bookmarkStart w:id="195" w:name="BKM_7CE1A3D6_A45E_423e_A965_97D0496B93E9"/>
            <w:r w:rsidRPr="0004346D">
              <w:rPr>
                <w:b/>
              </w:rPr>
              <w:t>Mass</w:t>
            </w:r>
          </w:p>
          <w:p w:rsidR="00DF173F" w:rsidRPr="0004346D" w:rsidRDefault="00DF173F" w:rsidP="00DC1DD7">
            <w:r w:rsidRPr="0004346D">
              <w:t>Public</w:t>
            </w:r>
          </w:p>
        </w:tc>
        <w:tc>
          <w:tcPr>
            <w:tcW w:w="3960" w:type="dxa"/>
            <w:tcBorders>
              <w:top w:val="single" w:sz="2" w:space="0" w:color="auto"/>
              <w:left w:val="single" w:sz="2" w:space="0" w:color="auto"/>
              <w:bottom w:val="single" w:sz="2" w:space="0" w:color="auto"/>
              <w:right w:val="single" w:sz="2" w:space="0" w:color="auto"/>
            </w:tcBorders>
          </w:tcPr>
          <w:p w:rsidR="00DF173F" w:rsidRPr="0004346D" w:rsidRDefault="00DF173F" w:rsidP="00DC1DD7">
            <w:r w:rsidRPr="0004346D">
              <w:t>Base dimension mass.</w:t>
            </w:r>
          </w:p>
        </w:tc>
        <w:bookmarkEnd w:id="195"/>
      </w:tr>
      <w:tr w:rsidR="00DF173F" w:rsidRPr="001C57C5" w:rsidTr="00DC1DD7">
        <w:trPr>
          <w:trHeight w:val="1033"/>
          <w:jc w:val="center"/>
        </w:trPr>
        <w:tc>
          <w:tcPr>
            <w:tcW w:w="2340" w:type="dxa"/>
            <w:tcBorders>
              <w:top w:val="single" w:sz="2" w:space="0" w:color="auto"/>
              <w:left w:val="single" w:sz="2" w:space="0" w:color="auto"/>
              <w:bottom w:val="single" w:sz="2" w:space="0" w:color="auto"/>
              <w:right w:val="single" w:sz="2" w:space="0" w:color="auto"/>
            </w:tcBorders>
          </w:tcPr>
          <w:p w:rsidR="00DF173F" w:rsidRDefault="00DF173F" w:rsidP="00DC1DD7">
            <w:pPr>
              <w:keepNext/>
              <w:tabs>
                <w:tab w:val="left" w:pos="540"/>
                <w:tab w:val="left" w:pos="700"/>
              </w:tabs>
              <w:suppressAutoHyphens/>
              <w:spacing w:before="100" w:beforeAutospacing="1"/>
              <w:outlineLvl w:val="1"/>
            </w:pPr>
            <w:bookmarkStart w:id="196" w:name="BKM_381265DE_3FF4_4ded_9F8C_5A849843381B"/>
            <w:r w:rsidRPr="0004346D">
              <w:rPr>
                <w:b/>
              </w:rPr>
              <w:t>Time</w:t>
            </w:r>
          </w:p>
          <w:p w:rsidR="00DF173F" w:rsidRPr="0004346D" w:rsidRDefault="00DF173F" w:rsidP="00DC1DD7">
            <w:r w:rsidRPr="0004346D">
              <w:t>Public</w:t>
            </w:r>
          </w:p>
        </w:tc>
        <w:tc>
          <w:tcPr>
            <w:tcW w:w="3960" w:type="dxa"/>
            <w:tcBorders>
              <w:top w:val="single" w:sz="2" w:space="0" w:color="auto"/>
              <w:left w:val="single" w:sz="2" w:space="0" w:color="auto"/>
              <w:bottom w:val="single" w:sz="2" w:space="0" w:color="auto"/>
              <w:right w:val="single" w:sz="2" w:space="0" w:color="auto"/>
            </w:tcBorders>
          </w:tcPr>
          <w:p w:rsidR="00DF173F" w:rsidRPr="0004346D" w:rsidRDefault="00DF173F" w:rsidP="00DC1DD7">
            <w:r w:rsidRPr="0004346D">
              <w:t>Base dimension time.</w:t>
            </w:r>
          </w:p>
        </w:tc>
        <w:bookmarkEnd w:id="196"/>
      </w:tr>
      <w:tr w:rsidR="00DF173F" w:rsidRPr="001C57C5" w:rsidTr="00DC1DD7">
        <w:trPr>
          <w:trHeight w:val="976"/>
          <w:jc w:val="center"/>
        </w:trPr>
        <w:tc>
          <w:tcPr>
            <w:tcW w:w="2340" w:type="dxa"/>
            <w:tcBorders>
              <w:top w:val="single" w:sz="2" w:space="0" w:color="auto"/>
              <w:left w:val="single" w:sz="2" w:space="0" w:color="auto"/>
              <w:bottom w:val="single" w:sz="2" w:space="0" w:color="auto"/>
              <w:right w:val="single" w:sz="2" w:space="0" w:color="auto"/>
            </w:tcBorders>
          </w:tcPr>
          <w:p w:rsidR="00DF173F" w:rsidRDefault="00DF173F" w:rsidP="00DC1DD7">
            <w:pPr>
              <w:keepNext/>
              <w:tabs>
                <w:tab w:val="left" w:pos="540"/>
                <w:tab w:val="left" w:pos="700"/>
              </w:tabs>
              <w:suppressAutoHyphens/>
              <w:spacing w:before="100" w:beforeAutospacing="1"/>
              <w:outlineLvl w:val="1"/>
            </w:pPr>
            <w:bookmarkStart w:id="197" w:name="BKM_CE46D25D_244F_4af9_A329_B69DA9895183"/>
            <w:r w:rsidRPr="0004346D">
              <w:rPr>
                <w:b/>
              </w:rPr>
              <w:t>ElectricCurrent</w:t>
            </w:r>
          </w:p>
          <w:p w:rsidR="00DF173F" w:rsidRPr="0004346D" w:rsidRDefault="00DF173F" w:rsidP="00DC1DD7">
            <w:r w:rsidRPr="0004346D">
              <w:t>Public</w:t>
            </w:r>
          </w:p>
        </w:tc>
        <w:tc>
          <w:tcPr>
            <w:tcW w:w="3960" w:type="dxa"/>
            <w:tcBorders>
              <w:top w:val="single" w:sz="2" w:space="0" w:color="auto"/>
              <w:left w:val="single" w:sz="2" w:space="0" w:color="auto"/>
              <w:bottom w:val="single" w:sz="2" w:space="0" w:color="auto"/>
              <w:right w:val="single" w:sz="2" w:space="0" w:color="auto"/>
            </w:tcBorders>
          </w:tcPr>
          <w:p w:rsidR="00DF173F" w:rsidRPr="0004346D" w:rsidRDefault="00DF173F" w:rsidP="00DC1DD7">
            <w:r w:rsidRPr="0004346D">
              <w:t>Base dimension electric current.</w:t>
            </w:r>
          </w:p>
        </w:tc>
        <w:bookmarkEnd w:id="197"/>
      </w:tr>
      <w:tr w:rsidR="00DF173F" w:rsidRPr="001C57C5" w:rsidTr="00DC1DD7">
        <w:trPr>
          <w:trHeight w:val="1076"/>
          <w:jc w:val="center"/>
        </w:trPr>
        <w:tc>
          <w:tcPr>
            <w:tcW w:w="2340" w:type="dxa"/>
            <w:tcBorders>
              <w:top w:val="single" w:sz="2" w:space="0" w:color="auto"/>
              <w:left w:val="single" w:sz="2" w:space="0" w:color="auto"/>
              <w:bottom w:val="single" w:sz="2" w:space="0" w:color="auto"/>
              <w:right w:val="single" w:sz="2" w:space="0" w:color="auto"/>
            </w:tcBorders>
          </w:tcPr>
          <w:p w:rsidR="00DF173F" w:rsidRDefault="00DF173F" w:rsidP="00DC1DD7">
            <w:pPr>
              <w:keepNext/>
              <w:tabs>
                <w:tab w:val="left" w:pos="540"/>
                <w:tab w:val="left" w:pos="700"/>
              </w:tabs>
              <w:suppressAutoHyphens/>
              <w:spacing w:before="100" w:beforeAutospacing="1"/>
              <w:outlineLvl w:val="1"/>
            </w:pPr>
            <w:bookmarkStart w:id="198" w:name="BKM_01CAF759_E0BC_467b_8E50_10DF30241289"/>
            <w:r w:rsidRPr="0004346D">
              <w:rPr>
                <w:b/>
              </w:rPr>
              <w:t>Temperature</w:t>
            </w:r>
          </w:p>
          <w:p w:rsidR="00DF173F" w:rsidRPr="0004346D" w:rsidRDefault="00DF173F" w:rsidP="00DC1DD7">
            <w:r w:rsidRPr="0004346D">
              <w:t>Public</w:t>
            </w:r>
          </w:p>
        </w:tc>
        <w:tc>
          <w:tcPr>
            <w:tcW w:w="3960" w:type="dxa"/>
            <w:tcBorders>
              <w:top w:val="single" w:sz="2" w:space="0" w:color="auto"/>
              <w:left w:val="single" w:sz="2" w:space="0" w:color="auto"/>
              <w:bottom w:val="single" w:sz="2" w:space="0" w:color="auto"/>
              <w:right w:val="single" w:sz="2" w:space="0" w:color="auto"/>
            </w:tcBorders>
          </w:tcPr>
          <w:p w:rsidR="00DF173F" w:rsidRPr="0004346D" w:rsidRDefault="00DF173F" w:rsidP="00DC1DD7">
            <w:r w:rsidRPr="0004346D">
              <w:t>Base dimension temperature.</w:t>
            </w:r>
          </w:p>
        </w:tc>
        <w:bookmarkEnd w:id="198"/>
      </w:tr>
      <w:tr w:rsidR="00DF173F" w:rsidRPr="001C57C5" w:rsidTr="00DC1DD7">
        <w:trPr>
          <w:trHeight w:val="836"/>
          <w:jc w:val="center"/>
        </w:trPr>
        <w:tc>
          <w:tcPr>
            <w:tcW w:w="2340" w:type="dxa"/>
            <w:tcBorders>
              <w:top w:val="single" w:sz="2" w:space="0" w:color="auto"/>
              <w:left w:val="single" w:sz="2" w:space="0" w:color="auto"/>
              <w:bottom w:val="single" w:sz="2" w:space="0" w:color="auto"/>
              <w:right w:val="single" w:sz="2" w:space="0" w:color="auto"/>
            </w:tcBorders>
          </w:tcPr>
          <w:p w:rsidR="00DF173F" w:rsidRDefault="00DF173F" w:rsidP="00DC1DD7">
            <w:pPr>
              <w:keepNext/>
              <w:tabs>
                <w:tab w:val="left" w:pos="540"/>
                <w:tab w:val="left" w:pos="700"/>
              </w:tabs>
              <w:suppressAutoHyphens/>
              <w:spacing w:before="100" w:beforeAutospacing="1"/>
              <w:outlineLvl w:val="1"/>
            </w:pPr>
            <w:bookmarkStart w:id="199" w:name="BKM_9C14F912_F47A_489d_ADA3_D890920A684D"/>
            <w:r w:rsidRPr="0004346D">
              <w:rPr>
                <w:b/>
              </w:rPr>
              <w:t>AmountOfSubstance</w:t>
            </w:r>
          </w:p>
          <w:p w:rsidR="00DF173F" w:rsidRPr="0004346D" w:rsidRDefault="00DF173F" w:rsidP="00DC1DD7">
            <w:r w:rsidRPr="0004346D">
              <w:t>Public</w:t>
            </w:r>
          </w:p>
        </w:tc>
        <w:tc>
          <w:tcPr>
            <w:tcW w:w="3960" w:type="dxa"/>
            <w:tcBorders>
              <w:top w:val="single" w:sz="2" w:space="0" w:color="auto"/>
              <w:left w:val="single" w:sz="2" w:space="0" w:color="auto"/>
              <w:bottom w:val="single" w:sz="2" w:space="0" w:color="auto"/>
              <w:right w:val="single" w:sz="2" w:space="0" w:color="auto"/>
            </w:tcBorders>
          </w:tcPr>
          <w:p w:rsidR="00DF173F" w:rsidRPr="0004346D" w:rsidRDefault="00DF173F" w:rsidP="00DC1DD7">
            <w:pPr>
              <w:keepNext/>
              <w:tabs>
                <w:tab w:val="left" w:pos="540"/>
                <w:tab w:val="left" w:pos="700"/>
              </w:tabs>
              <w:suppressAutoHyphens/>
              <w:spacing w:before="100" w:beforeAutospacing="1"/>
              <w:outlineLvl w:val="1"/>
            </w:pPr>
            <w:r w:rsidRPr="0004346D">
              <w:t>Base dimension amount of substance.</w:t>
            </w:r>
          </w:p>
        </w:tc>
        <w:bookmarkEnd w:id="199"/>
      </w:tr>
      <w:tr w:rsidR="00DF173F" w:rsidRPr="001C57C5" w:rsidTr="00DC1DD7">
        <w:trPr>
          <w:trHeight w:val="920"/>
          <w:jc w:val="center"/>
        </w:trPr>
        <w:tc>
          <w:tcPr>
            <w:tcW w:w="2340" w:type="dxa"/>
            <w:tcBorders>
              <w:top w:val="single" w:sz="2" w:space="0" w:color="auto"/>
              <w:left w:val="single" w:sz="2" w:space="0" w:color="auto"/>
              <w:bottom w:val="single" w:sz="2" w:space="0" w:color="auto"/>
              <w:right w:val="single" w:sz="2" w:space="0" w:color="auto"/>
            </w:tcBorders>
          </w:tcPr>
          <w:p w:rsidR="00DF173F" w:rsidRDefault="00DF173F" w:rsidP="00DC1DD7">
            <w:pPr>
              <w:keepNext/>
              <w:tabs>
                <w:tab w:val="left" w:pos="540"/>
                <w:tab w:val="left" w:pos="700"/>
              </w:tabs>
              <w:suppressAutoHyphens/>
              <w:spacing w:before="100" w:beforeAutospacing="1"/>
              <w:outlineLvl w:val="1"/>
            </w:pPr>
            <w:bookmarkStart w:id="200" w:name="BKM_E5B6D051_03B4_4f47_A35C_E2134CB4DBDE"/>
            <w:r w:rsidRPr="0004346D">
              <w:rPr>
                <w:b/>
              </w:rPr>
              <w:t>LuminousIntensity</w:t>
            </w:r>
          </w:p>
          <w:p w:rsidR="00DF173F" w:rsidRPr="0004346D" w:rsidRDefault="00DF173F" w:rsidP="00DC1DD7">
            <w:r w:rsidRPr="0004346D">
              <w:t>Public</w:t>
            </w:r>
          </w:p>
        </w:tc>
        <w:tc>
          <w:tcPr>
            <w:tcW w:w="3960" w:type="dxa"/>
            <w:tcBorders>
              <w:top w:val="single" w:sz="2" w:space="0" w:color="auto"/>
              <w:left w:val="single" w:sz="2" w:space="0" w:color="auto"/>
              <w:bottom w:val="single" w:sz="2" w:space="0" w:color="auto"/>
              <w:right w:val="single" w:sz="2" w:space="0" w:color="auto"/>
            </w:tcBorders>
          </w:tcPr>
          <w:p w:rsidR="00DF173F" w:rsidRPr="0004346D" w:rsidRDefault="00DF173F" w:rsidP="00DC1DD7">
            <w:r w:rsidRPr="0004346D">
              <w:t>Base dimension luminous intensity.</w:t>
            </w:r>
          </w:p>
        </w:tc>
        <w:bookmarkEnd w:id="200"/>
      </w:tr>
      <w:tr w:rsidR="00DF173F" w:rsidRPr="001C57C5" w:rsidTr="00DC1DD7">
        <w:trPr>
          <w:trHeight w:val="1004"/>
          <w:jc w:val="center"/>
        </w:trPr>
        <w:tc>
          <w:tcPr>
            <w:tcW w:w="2340" w:type="dxa"/>
            <w:tcBorders>
              <w:top w:val="single" w:sz="2" w:space="0" w:color="auto"/>
              <w:left w:val="single" w:sz="2" w:space="0" w:color="auto"/>
              <w:bottom w:val="single" w:sz="2" w:space="0" w:color="auto"/>
              <w:right w:val="single" w:sz="2" w:space="0" w:color="auto"/>
            </w:tcBorders>
          </w:tcPr>
          <w:p w:rsidR="00DF173F" w:rsidRDefault="00DF173F" w:rsidP="00DC1DD7">
            <w:pPr>
              <w:keepNext/>
              <w:tabs>
                <w:tab w:val="left" w:pos="540"/>
                <w:tab w:val="left" w:pos="700"/>
              </w:tabs>
              <w:suppressAutoHyphens/>
              <w:spacing w:before="100" w:beforeAutospacing="1"/>
              <w:outlineLvl w:val="1"/>
            </w:pPr>
            <w:bookmarkStart w:id="201" w:name="BKM_C9F1A0F4_5CD4_46c4_AACA_7EE0A6F80410"/>
            <w:r w:rsidRPr="0004346D">
              <w:rPr>
                <w:b/>
              </w:rPr>
              <w:t>Currency</w:t>
            </w:r>
          </w:p>
          <w:p w:rsidR="00DF173F" w:rsidRPr="0004346D" w:rsidRDefault="00DF173F" w:rsidP="00DC1DD7">
            <w:r w:rsidRPr="0004346D">
              <w:t>Public</w:t>
            </w:r>
          </w:p>
        </w:tc>
        <w:tc>
          <w:tcPr>
            <w:tcW w:w="3960" w:type="dxa"/>
            <w:tcBorders>
              <w:top w:val="single" w:sz="2" w:space="0" w:color="auto"/>
              <w:left w:val="single" w:sz="2" w:space="0" w:color="auto"/>
              <w:bottom w:val="single" w:sz="2" w:space="0" w:color="auto"/>
              <w:right w:val="single" w:sz="2" w:space="0" w:color="auto"/>
            </w:tcBorders>
          </w:tcPr>
          <w:p w:rsidR="00DF173F" w:rsidRPr="0004346D" w:rsidRDefault="00DF173F" w:rsidP="00DC1DD7">
            <w:r w:rsidRPr="0004346D">
              <w:t>Base dimension currency.</w:t>
            </w:r>
          </w:p>
        </w:tc>
        <w:bookmarkEnd w:id="201"/>
      </w:tr>
    </w:tbl>
    <w:p w:rsidR="00DF173F" w:rsidRDefault="00DF173F" w:rsidP="00DF173F">
      <w:pPr>
        <w:rPr>
          <w:rFonts w:ascii="Arial" w:hAnsi="Arial"/>
          <w:b/>
          <w:bCs/>
        </w:rPr>
      </w:pPr>
    </w:p>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DF173F"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F173F" w:rsidRPr="008044E5" w:rsidRDefault="00DF173F" w:rsidP="00DC1DD7">
            <w:pPr>
              <w:keepNext/>
              <w:spacing w:before="100" w:beforeAutospacing="1" w:line="230" w:lineRule="atLeast"/>
              <w:rPr>
                <w:rFonts w:eastAsia="MS Mincho"/>
                <w:b/>
              </w:rPr>
            </w:pPr>
            <w:r w:rsidRPr="0004346D">
              <w:rPr>
                <w:rFonts w:eastAsia="MS Mincho"/>
                <w:b/>
              </w:rPr>
              <w:t>Requirement 3.1</w:t>
            </w:r>
          </w:p>
        </w:tc>
      </w:tr>
      <w:tr w:rsidR="00DF173F"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DF173F" w:rsidRPr="008044E5" w:rsidRDefault="00DF173F" w:rsidP="00DC1DD7">
            <w:pPr>
              <w:spacing w:before="100" w:beforeAutospacing="1" w:line="230" w:lineRule="atLeast"/>
              <w:rPr>
                <w:rFonts w:eastAsia="MS Mincho"/>
              </w:rPr>
            </w:pPr>
            <w:bookmarkStart w:id="202" w:name="ValDef"/>
            <w:r w:rsidRPr="0004346D">
              <w:rPr>
                <w:rFonts w:eastAsia="MS Mincho"/>
              </w:rPr>
              <w:t>/req/valuedefinition/IValueDefinition</w:t>
            </w:r>
            <w:bookmarkEnd w:id="202"/>
          </w:p>
        </w:tc>
      </w:tr>
      <w:tr w:rsidR="00DF173F"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F173F" w:rsidRDefault="00DF173F" w:rsidP="00311B0B">
            <w:pPr>
              <w:pStyle w:val="RequirementBody"/>
              <w:tabs>
                <w:tab w:val="left" w:pos="540"/>
                <w:tab w:val="left" w:pos="700"/>
              </w:tabs>
              <w:suppressAutoHyphens/>
              <w:spacing w:before="100" w:beforeAutospacing="1"/>
              <w:outlineLvl w:val="1"/>
              <w:rPr>
                <w:rFonts w:ascii="Arial" w:eastAsiaTheme="majorEastAsia" w:hAnsi="Arial" w:cstheme="majorBidi"/>
                <w:b/>
                <w:bCs/>
                <w:szCs w:val="22"/>
              </w:rPr>
            </w:pPr>
            <w:r w:rsidRPr="0004346D">
              <w:rPr>
                <w:rFonts w:eastAsia="MS Mincho"/>
                <w:szCs w:val="22"/>
              </w:rPr>
              <w:t xml:space="preserve">An OpenMI class that represents a definition of values that can be exchanged between OpenMI linkable components </w:t>
            </w:r>
            <w:r w:rsidRPr="0004346D">
              <w:rPr>
                <w:b/>
                <w:i/>
                <w:szCs w:val="22"/>
              </w:rPr>
              <w:t>shall</w:t>
            </w:r>
            <w:r w:rsidRPr="0004346D">
              <w:rPr>
                <w:rFonts w:eastAsia="MS Mincho"/>
                <w:szCs w:val="22"/>
              </w:rPr>
              <w:t xml:space="preserve"> be derived from the IValueDefinition interface based on the definition in </w:t>
            </w:r>
            <w:r w:rsidR="005860BC">
              <w:rPr>
                <w:rFonts w:eastAsia="MS Mincho"/>
                <w:szCs w:val="22"/>
              </w:rPr>
              <w:fldChar w:fldCharType="begin"/>
            </w:r>
            <w:r>
              <w:rPr>
                <w:rFonts w:eastAsia="MS Mincho"/>
                <w:szCs w:val="22"/>
              </w:rPr>
              <w:instrText xml:space="preserve"> REF _Ref340147865 \h </w:instrText>
            </w:r>
            <w:r w:rsidR="005860BC">
              <w:rPr>
                <w:rFonts w:eastAsia="MS Mincho"/>
                <w:szCs w:val="22"/>
              </w:rPr>
            </w:r>
            <w:r w:rsidR="005860BC">
              <w:rPr>
                <w:rFonts w:eastAsia="MS Mincho"/>
                <w:szCs w:val="22"/>
              </w:rPr>
              <w:fldChar w:fldCharType="separate"/>
            </w:r>
            <w:r w:rsidR="00111FF1" w:rsidRPr="001C57C5">
              <w:t xml:space="preserve">Figure </w:t>
            </w:r>
            <w:r w:rsidR="00111FF1">
              <w:rPr>
                <w:noProof/>
              </w:rPr>
              <w:t>4</w:t>
            </w:r>
            <w:r w:rsidR="005860BC">
              <w:rPr>
                <w:rFonts w:eastAsia="MS Mincho"/>
                <w:szCs w:val="22"/>
              </w:rPr>
              <w:fldChar w:fldCharType="end"/>
            </w:r>
            <w:r>
              <w:rPr>
                <w:rFonts w:eastAsia="MS Mincho"/>
                <w:szCs w:val="22"/>
              </w:rPr>
              <w:t xml:space="preserve"> </w:t>
            </w:r>
            <w:r w:rsidRPr="0004346D">
              <w:rPr>
                <w:rFonts w:eastAsia="MS Mincho"/>
                <w:szCs w:val="22"/>
              </w:rPr>
              <w:t xml:space="preserve">and </w:t>
            </w:r>
            <w:r w:rsidR="005860BC">
              <w:fldChar w:fldCharType="begin"/>
            </w:r>
            <w:r w:rsidR="00311B0B">
              <w:rPr>
                <w:rFonts w:eastAsia="MS Mincho"/>
                <w:szCs w:val="22"/>
              </w:rPr>
              <w:instrText xml:space="preserve"> REF _Ref343603464 \h </w:instrText>
            </w:r>
            <w:r w:rsidR="005860BC">
              <w:fldChar w:fldCharType="separate"/>
            </w:r>
            <w:r w:rsidR="00111FF1" w:rsidRPr="001C57C5">
              <w:t xml:space="preserve">Table </w:t>
            </w:r>
            <w:r w:rsidR="00111FF1">
              <w:rPr>
                <w:noProof/>
              </w:rPr>
              <w:t>4</w:t>
            </w:r>
            <w:r w:rsidR="005860BC">
              <w:fldChar w:fldCharType="end"/>
            </w:r>
            <w:r w:rsidR="00311B0B">
              <w:t xml:space="preserve"> </w:t>
            </w:r>
            <w:r w:rsidRPr="0004346D">
              <w:rPr>
                <w:rFonts w:eastAsia="MS Mincho"/>
                <w:szCs w:val="22"/>
              </w:rPr>
              <w:t xml:space="preserve">and </w:t>
            </w:r>
            <w:r w:rsidRPr="0004346D">
              <w:rPr>
                <w:rFonts w:eastAsia="MS Mincho"/>
                <w:b/>
                <w:i/>
                <w:szCs w:val="22"/>
              </w:rPr>
              <w:t xml:space="preserve">shall </w:t>
            </w:r>
            <w:r w:rsidRPr="0004346D">
              <w:rPr>
                <w:rFonts w:eastAsia="MS Mincho"/>
                <w:szCs w:val="22"/>
              </w:rPr>
              <w:t>implement it.</w:t>
            </w:r>
          </w:p>
        </w:tc>
      </w:tr>
    </w:tbl>
    <w:p w:rsidR="00DF173F" w:rsidRDefault="00DF173F" w:rsidP="00DF173F">
      <w:pPr>
        <w:rPr>
          <w:rFonts w:ascii="Arial" w:hAnsi="Arial"/>
          <w:b/>
          <w:bCs/>
        </w:rPr>
      </w:pPr>
    </w:p>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DF173F"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F173F" w:rsidRPr="008044E5" w:rsidRDefault="00DF173F" w:rsidP="00DC1DD7">
            <w:pPr>
              <w:keepNext/>
              <w:keepLines/>
              <w:spacing w:before="100" w:beforeAutospacing="1" w:line="230" w:lineRule="atLeast"/>
              <w:rPr>
                <w:rFonts w:eastAsia="MS Mincho"/>
                <w:b/>
              </w:rPr>
            </w:pPr>
            <w:r w:rsidRPr="0004346D">
              <w:rPr>
                <w:rFonts w:eastAsia="MS Mincho"/>
                <w:b/>
              </w:rPr>
              <w:t>Requirement 3.2</w:t>
            </w:r>
          </w:p>
        </w:tc>
      </w:tr>
      <w:tr w:rsidR="00DF173F"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DF173F" w:rsidRPr="008044E5" w:rsidRDefault="00DF173F" w:rsidP="00DC1DD7">
            <w:pPr>
              <w:keepLines/>
              <w:spacing w:before="100" w:beforeAutospacing="1" w:line="230" w:lineRule="atLeast"/>
              <w:rPr>
                <w:rFonts w:eastAsia="MS Mincho"/>
              </w:rPr>
            </w:pPr>
            <w:bookmarkStart w:id="203" w:name="IUnit"/>
            <w:r w:rsidRPr="0004346D">
              <w:rPr>
                <w:rFonts w:eastAsia="MS Mincho"/>
              </w:rPr>
              <w:t>/req/valuedefinition/I</w:t>
            </w:r>
            <w:r w:rsidR="00D12CBF" w:rsidRPr="0004346D">
              <w:rPr>
                <w:rFonts w:eastAsia="MS Mincho"/>
              </w:rPr>
              <w:t>u</w:t>
            </w:r>
            <w:r w:rsidRPr="0004346D">
              <w:rPr>
                <w:rFonts w:eastAsia="MS Mincho"/>
              </w:rPr>
              <w:t>nit</w:t>
            </w:r>
            <w:bookmarkEnd w:id="203"/>
          </w:p>
        </w:tc>
      </w:tr>
      <w:tr w:rsidR="00DF173F"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F173F" w:rsidRDefault="00DF173F" w:rsidP="00DC1DD7">
            <w:pPr>
              <w:rPr>
                <w:rFonts w:ascii="Arial" w:eastAsiaTheme="majorEastAsia" w:hAnsi="Arial" w:cstheme="majorBidi"/>
                <w:b/>
                <w:bCs/>
              </w:rPr>
            </w:pPr>
            <w:r w:rsidRPr="0004346D">
              <w:rPr>
                <w:rFonts w:eastAsia="MS Mincho"/>
              </w:rPr>
              <w:t xml:space="preserve">An OpenMI class that represents a unit of a quantity </w:t>
            </w:r>
            <w:r w:rsidRPr="0004346D">
              <w:rPr>
                <w:b/>
                <w:i/>
              </w:rPr>
              <w:t>shall</w:t>
            </w:r>
            <w:r w:rsidRPr="0004346D">
              <w:rPr>
                <w:rFonts w:eastAsia="MS Mincho"/>
              </w:rPr>
              <w:t xml:space="preserve"> implement the IUnit interface based on the definition in </w:t>
            </w:r>
            <w:r w:rsidR="005860BC">
              <w:rPr>
                <w:rFonts w:eastAsia="MS Mincho"/>
              </w:rPr>
              <w:fldChar w:fldCharType="begin"/>
            </w:r>
            <w:r>
              <w:rPr>
                <w:rFonts w:eastAsia="MS Mincho"/>
              </w:rPr>
              <w:instrText xml:space="preserve"> REF _Ref340147865 \h </w:instrText>
            </w:r>
            <w:r w:rsidR="005860BC">
              <w:rPr>
                <w:rFonts w:eastAsia="MS Mincho"/>
              </w:rPr>
            </w:r>
            <w:r w:rsidR="005860BC">
              <w:rPr>
                <w:rFonts w:eastAsia="MS Mincho"/>
              </w:rPr>
              <w:fldChar w:fldCharType="separate"/>
            </w:r>
            <w:r w:rsidR="00111FF1" w:rsidRPr="001C57C5">
              <w:t xml:space="preserve">Figure </w:t>
            </w:r>
            <w:r w:rsidR="00111FF1">
              <w:rPr>
                <w:noProof/>
              </w:rPr>
              <w:t>4</w:t>
            </w:r>
            <w:r w:rsidR="005860BC">
              <w:rPr>
                <w:rFonts w:eastAsia="MS Mincho"/>
              </w:rPr>
              <w:fldChar w:fldCharType="end"/>
            </w:r>
            <w:r w:rsidRPr="0004346D">
              <w:rPr>
                <w:rFonts w:eastAsia="MS Mincho"/>
              </w:rPr>
              <w:t xml:space="preserve"> and </w:t>
            </w:r>
            <w:r w:rsidR="00CF6964">
              <w:fldChar w:fldCharType="begin"/>
            </w:r>
            <w:r w:rsidR="00CF6964">
              <w:instrText xml:space="preserve"> REF _Ref327439691 \h  \* MERGEFORMAT </w:instrText>
            </w:r>
            <w:r w:rsidR="00CF6964">
              <w:fldChar w:fldCharType="separate"/>
            </w:r>
            <w:r w:rsidR="00111FF1" w:rsidRPr="009358EC">
              <w:t xml:space="preserve">Table </w:t>
            </w:r>
            <w:r w:rsidR="00111FF1">
              <w:t>5</w:t>
            </w:r>
            <w:r w:rsidR="00CF6964">
              <w:fldChar w:fldCharType="end"/>
            </w:r>
            <w:r w:rsidRPr="0004346D">
              <w:rPr>
                <w:rFonts w:eastAsia="MS Mincho"/>
              </w:rPr>
              <w:t>.</w:t>
            </w:r>
          </w:p>
        </w:tc>
      </w:tr>
      <w:tr w:rsidR="00DF173F"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F173F" w:rsidRPr="008044E5" w:rsidRDefault="00DF173F" w:rsidP="00B756BB">
            <w:pPr>
              <w:keepNext/>
              <w:spacing w:before="100" w:beforeAutospacing="1" w:line="230" w:lineRule="atLeast"/>
              <w:rPr>
                <w:rFonts w:eastAsia="MS Mincho"/>
                <w:b/>
              </w:rPr>
            </w:pPr>
            <w:r w:rsidRPr="0004346D">
              <w:rPr>
                <w:rFonts w:eastAsia="MS Mincho"/>
                <w:b/>
              </w:rPr>
              <w:lastRenderedPageBreak/>
              <w:t>Requirement 3.3</w:t>
            </w:r>
          </w:p>
        </w:tc>
      </w:tr>
      <w:tr w:rsidR="00DF173F"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DF173F" w:rsidRPr="008044E5" w:rsidRDefault="00DF173F" w:rsidP="00DC1DD7">
            <w:pPr>
              <w:spacing w:before="100" w:beforeAutospacing="1" w:line="230" w:lineRule="atLeast"/>
              <w:rPr>
                <w:rFonts w:eastAsia="MS Mincho"/>
              </w:rPr>
            </w:pPr>
            <w:bookmarkStart w:id="204" w:name="IQuantity"/>
            <w:r w:rsidRPr="0004346D">
              <w:rPr>
                <w:rFonts w:eastAsia="MS Mincho"/>
              </w:rPr>
              <w:t>/req/valuedefinition/I</w:t>
            </w:r>
            <w:r w:rsidR="004176E3" w:rsidRPr="0004346D">
              <w:rPr>
                <w:rFonts w:eastAsia="MS Mincho"/>
              </w:rPr>
              <w:t>q</w:t>
            </w:r>
            <w:r w:rsidRPr="0004346D">
              <w:rPr>
                <w:rFonts w:eastAsia="MS Mincho"/>
              </w:rPr>
              <w:t>uantity</w:t>
            </w:r>
            <w:bookmarkEnd w:id="204"/>
          </w:p>
        </w:tc>
      </w:tr>
      <w:tr w:rsidR="00DF173F"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F173F" w:rsidRPr="00EC7253" w:rsidRDefault="00DF173F" w:rsidP="00EC7253">
            <w:pPr>
              <w:spacing w:after="200" w:line="276" w:lineRule="auto"/>
              <w:jc w:val="left"/>
              <w:rPr>
                <w:rFonts w:eastAsia="MS Mincho"/>
              </w:rPr>
            </w:pPr>
            <w:r w:rsidRPr="0004346D">
              <w:rPr>
                <w:rFonts w:eastAsia="MS Mincho"/>
              </w:rPr>
              <w:t xml:space="preserve">An OpenMI class that represents a unit of a quantity </w:t>
            </w:r>
            <w:r w:rsidRPr="0004346D">
              <w:rPr>
                <w:b/>
                <w:i/>
              </w:rPr>
              <w:t>shall</w:t>
            </w:r>
            <w:r w:rsidRPr="0004346D">
              <w:rPr>
                <w:rFonts w:eastAsia="MS Mincho"/>
              </w:rPr>
              <w:t xml:space="preserve"> implement the IUnit interface based on the definition in </w:t>
            </w:r>
            <w:r w:rsidR="005860BC">
              <w:rPr>
                <w:rFonts w:eastAsia="MS Mincho"/>
              </w:rPr>
              <w:fldChar w:fldCharType="begin"/>
            </w:r>
            <w:r w:rsidR="00EC7253">
              <w:rPr>
                <w:rFonts w:eastAsia="MS Mincho"/>
              </w:rPr>
              <w:instrText xml:space="preserve"> REF _Ref340147865 \h </w:instrText>
            </w:r>
            <w:r w:rsidR="005860BC">
              <w:rPr>
                <w:rFonts w:eastAsia="MS Mincho"/>
              </w:rPr>
            </w:r>
            <w:r w:rsidR="005860BC">
              <w:rPr>
                <w:rFonts w:eastAsia="MS Mincho"/>
              </w:rPr>
              <w:fldChar w:fldCharType="separate"/>
            </w:r>
            <w:r w:rsidR="00111FF1" w:rsidRPr="001C57C5">
              <w:t xml:space="preserve">Figure </w:t>
            </w:r>
            <w:r w:rsidR="00111FF1">
              <w:rPr>
                <w:noProof/>
              </w:rPr>
              <w:t>4</w:t>
            </w:r>
            <w:r w:rsidR="005860BC">
              <w:rPr>
                <w:rFonts w:eastAsia="MS Mincho"/>
              </w:rPr>
              <w:fldChar w:fldCharType="end"/>
            </w:r>
            <w:r w:rsidR="00EC7253">
              <w:rPr>
                <w:rFonts w:eastAsia="MS Mincho"/>
              </w:rPr>
              <w:t xml:space="preserve"> </w:t>
            </w:r>
            <w:r w:rsidRPr="0004346D">
              <w:rPr>
                <w:rFonts w:eastAsia="MS Mincho"/>
              </w:rPr>
              <w:t>and</w:t>
            </w:r>
            <w:r>
              <w:rPr>
                <w:rFonts w:eastAsia="MS Mincho"/>
              </w:rPr>
              <w:t xml:space="preserve"> </w:t>
            </w:r>
            <w:r w:rsidR="005860BC">
              <w:rPr>
                <w:rFonts w:ascii="Calibri" w:eastAsia="Times New Roman" w:hAnsi="Calibri" w:cs="Times New Roman"/>
                <w:szCs w:val="20"/>
                <w:lang w:eastAsia="en-GB"/>
              </w:rPr>
              <w:fldChar w:fldCharType="begin"/>
            </w:r>
            <w:r w:rsidR="003F2FE8">
              <w:rPr>
                <w:rFonts w:eastAsia="MS Mincho"/>
              </w:rPr>
              <w:instrText xml:space="preserve"> REF _Ref327439745 \h </w:instrText>
            </w:r>
            <w:r w:rsidR="005860BC">
              <w:rPr>
                <w:rFonts w:ascii="Calibri" w:eastAsia="Times New Roman" w:hAnsi="Calibri" w:cs="Times New Roman"/>
                <w:szCs w:val="20"/>
                <w:lang w:eastAsia="en-GB"/>
              </w:rPr>
            </w:r>
            <w:r w:rsidR="005860BC">
              <w:rPr>
                <w:rFonts w:ascii="Calibri" w:eastAsia="Times New Roman" w:hAnsi="Calibri" w:cs="Times New Roman"/>
                <w:szCs w:val="20"/>
                <w:lang w:eastAsia="en-GB"/>
              </w:rPr>
              <w:fldChar w:fldCharType="separate"/>
            </w:r>
            <w:r w:rsidR="00111FF1" w:rsidRPr="009358EC">
              <w:t xml:space="preserve">Table </w:t>
            </w:r>
            <w:r w:rsidR="00111FF1">
              <w:rPr>
                <w:noProof/>
              </w:rPr>
              <w:t>6</w:t>
            </w:r>
            <w:r w:rsidR="005860BC">
              <w:rPr>
                <w:rFonts w:ascii="Calibri" w:eastAsia="Times New Roman" w:hAnsi="Calibri" w:cs="Times New Roman"/>
                <w:szCs w:val="20"/>
                <w:lang w:eastAsia="en-GB"/>
              </w:rPr>
              <w:fldChar w:fldCharType="end"/>
            </w:r>
            <w:r w:rsidR="00B756BB">
              <w:rPr>
                <w:rFonts w:ascii="Calibri" w:eastAsia="Times New Roman" w:hAnsi="Calibri" w:cs="Times New Roman"/>
                <w:szCs w:val="20"/>
                <w:lang w:eastAsia="en-GB"/>
              </w:rPr>
              <w:t>.</w:t>
            </w:r>
          </w:p>
        </w:tc>
      </w:tr>
    </w:tbl>
    <w:p w:rsidR="00DF173F" w:rsidRPr="008044E5" w:rsidRDefault="00DF173F" w:rsidP="00DF173F"/>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DF173F"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F173F" w:rsidRPr="008044E5" w:rsidRDefault="00DF173F" w:rsidP="00DC1DD7">
            <w:pPr>
              <w:keepNext/>
              <w:spacing w:before="100" w:beforeAutospacing="1" w:line="230" w:lineRule="atLeast"/>
              <w:rPr>
                <w:rFonts w:eastAsia="MS Mincho"/>
                <w:b/>
              </w:rPr>
            </w:pPr>
            <w:r w:rsidRPr="0004346D">
              <w:rPr>
                <w:rFonts w:eastAsia="MS Mincho"/>
                <w:b/>
              </w:rPr>
              <w:t>Requirement 3.4</w:t>
            </w:r>
          </w:p>
        </w:tc>
      </w:tr>
      <w:tr w:rsidR="00DF173F"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DF173F" w:rsidRPr="008044E5" w:rsidRDefault="00DF173F" w:rsidP="00DC1DD7">
            <w:pPr>
              <w:spacing w:before="100" w:beforeAutospacing="1" w:line="230" w:lineRule="atLeast"/>
              <w:rPr>
                <w:rFonts w:eastAsia="MS Mincho"/>
              </w:rPr>
            </w:pPr>
            <w:bookmarkStart w:id="205" w:name="IQuality"/>
            <w:r w:rsidRPr="0004346D">
              <w:rPr>
                <w:rFonts w:eastAsia="MS Mincho"/>
              </w:rPr>
              <w:t>/req/valuedefinition/Iquality</w:t>
            </w:r>
            <w:bookmarkEnd w:id="205"/>
          </w:p>
        </w:tc>
      </w:tr>
      <w:tr w:rsidR="00DF173F"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F173F" w:rsidRPr="00EC7253" w:rsidRDefault="00DF173F" w:rsidP="003F2FE8">
            <w:pPr>
              <w:pStyle w:val="RequirementBody"/>
              <w:tabs>
                <w:tab w:val="left" w:pos="540"/>
                <w:tab w:val="left" w:pos="700"/>
              </w:tabs>
              <w:suppressAutoHyphens/>
              <w:spacing w:before="100" w:beforeAutospacing="1"/>
              <w:outlineLvl w:val="1"/>
              <w:rPr>
                <w:rFonts w:eastAsia="MS Mincho"/>
                <w:szCs w:val="22"/>
              </w:rPr>
            </w:pPr>
            <w:r w:rsidRPr="0004346D">
              <w:rPr>
                <w:rFonts w:eastAsia="MS Mincho"/>
                <w:szCs w:val="22"/>
              </w:rPr>
              <w:t xml:space="preserve">An OpenMI class that represents a quality </w:t>
            </w:r>
            <w:r w:rsidRPr="0004346D">
              <w:rPr>
                <w:b/>
                <w:i/>
                <w:szCs w:val="22"/>
              </w:rPr>
              <w:t>shall</w:t>
            </w:r>
            <w:r w:rsidRPr="0004346D">
              <w:rPr>
                <w:rFonts w:eastAsia="MS Mincho"/>
                <w:szCs w:val="22"/>
              </w:rPr>
              <w:t xml:space="preserve"> implement the IQuality interface based on the definition in </w:t>
            </w:r>
            <w:r w:rsidR="005860BC">
              <w:rPr>
                <w:rFonts w:eastAsia="MS Mincho"/>
                <w:szCs w:val="22"/>
              </w:rPr>
              <w:fldChar w:fldCharType="begin"/>
            </w:r>
            <w:r w:rsidR="00EC7253">
              <w:rPr>
                <w:rFonts w:eastAsia="MS Mincho"/>
                <w:szCs w:val="22"/>
              </w:rPr>
              <w:instrText xml:space="preserve"> REF _Ref340147865 \h </w:instrText>
            </w:r>
            <w:r w:rsidR="005860BC">
              <w:rPr>
                <w:rFonts w:eastAsia="MS Mincho"/>
                <w:szCs w:val="22"/>
              </w:rPr>
            </w:r>
            <w:r w:rsidR="005860BC">
              <w:rPr>
                <w:rFonts w:eastAsia="MS Mincho"/>
                <w:szCs w:val="22"/>
              </w:rPr>
              <w:fldChar w:fldCharType="separate"/>
            </w:r>
            <w:r w:rsidR="00111FF1" w:rsidRPr="001C57C5">
              <w:t xml:space="preserve">Figure </w:t>
            </w:r>
            <w:r w:rsidR="00111FF1">
              <w:rPr>
                <w:noProof/>
              </w:rPr>
              <w:t>4</w:t>
            </w:r>
            <w:r w:rsidR="005860BC">
              <w:rPr>
                <w:rFonts w:eastAsia="MS Mincho"/>
                <w:szCs w:val="22"/>
              </w:rPr>
              <w:fldChar w:fldCharType="end"/>
            </w:r>
            <w:r w:rsidR="00EC7253">
              <w:rPr>
                <w:rFonts w:eastAsia="MS Mincho"/>
                <w:szCs w:val="22"/>
              </w:rPr>
              <w:t xml:space="preserve"> </w:t>
            </w:r>
            <w:r w:rsidRPr="0004346D">
              <w:rPr>
                <w:rFonts w:eastAsia="MS Mincho"/>
                <w:szCs w:val="22"/>
              </w:rPr>
              <w:t xml:space="preserve">and </w:t>
            </w:r>
            <w:r w:rsidR="00CF6964">
              <w:fldChar w:fldCharType="begin"/>
            </w:r>
            <w:r w:rsidR="00CF6964">
              <w:instrText xml:space="preserve"> REF _Ref327439779 \h  \* MERGEFORMAT </w:instrText>
            </w:r>
            <w:r w:rsidR="00CF6964">
              <w:fldChar w:fldCharType="separate"/>
            </w:r>
            <w:r w:rsidR="00111FF1" w:rsidRPr="009358EC">
              <w:t xml:space="preserve">Table </w:t>
            </w:r>
            <w:r w:rsidR="00111FF1">
              <w:t>7</w:t>
            </w:r>
            <w:r w:rsidR="00CF6964">
              <w:fldChar w:fldCharType="end"/>
            </w:r>
            <w:r w:rsidRPr="0004346D">
              <w:rPr>
                <w:rFonts w:eastAsia="MS Mincho"/>
                <w:szCs w:val="22"/>
              </w:rPr>
              <w:t>.</w:t>
            </w:r>
          </w:p>
        </w:tc>
      </w:tr>
    </w:tbl>
    <w:p w:rsidR="00DF173F" w:rsidRPr="009358EC" w:rsidRDefault="00DF173F" w:rsidP="00DF173F">
      <w:pPr>
        <w:pStyle w:val="Caption"/>
        <w:keepNext/>
      </w:pPr>
    </w:p>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DF173F"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F173F" w:rsidRPr="008044E5" w:rsidRDefault="00DF173F" w:rsidP="00DC1DD7">
            <w:pPr>
              <w:keepNext/>
              <w:spacing w:before="100" w:beforeAutospacing="1" w:line="230" w:lineRule="atLeast"/>
              <w:rPr>
                <w:rFonts w:eastAsia="MS Mincho"/>
                <w:b/>
              </w:rPr>
            </w:pPr>
            <w:r w:rsidRPr="0004346D">
              <w:rPr>
                <w:rFonts w:eastAsia="MS Mincho"/>
                <w:b/>
              </w:rPr>
              <w:t>Requirement 3.5</w:t>
            </w:r>
          </w:p>
        </w:tc>
      </w:tr>
      <w:tr w:rsidR="00DF173F"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DF173F" w:rsidRPr="008044E5" w:rsidRDefault="00DF173F" w:rsidP="00DC1DD7">
            <w:pPr>
              <w:spacing w:before="100" w:beforeAutospacing="1" w:line="230" w:lineRule="atLeast"/>
              <w:rPr>
                <w:rFonts w:eastAsia="MS Mincho"/>
              </w:rPr>
            </w:pPr>
            <w:bookmarkStart w:id="206" w:name="ICategory"/>
            <w:r w:rsidRPr="0004346D">
              <w:rPr>
                <w:rFonts w:eastAsia="MS Mincho"/>
              </w:rPr>
              <w:t>/req/valuedefinition/Icategory</w:t>
            </w:r>
            <w:bookmarkEnd w:id="206"/>
          </w:p>
        </w:tc>
      </w:tr>
      <w:tr w:rsidR="00DF173F"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F173F" w:rsidRPr="004176E3" w:rsidRDefault="00DF173F" w:rsidP="00010EF3">
            <w:pPr>
              <w:pStyle w:val="RequirementBody"/>
              <w:tabs>
                <w:tab w:val="left" w:pos="540"/>
                <w:tab w:val="left" w:pos="700"/>
              </w:tabs>
              <w:suppressAutoHyphens/>
              <w:spacing w:before="100" w:beforeAutospacing="1"/>
              <w:outlineLvl w:val="1"/>
              <w:rPr>
                <w:rFonts w:eastAsia="MS Mincho"/>
                <w:szCs w:val="22"/>
              </w:rPr>
            </w:pPr>
            <w:r w:rsidRPr="0004346D">
              <w:rPr>
                <w:rFonts w:eastAsia="MS Mincho"/>
                <w:szCs w:val="22"/>
              </w:rPr>
              <w:t xml:space="preserve">An OpenMI class that represents a category item of a quality </w:t>
            </w:r>
            <w:r w:rsidRPr="0004346D">
              <w:rPr>
                <w:rFonts w:eastAsia="MS Mincho"/>
                <w:b/>
                <w:i/>
                <w:szCs w:val="22"/>
              </w:rPr>
              <w:t>shall</w:t>
            </w:r>
            <w:r w:rsidRPr="0004346D">
              <w:rPr>
                <w:rFonts w:eastAsia="MS Mincho"/>
                <w:szCs w:val="22"/>
              </w:rPr>
              <w:t xml:space="preserve"> implement the ICategory interface based on the definition in </w:t>
            </w:r>
            <w:r w:rsidR="005860BC">
              <w:rPr>
                <w:rFonts w:eastAsia="MS Mincho"/>
                <w:szCs w:val="22"/>
              </w:rPr>
              <w:fldChar w:fldCharType="begin"/>
            </w:r>
            <w:r w:rsidR="00EC7253">
              <w:rPr>
                <w:rFonts w:eastAsia="MS Mincho"/>
                <w:szCs w:val="22"/>
              </w:rPr>
              <w:instrText xml:space="preserve"> REF _Ref340147865 \h </w:instrText>
            </w:r>
            <w:r w:rsidR="005860BC">
              <w:rPr>
                <w:rFonts w:eastAsia="MS Mincho"/>
                <w:szCs w:val="22"/>
              </w:rPr>
            </w:r>
            <w:r w:rsidR="005860BC">
              <w:rPr>
                <w:rFonts w:eastAsia="MS Mincho"/>
                <w:szCs w:val="22"/>
              </w:rPr>
              <w:fldChar w:fldCharType="separate"/>
            </w:r>
            <w:r w:rsidR="00111FF1" w:rsidRPr="001C57C5">
              <w:t xml:space="preserve">Figure </w:t>
            </w:r>
            <w:r w:rsidR="00111FF1">
              <w:rPr>
                <w:noProof/>
              </w:rPr>
              <w:t>4</w:t>
            </w:r>
            <w:r w:rsidR="005860BC">
              <w:rPr>
                <w:rFonts w:eastAsia="MS Mincho"/>
                <w:szCs w:val="22"/>
              </w:rPr>
              <w:fldChar w:fldCharType="end"/>
            </w:r>
            <w:r w:rsidRPr="0004346D">
              <w:rPr>
                <w:rFonts w:eastAsia="MS Mincho"/>
                <w:szCs w:val="22"/>
              </w:rPr>
              <w:t xml:space="preserve"> and </w:t>
            </w:r>
            <w:r w:rsidR="005860BC">
              <w:fldChar w:fldCharType="begin"/>
            </w:r>
            <w:r w:rsidR="00B86F51">
              <w:rPr>
                <w:rFonts w:eastAsia="MS Mincho"/>
                <w:szCs w:val="22"/>
              </w:rPr>
              <w:instrText xml:space="preserve"> REF _Ref343669304 \h </w:instrText>
            </w:r>
            <w:r w:rsidR="005860BC">
              <w:fldChar w:fldCharType="separate"/>
            </w:r>
            <w:r w:rsidR="00111FF1" w:rsidRPr="009358EC">
              <w:t xml:space="preserve">Table </w:t>
            </w:r>
            <w:r w:rsidR="00111FF1">
              <w:rPr>
                <w:noProof/>
              </w:rPr>
              <w:t>8</w:t>
            </w:r>
            <w:r w:rsidR="005860BC">
              <w:fldChar w:fldCharType="end"/>
            </w:r>
            <w:r w:rsidR="00B86F51">
              <w:t>.</w:t>
            </w:r>
          </w:p>
        </w:tc>
      </w:tr>
    </w:tbl>
    <w:p w:rsidR="00DF173F" w:rsidRPr="009358EC" w:rsidRDefault="00DF173F" w:rsidP="00DF173F">
      <w:pPr>
        <w:pStyle w:val="Caption"/>
        <w:keepNext/>
      </w:pPr>
    </w:p>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DF173F"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F173F" w:rsidRPr="008044E5" w:rsidRDefault="00DF173F" w:rsidP="00DC1DD7">
            <w:pPr>
              <w:keepNext/>
              <w:spacing w:before="100" w:beforeAutospacing="1" w:line="230" w:lineRule="atLeast"/>
              <w:rPr>
                <w:rFonts w:eastAsia="MS Mincho"/>
                <w:b/>
              </w:rPr>
            </w:pPr>
            <w:r w:rsidRPr="0004346D">
              <w:rPr>
                <w:rFonts w:eastAsia="MS Mincho"/>
                <w:b/>
              </w:rPr>
              <w:t>Requirement 3.6</w:t>
            </w:r>
          </w:p>
        </w:tc>
      </w:tr>
      <w:tr w:rsidR="00DF173F"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DF173F" w:rsidRPr="008044E5" w:rsidRDefault="00DF173F" w:rsidP="00DC1DD7">
            <w:pPr>
              <w:spacing w:before="100" w:beforeAutospacing="1" w:line="230" w:lineRule="atLeast"/>
              <w:rPr>
                <w:rFonts w:eastAsia="MS Mincho"/>
              </w:rPr>
            </w:pPr>
            <w:bookmarkStart w:id="207" w:name="IDimension"/>
            <w:r w:rsidRPr="0004346D">
              <w:rPr>
                <w:rFonts w:eastAsia="MS Mincho"/>
              </w:rPr>
              <w:t>/req/valuedefinition/IDimension</w:t>
            </w:r>
            <w:bookmarkEnd w:id="207"/>
          </w:p>
        </w:tc>
      </w:tr>
      <w:tr w:rsidR="00DF173F"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F173F" w:rsidRPr="004176E3" w:rsidRDefault="00DF173F" w:rsidP="00DC1DD7">
            <w:pPr>
              <w:pStyle w:val="RequirementBody"/>
              <w:tabs>
                <w:tab w:val="left" w:pos="540"/>
                <w:tab w:val="left" w:pos="700"/>
              </w:tabs>
              <w:suppressAutoHyphens/>
              <w:spacing w:before="100" w:beforeAutospacing="1"/>
              <w:outlineLvl w:val="1"/>
              <w:rPr>
                <w:rFonts w:eastAsia="MS Mincho"/>
                <w:szCs w:val="22"/>
              </w:rPr>
            </w:pPr>
            <w:r w:rsidRPr="0004346D">
              <w:rPr>
                <w:rFonts w:eastAsia="MS Mincho"/>
                <w:szCs w:val="22"/>
              </w:rPr>
              <w:t xml:space="preserve">An OpenMI class that represents the dimension of a unit </w:t>
            </w:r>
            <w:r w:rsidRPr="0004346D">
              <w:rPr>
                <w:rFonts w:eastAsia="MS Mincho"/>
                <w:b/>
                <w:i/>
                <w:szCs w:val="22"/>
              </w:rPr>
              <w:t>shall</w:t>
            </w:r>
            <w:r w:rsidRPr="0004346D">
              <w:rPr>
                <w:rFonts w:eastAsia="MS Mincho"/>
                <w:szCs w:val="22"/>
              </w:rPr>
              <w:t xml:space="preserve"> implement the IDimension interface based on the definition in </w:t>
            </w:r>
            <w:r w:rsidR="005860BC">
              <w:rPr>
                <w:rFonts w:eastAsia="MS Mincho"/>
                <w:szCs w:val="22"/>
              </w:rPr>
              <w:fldChar w:fldCharType="begin"/>
            </w:r>
            <w:r w:rsidR="00EC7253">
              <w:rPr>
                <w:rFonts w:eastAsia="MS Mincho"/>
                <w:szCs w:val="22"/>
              </w:rPr>
              <w:instrText xml:space="preserve"> REF _Ref340147865 \h </w:instrText>
            </w:r>
            <w:r w:rsidR="005860BC">
              <w:rPr>
                <w:rFonts w:eastAsia="MS Mincho"/>
                <w:szCs w:val="22"/>
              </w:rPr>
            </w:r>
            <w:r w:rsidR="005860BC">
              <w:rPr>
                <w:rFonts w:eastAsia="MS Mincho"/>
                <w:szCs w:val="22"/>
              </w:rPr>
              <w:fldChar w:fldCharType="separate"/>
            </w:r>
            <w:r w:rsidR="00111FF1" w:rsidRPr="001C57C5">
              <w:t xml:space="preserve">Figure </w:t>
            </w:r>
            <w:r w:rsidR="00111FF1">
              <w:rPr>
                <w:noProof/>
              </w:rPr>
              <w:t>4</w:t>
            </w:r>
            <w:r w:rsidR="005860BC">
              <w:rPr>
                <w:rFonts w:eastAsia="MS Mincho"/>
                <w:szCs w:val="22"/>
              </w:rPr>
              <w:fldChar w:fldCharType="end"/>
            </w:r>
            <w:r w:rsidRPr="0004346D">
              <w:rPr>
                <w:rFonts w:eastAsia="MS Mincho"/>
                <w:szCs w:val="22"/>
              </w:rPr>
              <w:t xml:space="preserve"> and </w:t>
            </w:r>
            <w:r w:rsidR="00CF6964">
              <w:fldChar w:fldCharType="begin"/>
            </w:r>
            <w:r w:rsidR="00CF6964">
              <w:instrText xml:space="preserve"> REF _Ref327439818 \h  \* MERGEFORMAT </w:instrText>
            </w:r>
            <w:r w:rsidR="00CF6964">
              <w:fldChar w:fldCharType="separate"/>
            </w:r>
            <w:r w:rsidR="00111FF1" w:rsidRPr="00111FF1">
              <w:rPr>
                <w:rFonts w:eastAsia="MS Mincho"/>
                <w:szCs w:val="22"/>
              </w:rPr>
              <w:t>Table 9</w:t>
            </w:r>
            <w:r w:rsidR="00CF6964">
              <w:fldChar w:fldCharType="end"/>
            </w:r>
            <w:r w:rsidRPr="0004346D">
              <w:rPr>
                <w:rFonts w:eastAsia="MS Mincho"/>
                <w:szCs w:val="22"/>
              </w:rPr>
              <w:t xml:space="preserve">, and </w:t>
            </w:r>
            <w:r w:rsidRPr="0004346D">
              <w:rPr>
                <w:rFonts w:eastAsia="MS Mincho"/>
                <w:b/>
                <w:i/>
                <w:szCs w:val="22"/>
              </w:rPr>
              <w:t>shall</w:t>
            </w:r>
            <w:r w:rsidRPr="0004346D">
              <w:rPr>
                <w:rFonts w:eastAsia="MS Mincho"/>
                <w:szCs w:val="22"/>
              </w:rPr>
              <w:t xml:space="preserve"> express the dimension as a combination of base dimensions derived from the SI system and defined in the DimensionBase enumeration.</w:t>
            </w:r>
          </w:p>
        </w:tc>
      </w:tr>
    </w:tbl>
    <w:p w:rsidR="00DF173F" w:rsidRPr="00DF173F" w:rsidRDefault="00DF173F" w:rsidP="00DF173F"/>
    <w:p w:rsidR="003235A9" w:rsidRDefault="00B756BB" w:rsidP="00DC1DD7">
      <w:pPr>
        <w:pStyle w:val="Heading2"/>
        <w:spacing w:after="240"/>
      </w:pPr>
      <w:bookmarkStart w:id="208" w:name="_Toc343701572"/>
      <w:r>
        <w:t>Spatial</w:t>
      </w:r>
      <w:r w:rsidR="00DF173F">
        <w:t xml:space="preserve"> Definition</w:t>
      </w:r>
      <w:bookmarkEnd w:id="208"/>
    </w:p>
    <w:p w:rsidR="005D5DB7" w:rsidRDefault="00DC1DD7" w:rsidP="00DC1DD7">
      <w:r w:rsidRPr="0004346D">
        <w:t xml:space="preserve">Data exchange between components in the OpenMI is nearly always related to one or more </w:t>
      </w:r>
      <w:r w:rsidRPr="000D2BA5">
        <w:t xml:space="preserve">of a set of </w:t>
      </w:r>
      <w:r w:rsidRPr="0004346D">
        <w:t>elements in a space</w:t>
      </w:r>
      <w:r w:rsidRPr="000D2BA5">
        <w:t xml:space="preserve"> which may or may not be geo-</w:t>
      </w:r>
      <w:r w:rsidRPr="0004346D">
        <w:t>referenced</w:t>
      </w:r>
      <w:r>
        <w:t>.  For example, t</w:t>
      </w:r>
      <w:r w:rsidRPr="000D2BA5">
        <w:t>hese elements might represent towns, pathways in the human body, segments of transmission lines or a cellular representation of the atmosphere or a water body for which values are requested or set</w:t>
      </w:r>
      <w:r>
        <w:t xml:space="preserve">.  </w:t>
      </w:r>
      <w:r w:rsidRPr="0004346D">
        <w:t xml:space="preserve">An element set </w:t>
      </w:r>
      <w:r w:rsidRPr="000D2BA5">
        <w:t>can comprise any number of elements and the geometry of each element</w:t>
      </w:r>
      <w:r w:rsidRPr="0004346D">
        <w:t xml:space="preserve"> can be</w:t>
      </w:r>
      <w:r w:rsidRPr="000D2BA5">
        <w:t xml:space="preserve"> represented in any way</w:t>
      </w:r>
      <w:r w:rsidRPr="0004346D">
        <w:t xml:space="preserve"> from a one-dimensional array of points, line segments, poly lines or polygons, through to an array of three-dimensional volumes</w:t>
      </w:r>
      <w:r>
        <w:t xml:space="preserve">.  </w:t>
      </w:r>
      <w:r w:rsidRPr="0004346D">
        <w:t>As a special case, a cloud of I</w:t>
      </w:r>
      <w:r w:rsidRPr="000D2BA5">
        <w:t>d</w:t>
      </w:r>
      <w:r w:rsidRPr="0004346D">
        <w:t>-based elements (</w:t>
      </w:r>
      <w:r w:rsidRPr="000D2BA5">
        <w:t>i.e</w:t>
      </w:r>
      <w:r>
        <w:t xml:space="preserve">. </w:t>
      </w:r>
      <w:r w:rsidRPr="000D2BA5">
        <w:t>they do not have</w:t>
      </w:r>
      <w:r w:rsidRPr="0004346D">
        <w:t xml:space="preserve"> co-ordinates</w:t>
      </w:r>
      <w:r w:rsidRPr="000D2BA5">
        <w:t xml:space="preserve"> or the</w:t>
      </w:r>
      <w:r>
        <w:t>ir</w:t>
      </w:r>
      <w:r w:rsidRPr="000D2BA5">
        <w:t xml:space="preserve"> co-ordinates are not being used</w:t>
      </w:r>
      <w:r w:rsidRPr="0004346D">
        <w:t>) is also supported</w:t>
      </w:r>
      <w:r>
        <w:t xml:space="preserve">.  </w:t>
      </w:r>
      <w:r w:rsidRPr="000D2BA5">
        <w:t>This</w:t>
      </w:r>
      <w:r w:rsidRPr="0004346D">
        <w:t xml:space="preserve"> allow</w:t>
      </w:r>
      <w:r w:rsidRPr="000D2BA5">
        <w:t>s</w:t>
      </w:r>
      <w:r w:rsidRPr="0004346D">
        <w:t xml:space="preserve"> </w:t>
      </w:r>
      <w:r w:rsidRPr="000D2BA5">
        <w:t xml:space="preserve">data </w:t>
      </w:r>
      <w:r w:rsidRPr="0004346D">
        <w:t xml:space="preserve">exchange </w:t>
      </w:r>
      <w:r w:rsidRPr="000D2BA5">
        <w:t>in contexts where</w:t>
      </w:r>
      <w:r w:rsidRPr="0004346D">
        <w:t xml:space="preserve"> spa</w:t>
      </w:r>
      <w:r w:rsidRPr="000D2BA5">
        <w:t>tial position is unimportant or irrelevant as might arise in an economic model</w:t>
      </w:r>
      <w:r>
        <w:t xml:space="preserve">. </w:t>
      </w:r>
    </w:p>
    <w:p w:rsidR="005D5DB7" w:rsidRDefault="005D5DB7">
      <w:pPr>
        <w:spacing w:after="200" w:line="276" w:lineRule="auto"/>
        <w:jc w:val="left"/>
      </w:pPr>
      <w:r>
        <w:br w:type="page"/>
      </w:r>
    </w:p>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09"/>
        <w:gridCol w:w="7371"/>
      </w:tblGrid>
      <w:tr w:rsidR="00DC1DD7" w:rsidRPr="001C57C5" w:rsidTr="00DC1DD7">
        <w:trPr>
          <w:cantSplit/>
          <w:trHeight w:val="397"/>
        </w:trPr>
        <w:tc>
          <w:tcPr>
            <w:tcW w:w="9180" w:type="dxa"/>
            <w:gridSpan w:val="2"/>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C1DD7" w:rsidRPr="008044E5" w:rsidRDefault="00DC1DD7" w:rsidP="00DC1DD7">
            <w:pPr>
              <w:rPr>
                <w:szCs w:val="24"/>
              </w:rPr>
            </w:pPr>
            <w:r w:rsidRPr="0004346D">
              <w:rPr>
                <w:rFonts w:eastAsia="MS Mincho"/>
                <w:b/>
              </w:rPr>
              <w:lastRenderedPageBreak/>
              <w:t>Requirements Class 4</w:t>
            </w:r>
          </w:p>
        </w:tc>
      </w:tr>
      <w:tr w:rsidR="00DC1DD7" w:rsidRPr="001C57C5" w:rsidTr="00DC1DD7">
        <w:trPr>
          <w:cantSplit/>
          <w:trHeight w:val="397"/>
        </w:trPr>
        <w:tc>
          <w:tcPr>
            <w:tcW w:w="9180" w:type="dxa"/>
            <w:gridSpan w:val="2"/>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DC1DD7" w:rsidRPr="008044E5" w:rsidRDefault="00DC1DD7" w:rsidP="00DC1DD7">
            <w:pPr>
              <w:spacing w:before="100" w:beforeAutospacing="1" w:line="230" w:lineRule="atLeast"/>
              <w:rPr>
                <w:rFonts w:eastAsia="MS Mincho"/>
              </w:rPr>
            </w:pPr>
            <w:bookmarkStart w:id="209" w:name="spatialdefinition"/>
            <w:r w:rsidRPr="0004346D">
              <w:rPr>
                <w:rFonts w:eastAsia="MS Mincho"/>
              </w:rPr>
              <w:t>req/spatialdefinition</w:t>
            </w:r>
            <w:bookmarkEnd w:id="209"/>
          </w:p>
        </w:tc>
      </w:tr>
      <w:tr w:rsidR="00DC1DD7" w:rsidRPr="001C57C5" w:rsidTr="00DC1DD7">
        <w:trPr>
          <w:cantSplit/>
          <w:trHeight w:val="397"/>
        </w:trPr>
        <w:tc>
          <w:tcPr>
            <w:tcW w:w="1809" w:type="dxa"/>
            <w:tcBorders>
              <w:top w:val="single" w:sz="12"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DC1DD7" w:rsidRPr="008044E5" w:rsidRDefault="00DC1DD7" w:rsidP="00DC1DD7">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Target type</w:t>
            </w:r>
          </w:p>
        </w:tc>
        <w:tc>
          <w:tcPr>
            <w:tcW w:w="7371" w:type="dxa"/>
            <w:tcBorders>
              <w:top w:val="single" w:sz="12"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DC1DD7" w:rsidRPr="0004346D" w:rsidRDefault="00DC1DD7" w:rsidP="00DC1DD7">
            <w:pPr>
              <w:keepNext/>
              <w:tabs>
                <w:tab w:val="left" w:pos="540"/>
                <w:tab w:val="left" w:pos="700"/>
              </w:tabs>
              <w:suppressAutoHyphens/>
              <w:spacing w:before="100" w:beforeAutospacing="1" w:line="230" w:lineRule="atLeast"/>
              <w:outlineLvl w:val="1"/>
              <w:rPr>
                <w:rFonts w:eastAsia="MS Mincho"/>
              </w:rPr>
            </w:pPr>
            <w:r w:rsidRPr="0004346D">
              <w:rPr>
                <w:rFonts w:eastAsia="MS Mincho"/>
              </w:rPr>
              <w:t>OpenMI component</w:t>
            </w:r>
          </w:p>
        </w:tc>
      </w:tr>
      <w:tr w:rsidR="00DC1DD7" w:rsidRPr="001C57C5" w:rsidTr="00DC1DD7">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DC1DD7" w:rsidRPr="008044E5" w:rsidRDefault="00DC1DD7" w:rsidP="00DC1DD7">
            <w:pPr>
              <w:spacing w:before="100" w:beforeAutospacing="1" w:line="230" w:lineRule="atLeast"/>
              <w:rPr>
                <w:rFonts w:eastAsia="MS Mincho"/>
                <w:b/>
              </w:rPr>
            </w:pPr>
            <w:r w:rsidRPr="0004346D">
              <w:rPr>
                <w:rFonts w:eastAsia="MS Mincho"/>
                <w:b/>
              </w:rPr>
              <w:t xml:space="preserve">Dependency </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DC1DD7" w:rsidRPr="008044E5" w:rsidRDefault="00DC1DD7" w:rsidP="00DC1DD7">
            <w:pPr>
              <w:spacing w:before="100" w:beforeAutospacing="1" w:line="230" w:lineRule="atLeast"/>
              <w:rPr>
                <w:rFonts w:eastAsia="MS Mincho"/>
              </w:rPr>
            </w:pPr>
          </w:p>
        </w:tc>
      </w:tr>
      <w:tr w:rsidR="00DC1DD7" w:rsidRPr="001C57C5" w:rsidTr="00DC1DD7">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DC1DD7" w:rsidRPr="008044E5" w:rsidRDefault="00DC1DD7" w:rsidP="00DC1DD7">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Requirement 4.1</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DC1DD7" w:rsidRPr="0004346D" w:rsidRDefault="005860BC" w:rsidP="00DC1DD7">
            <w:pPr>
              <w:keepNext/>
              <w:tabs>
                <w:tab w:val="left" w:pos="540"/>
                <w:tab w:val="left" w:pos="700"/>
              </w:tabs>
              <w:suppressAutoHyphens/>
              <w:spacing w:before="100" w:beforeAutospacing="1" w:line="230" w:lineRule="atLeast"/>
              <w:outlineLvl w:val="1"/>
              <w:rPr>
                <w:rFonts w:eastAsia="MS Mincho"/>
              </w:rPr>
            </w:pPr>
            <w:r w:rsidRPr="0004346D">
              <w:rPr>
                <w:rFonts w:eastAsia="MS Mincho"/>
              </w:rPr>
              <w:fldChar w:fldCharType="begin"/>
            </w:r>
            <w:r w:rsidR="00DC1DD7" w:rsidRPr="0004346D">
              <w:rPr>
                <w:rFonts w:eastAsia="MS Mincho"/>
              </w:rPr>
              <w:instrText xml:space="preserve"> REF ispatialdefinition \h </w:instrText>
            </w:r>
            <w:r w:rsidRPr="0004346D">
              <w:rPr>
                <w:rFonts w:eastAsia="MS Mincho"/>
              </w:rPr>
            </w:r>
            <w:r w:rsidRPr="0004346D">
              <w:rPr>
                <w:rFonts w:eastAsia="MS Mincho"/>
              </w:rPr>
              <w:fldChar w:fldCharType="separate"/>
            </w:r>
            <w:r w:rsidR="00111FF1" w:rsidRPr="0004346D">
              <w:rPr>
                <w:rFonts w:eastAsia="MS Mincho"/>
              </w:rPr>
              <w:t>/req/spatialdefinition/ispatialdefinition</w:t>
            </w:r>
            <w:r w:rsidRPr="0004346D">
              <w:rPr>
                <w:rFonts w:eastAsia="MS Mincho"/>
              </w:rPr>
              <w:fldChar w:fldCharType="end"/>
            </w:r>
          </w:p>
        </w:tc>
      </w:tr>
      <w:tr w:rsidR="00DC1DD7" w:rsidRPr="001C57C5" w:rsidTr="00DC1DD7">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DC1DD7" w:rsidRPr="008044E5" w:rsidRDefault="00DC1DD7" w:rsidP="00DC1DD7">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Requirement 4.2</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DC1DD7" w:rsidRPr="0004346D" w:rsidRDefault="005860BC" w:rsidP="00DC1DD7">
            <w:pPr>
              <w:keepNext/>
              <w:tabs>
                <w:tab w:val="left" w:pos="540"/>
                <w:tab w:val="left" w:pos="700"/>
              </w:tabs>
              <w:suppressAutoHyphens/>
              <w:spacing w:before="100" w:beforeAutospacing="1" w:line="230" w:lineRule="atLeast"/>
              <w:outlineLvl w:val="1"/>
              <w:rPr>
                <w:rFonts w:eastAsia="MS Mincho"/>
              </w:rPr>
            </w:pPr>
            <w:r w:rsidRPr="0004346D">
              <w:rPr>
                <w:rFonts w:eastAsia="MS Mincho"/>
              </w:rPr>
              <w:fldChar w:fldCharType="begin"/>
            </w:r>
            <w:r w:rsidR="00DC1DD7" w:rsidRPr="0004346D">
              <w:rPr>
                <w:rFonts w:eastAsia="MS Mincho"/>
              </w:rPr>
              <w:instrText xml:space="preserve"> REF ielementset \h </w:instrText>
            </w:r>
            <w:r w:rsidRPr="0004346D">
              <w:rPr>
                <w:rFonts w:eastAsia="MS Mincho"/>
              </w:rPr>
            </w:r>
            <w:r w:rsidRPr="0004346D">
              <w:rPr>
                <w:rFonts w:eastAsia="MS Mincho"/>
              </w:rPr>
              <w:fldChar w:fldCharType="separate"/>
            </w:r>
            <w:r w:rsidR="00111FF1" w:rsidRPr="0004346D">
              <w:rPr>
                <w:rFonts w:eastAsia="MS Mincho"/>
              </w:rPr>
              <w:t>/req/spatialdefinition/ielementset</w:t>
            </w:r>
            <w:r w:rsidRPr="0004346D">
              <w:rPr>
                <w:rFonts w:eastAsia="MS Mincho"/>
              </w:rPr>
              <w:fldChar w:fldCharType="end"/>
            </w:r>
          </w:p>
        </w:tc>
      </w:tr>
      <w:tr w:rsidR="00DC1DD7" w:rsidRPr="001C57C5" w:rsidTr="00DC1DD7">
        <w:trPr>
          <w:cantSplit/>
          <w:trHeight w:val="397"/>
        </w:trPr>
        <w:tc>
          <w:tcPr>
            <w:tcW w:w="1809" w:type="dxa"/>
            <w:tcBorders>
              <w:top w:val="single" w:sz="4" w:space="0" w:color="auto"/>
              <w:left w:val="single" w:sz="12" w:space="0" w:color="auto"/>
              <w:bottom w:val="single" w:sz="12" w:space="0" w:color="auto"/>
              <w:right w:val="single" w:sz="4" w:space="0" w:color="auto"/>
            </w:tcBorders>
            <w:tcMar>
              <w:top w:w="57" w:type="dxa"/>
              <w:left w:w="108" w:type="dxa"/>
              <w:bottom w:w="57" w:type="dxa"/>
              <w:right w:w="108" w:type="dxa"/>
            </w:tcMar>
            <w:vAlign w:val="center"/>
          </w:tcPr>
          <w:p w:rsidR="00DC1DD7" w:rsidRPr="008044E5" w:rsidRDefault="00DC1DD7" w:rsidP="00DC1DD7">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Requirement 4.3</w:t>
            </w:r>
          </w:p>
        </w:tc>
        <w:tc>
          <w:tcPr>
            <w:tcW w:w="7371" w:type="dxa"/>
            <w:tcBorders>
              <w:top w:val="single" w:sz="4" w:space="0" w:color="auto"/>
              <w:left w:val="single" w:sz="4" w:space="0" w:color="auto"/>
              <w:bottom w:val="single" w:sz="12" w:space="0" w:color="auto"/>
              <w:right w:val="single" w:sz="12" w:space="0" w:color="auto"/>
            </w:tcBorders>
            <w:tcMar>
              <w:top w:w="57" w:type="dxa"/>
              <w:left w:w="108" w:type="dxa"/>
              <w:bottom w:w="57" w:type="dxa"/>
              <w:right w:w="108" w:type="dxa"/>
            </w:tcMar>
            <w:vAlign w:val="center"/>
          </w:tcPr>
          <w:p w:rsidR="00DC1DD7" w:rsidRPr="0004346D" w:rsidRDefault="005860BC" w:rsidP="00DC1DD7">
            <w:pPr>
              <w:keepNext/>
              <w:tabs>
                <w:tab w:val="left" w:pos="540"/>
                <w:tab w:val="left" w:pos="700"/>
              </w:tabs>
              <w:suppressAutoHyphens/>
              <w:spacing w:before="100" w:beforeAutospacing="1" w:line="230" w:lineRule="atLeast"/>
              <w:outlineLvl w:val="1"/>
              <w:rPr>
                <w:rFonts w:eastAsia="MS Mincho"/>
              </w:rPr>
            </w:pPr>
            <w:r w:rsidRPr="0004346D">
              <w:rPr>
                <w:rFonts w:eastAsia="MS Mincho"/>
              </w:rPr>
              <w:fldChar w:fldCharType="begin"/>
            </w:r>
            <w:r w:rsidR="00DC1DD7" w:rsidRPr="0004346D">
              <w:rPr>
                <w:rFonts w:eastAsia="MS Mincho"/>
              </w:rPr>
              <w:instrText xml:space="preserve"> REF elementtype \h </w:instrText>
            </w:r>
            <w:r w:rsidRPr="0004346D">
              <w:rPr>
                <w:rFonts w:eastAsia="MS Mincho"/>
              </w:rPr>
            </w:r>
            <w:r w:rsidRPr="0004346D">
              <w:rPr>
                <w:rFonts w:eastAsia="MS Mincho"/>
              </w:rPr>
              <w:fldChar w:fldCharType="separate"/>
            </w:r>
            <w:r w:rsidR="00111FF1" w:rsidRPr="0004346D">
              <w:rPr>
                <w:rFonts w:eastAsia="MS Mincho"/>
              </w:rPr>
              <w:t>/req/spatialdefinition/ElementType</w:t>
            </w:r>
            <w:r w:rsidRPr="0004346D">
              <w:rPr>
                <w:rFonts w:eastAsia="MS Mincho"/>
              </w:rPr>
              <w:fldChar w:fldCharType="end"/>
            </w:r>
          </w:p>
        </w:tc>
      </w:tr>
    </w:tbl>
    <w:p w:rsidR="00DC1DD7" w:rsidRPr="008044E5" w:rsidRDefault="00DC1DD7" w:rsidP="00DC1DD7"/>
    <w:p w:rsidR="00DC1DD7" w:rsidRPr="000D2BA5" w:rsidRDefault="008F7133" w:rsidP="00DC1DD7">
      <w:pPr>
        <w:spacing w:after="120"/>
      </w:pPr>
      <w:r>
        <w:t>The ISpatialDefinition</w:t>
      </w:r>
      <w:r w:rsidR="00DC1DD7" w:rsidRPr="000D2BA5">
        <w:t xml:space="preserve"> </w:t>
      </w:r>
      <w:r w:rsidR="00DC1DD7" w:rsidRPr="0004346D">
        <w:t xml:space="preserve">is the general spatial construct </w:t>
      </w:r>
      <w:r w:rsidR="00DC1DD7" w:rsidRPr="000D2BA5">
        <w:t>of which</w:t>
      </w:r>
      <w:r w:rsidR="00DC1DD7" w:rsidRPr="0004346D">
        <w:t xml:space="preserve"> all other spatial constructions </w:t>
      </w:r>
      <w:r w:rsidR="00DC1DD7" w:rsidRPr="000D2BA5">
        <w:t>are extensions</w:t>
      </w:r>
      <w:r w:rsidR="00DC1DD7">
        <w:t xml:space="preserve">.  </w:t>
      </w:r>
      <w:r w:rsidR="00DC1DD7" w:rsidRPr="000D2BA5">
        <w:t>It makes available the number of elements in the element set, the spatial reference system used for defining locations and the version of each element when these are dynamic.</w:t>
      </w:r>
    </w:p>
    <w:p w:rsidR="00DC1DD7" w:rsidRPr="000D2BA5" w:rsidRDefault="00DC1DD7" w:rsidP="00DC1DD7">
      <w:pPr>
        <w:spacing w:after="120"/>
      </w:pPr>
      <w:r w:rsidRPr="000D2BA5">
        <w:t>Note that a</w:t>
      </w:r>
      <w:r w:rsidRPr="0004346D">
        <w:t xml:space="preserve">lthough most models </w:t>
      </w:r>
      <w:r w:rsidRPr="000D2BA5">
        <w:t>assume a</w:t>
      </w:r>
      <w:r w:rsidRPr="0004346D">
        <w:t xml:space="preserve"> static spatial </w:t>
      </w:r>
      <w:r w:rsidRPr="000D2BA5">
        <w:t>world</w:t>
      </w:r>
      <w:r w:rsidRPr="0004346D">
        <w:t>, some advanced models m</w:t>
      </w:r>
      <w:r w:rsidRPr="000D2BA5">
        <w:t>ay</w:t>
      </w:r>
      <w:r w:rsidRPr="0004346D">
        <w:t xml:space="preserve"> </w:t>
      </w:r>
      <w:r w:rsidRPr="000D2BA5">
        <w:t>make provision</w:t>
      </w:r>
      <w:r w:rsidRPr="0004346D">
        <w:t xml:space="preserve"> </w:t>
      </w:r>
      <w:r w:rsidRPr="000D2BA5">
        <w:t xml:space="preserve">for a </w:t>
      </w:r>
      <w:r w:rsidRPr="0004346D">
        <w:t xml:space="preserve">dynamic </w:t>
      </w:r>
      <w:r w:rsidRPr="000D2BA5">
        <w:t>world, i.e</w:t>
      </w:r>
      <w:r>
        <w:t xml:space="preserve">.  </w:t>
      </w:r>
      <w:r w:rsidRPr="000D2BA5">
        <w:t>one in which objects move and or change shape</w:t>
      </w:r>
      <w:r w:rsidRPr="0004346D">
        <w:t xml:space="preserve"> (e.g</w:t>
      </w:r>
      <w:r>
        <w:t xml:space="preserve">.  </w:t>
      </w:r>
      <w:r w:rsidRPr="0004346D">
        <w:t>waves)</w:t>
      </w:r>
      <w:r>
        <w:t xml:space="preserve">.  </w:t>
      </w:r>
      <w:r w:rsidRPr="000D2BA5">
        <w:t>To enable the tracking of spatial changes over time, t</w:t>
      </w:r>
      <w:r w:rsidRPr="0004346D">
        <w:t>he</w:t>
      </w:r>
      <w:r w:rsidRPr="000D2BA5">
        <w:t xml:space="preserve"> </w:t>
      </w:r>
      <w:r w:rsidR="00395BC9">
        <w:t>Version</w:t>
      </w:r>
      <w:r w:rsidRPr="000D2BA5">
        <w:t xml:space="preserve"> </w:t>
      </w:r>
      <w:r w:rsidRPr="0004346D">
        <w:t>number has been introduced</w:t>
      </w:r>
      <w:r w:rsidRPr="000D2BA5">
        <w:t xml:space="preserve"> into the </w:t>
      </w:r>
      <w:r w:rsidRPr="00395BC9">
        <w:t>ISpatialDefinition.</w:t>
      </w:r>
      <w:r>
        <w:t xml:space="preserve"> </w:t>
      </w:r>
      <w:r w:rsidRPr="0004346D">
        <w:t xml:space="preserve">If the version changes, </w:t>
      </w:r>
      <w:r>
        <w:t xml:space="preserve">then </w:t>
      </w:r>
      <w:r w:rsidRPr="0004346D">
        <w:t>the spatial definition m</w:t>
      </w:r>
      <w:r w:rsidRPr="000D2BA5">
        <w:t>ay</w:t>
      </w:r>
      <w:r w:rsidRPr="0004346D">
        <w:t xml:space="preserve"> need to be </w:t>
      </w:r>
      <w:r w:rsidRPr="000D2BA5">
        <w:t>re-</w:t>
      </w:r>
      <w:r w:rsidRPr="0004346D">
        <w:t>queried.</w:t>
      </w:r>
    </w:p>
    <w:p w:rsidR="00DC1DD7" w:rsidRPr="000D2BA5" w:rsidRDefault="00DC1DD7" w:rsidP="00DC1DD7">
      <w:pPr>
        <w:spacing w:after="120"/>
      </w:pPr>
      <w:r w:rsidRPr="000D2BA5">
        <w:t>Of the extensions, the one most likely to be used is t</w:t>
      </w:r>
      <w:r w:rsidR="00395BC9">
        <w:t xml:space="preserve">he </w:t>
      </w:r>
      <w:r w:rsidRPr="000D2BA5">
        <w:t>IElementSet</w:t>
      </w:r>
      <w:r w:rsidRPr="000D2BA5">
        <w:rPr>
          <w:rStyle w:val="FootnoteReference"/>
        </w:rPr>
        <w:footnoteReference w:id="7"/>
      </w:r>
      <w:r>
        <w:t xml:space="preserve">.  </w:t>
      </w:r>
      <w:r w:rsidRPr="000D2BA5">
        <w:t xml:space="preserve">The </w:t>
      </w:r>
      <w:r w:rsidRPr="00395BC9">
        <w:t>IElementSet</w:t>
      </w:r>
      <w:r w:rsidRPr="000D2BA5">
        <w:t xml:space="preserve"> interface </w:t>
      </w:r>
      <w:r w:rsidR="005860BC" w:rsidRPr="000D2BA5">
        <w:fldChar w:fldCharType="begin"/>
      </w:r>
      <w:r w:rsidRPr="000D2BA5">
        <w:instrText>xe "interface:IElementSet"</w:instrText>
      </w:r>
      <w:r w:rsidR="005860BC" w:rsidRPr="000D2BA5">
        <w:fldChar w:fldCharType="end"/>
      </w:r>
      <w:r w:rsidRPr="000D2BA5">
        <w:t>has been defined to describe, in a finite element sense, the location where each exchange item value applies</w:t>
      </w:r>
      <w:r>
        <w:t xml:space="preserve">.  </w:t>
      </w:r>
      <w:r w:rsidRPr="000D2BA5">
        <w:t>Note that to correctly interpret the co</w:t>
      </w:r>
      <w:r>
        <w:t>-</w:t>
      </w:r>
      <w:r w:rsidRPr="000D2BA5">
        <w:t>ordinates, it will be necessary to obtain the spatial reference system to which they relate from the ISpatialDefinition.</w:t>
      </w:r>
    </w:p>
    <w:p w:rsidR="00DC1DD7" w:rsidRDefault="00DC1DD7" w:rsidP="00DC1DD7">
      <w:pPr>
        <w:spacing w:after="120"/>
      </w:pPr>
      <w:r w:rsidRPr="000D2BA5">
        <w:t>Note that IElementSet can be used to query the geometric description of a model schematization, for example the locations of sampling points or a river network, but this description may not necessarily provide all the topological knowledge on inter-element connections</w:t>
      </w:r>
      <w:r>
        <w:t xml:space="preserve">. </w:t>
      </w:r>
    </w:p>
    <w:p w:rsidR="00DC1DD7" w:rsidRPr="000D2BA5" w:rsidRDefault="00DC1DD7" w:rsidP="003F359D">
      <w:pPr>
        <w:spacing w:after="120"/>
      </w:pPr>
      <w:r w:rsidRPr="000D2BA5" w:rsidDel="00ED4990">
        <w:t xml:space="preserve"> </w:t>
      </w:r>
      <w:r w:rsidRPr="000D2BA5">
        <w:t xml:space="preserve">The elements in an element set are identified by a string ID, and therefore </w:t>
      </w:r>
      <w:r w:rsidRPr="00395BC9">
        <w:t>are IIdentifiables</w:t>
      </w:r>
      <w:r>
        <w:t xml:space="preserve">.  </w:t>
      </w:r>
      <w:r w:rsidRPr="000D2BA5">
        <w:t>Where practicable, the element Id’s should be designed to be meaningful to end users</w:t>
      </w:r>
      <w:r>
        <w:t xml:space="preserve">.  </w:t>
      </w:r>
      <w:r w:rsidRPr="000D2BA5">
        <w:t>The element set does not need to be identifiable, because it is always attached to an input or output exchange item which will have an identity</w:t>
      </w:r>
      <w:r>
        <w:t xml:space="preserve">.  </w:t>
      </w:r>
      <w:r w:rsidRPr="000D2BA5">
        <w:t>However, the element set is an IDescribable and therefore can have a caption and a description; these can be helpful to the end user in composing configurations, i.e</w:t>
      </w:r>
      <w:r>
        <w:t xml:space="preserve">.  </w:t>
      </w:r>
      <w:r w:rsidRPr="000D2BA5">
        <w:t>building a linked model.</w:t>
      </w:r>
    </w:p>
    <w:p w:rsidR="00DC1DD7" w:rsidRPr="000D2BA5" w:rsidRDefault="00DC1DD7" w:rsidP="00DC1DD7">
      <w:r w:rsidRPr="000D2BA5">
        <w:t>The properties of an element (its vertices and/or faces) are obtained using an integer index (</w:t>
      </w:r>
      <w:r w:rsidRPr="000D2BA5">
        <w:rPr>
          <w:u w:val="wave"/>
        </w:rPr>
        <w:t>elementIndex, faceIndex</w:t>
      </w:r>
      <w:r w:rsidRPr="000D2BA5">
        <w:t xml:space="preserve"> and v</w:t>
      </w:r>
      <w:r w:rsidRPr="000D2BA5">
        <w:rPr>
          <w:u w:val="wave"/>
        </w:rPr>
        <w:t>ertexIndex</w:t>
      </w:r>
      <w:r w:rsidRPr="000D2BA5">
        <w:t>)</w:t>
      </w:r>
      <w:r>
        <w:t xml:space="preserve">.  </w:t>
      </w:r>
      <w:r w:rsidRPr="000D2BA5">
        <w:t>This functionality has been introduced because an element set is basically an ordered list of elements, an element may have faces and an element (or a face) is an ordered list of vertices</w:t>
      </w:r>
      <w:r>
        <w:t xml:space="preserve">.  </w:t>
      </w:r>
      <w:r w:rsidRPr="000D2BA5">
        <w:t>The integer index indicates the location of the element/vertex in the array list.</w:t>
      </w:r>
    </w:p>
    <w:p w:rsidR="00DC1DD7" w:rsidRPr="008044E5" w:rsidRDefault="00DC1DD7" w:rsidP="00DC1DD7">
      <w:pPr>
        <w:keepNext/>
      </w:pPr>
      <w:r w:rsidRPr="009358EC">
        <w:rPr>
          <w:noProof/>
          <w:lang w:val="en-US"/>
        </w:rPr>
        <w:lastRenderedPageBreak/>
        <w:drawing>
          <wp:inline distT="0" distB="0" distL="0" distR="0">
            <wp:extent cx="4410075" cy="4800600"/>
            <wp:effectExtent l="0" t="0" r="0" b="0"/>
            <wp:docPr id="3"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10075" cy="4800600"/>
                    </a:xfrm>
                    <a:prstGeom prst="rect">
                      <a:avLst/>
                    </a:prstGeom>
                    <a:noFill/>
                    <a:ln>
                      <a:noFill/>
                    </a:ln>
                  </pic:spPr>
                </pic:pic>
              </a:graphicData>
            </a:graphic>
          </wp:inline>
        </w:drawing>
      </w:r>
    </w:p>
    <w:p w:rsidR="00DC1DD7" w:rsidRPr="001C57C5" w:rsidRDefault="00DC1DD7" w:rsidP="00DC1DD7">
      <w:pPr>
        <w:pStyle w:val="Caption"/>
      </w:pPr>
      <w:bookmarkStart w:id="210" w:name="_Ref326243156"/>
      <w:bookmarkStart w:id="211" w:name="_Toc343602723"/>
      <w:r w:rsidRPr="009358EC">
        <w:t xml:space="preserve">Figure </w:t>
      </w:r>
      <w:fldSimple w:instr=" SEQ Figure \* ARABIC ">
        <w:r w:rsidR="00111FF1">
          <w:rPr>
            <w:noProof/>
          </w:rPr>
          <w:t>5</w:t>
        </w:r>
      </w:fldSimple>
      <w:bookmarkEnd w:id="210"/>
      <w:r w:rsidR="00395BC9">
        <w:tab/>
        <w:t>UML for Spatial Definition</w:t>
      </w:r>
      <w:bookmarkEnd w:id="211"/>
    </w:p>
    <w:p w:rsidR="00DC1DD7" w:rsidRDefault="00DC1DD7" w:rsidP="00DC1DD7">
      <w:pPr>
        <w:rPr>
          <w:rFonts w:ascii="Arial" w:hAnsi="Arial"/>
          <w:b/>
          <w:bCs/>
        </w:rPr>
      </w:pPr>
    </w:p>
    <w:p w:rsidR="00DC1DD7" w:rsidRPr="001C57C5" w:rsidRDefault="00DC1DD7" w:rsidP="00DC1DD7">
      <w:pPr>
        <w:pStyle w:val="Caption"/>
        <w:keepNext/>
      </w:pPr>
      <w:bookmarkStart w:id="212" w:name="_Toc343602745"/>
      <w:r w:rsidRPr="001C57C5">
        <w:t xml:space="preserve">Table </w:t>
      </w:r>
      <w:fldSimple w:instr=" SEQ Table \* ARABIC ">
        <w:r w:rsidR="00111FF1">
          <w:rPr>
            <w:noProof/>
          </w:rPr>
          <w:t>11</w:t>
        </w:r>
      </w:fldSimple>
      <w:r w:rsidR="00395BC9">
        <w:tab/>
        <w:t>Dependencies for ISpatialDefinition</w:t>
      </w:r>
      <w:bookmarkEnd w:id="212"/>
    </w:p>
    <w:tbl>
      <w:tblPr>
        <w:tblW w:w="8788" w:type="dxa"/>
        <w:tblInd w:w="344" w:type="dxa"/>
        <w:tblLayout w:type="fixed"/>
        <w:tblCellMar>
          <w:left w:w="60" w:type="dxa"/>
          <w:right w:w="60" w:type="dxa"/>
        </w:tblCellMar>
        <w:tblLook w:val="0000" w:firstRow="0" w:lastRow="0" w:firstColumn="0" w:lastColumn="0" w:noHBand="0" w:noVBand="0"/>
      </w:tblPr>
      <w:tblGrid>
        <w:gridCol w:w="2551"/>
        <w:gridCol w:w="2127"/>
        <w:gridCol w:w="1984"/>
        <w:gridCol w:w="2126"/>
      </w:tblGrid>
      <w:tr w:rsidR="00DC1DD7" w:rsidRPr="00E15472" w:rsidTr="00DC1DD7">
        <w:trPr>
          <w:cantSplit/>
          <w:trHeight w:val="245"/>
          <w:tblHeader/>
        </w:trPr>
        <w:tc>
          <w:tcPr>
            <w:tcW w:w="2551" w:type="dxa"/>
            <w:tcBorders>
              <w:top w:val="single" w:sz="2" w:space="0" w:color="auto"/>
              <w:left w:val="single" w:sz="2" w:space="0" w:color="auto"/>
              <w:bottom w:val="single" w:sz="2" w:space="0" w:color="auto"/>
              <w:right w:val="single" w:sz="2" w:space="0" w:color="auto"/>
            </w:tcBorders>
            <w:shd w:val="clear" w:color="auto" w:fill="EFEFEF"/>
          </w:tcPr>
          <w:p w:rsidR="00DC1DD7" w:rsidRPr="0004346D" w:rsidRDefault="00DC1DD7" w:rsidP="00DC1DD7">
            <w:pPr>
              <w:rPr>
                <w:rFonts w:cstheme="minorHAnsi"/>
                <w:b/>
              </w:rPr>
            </w:pPr>
            <w:r w:rsidRPr="0004346D">
              <w:rPr>
                <w:rFonts w:cstheme="minorHAnsi"/>
                <w:b/>
              </w:rPr>
              <w:t>Connector</w:t>
            </w:r>
          </w:p>
        </w:tc>
        <w:tc>
          <w:tcPr>
            <w:tcW w:w="2127" w:type="dxa"/>
            <w:tcBorders>
              <w:top w:val="single" w:sz="2" w:space="0" w:color="auto"/>
              <w:left w:val="single" w:sz="2" w:space="0" w:color="auto"/>
              <w:bottom w:val="single" w:sz="2" w:space="0" w:color="auto"/>
              <w:right w:val="single" w:sz="2" w:space="0" w:color="auto"/>
            </w:tcBorders>
            <w:shd w:val="clear" w:color="auto" w:fill="EFEFEF"/>
          </w:tcPr>
          <w:p w:rsidR="00DC1DD7" w:rsidRPr="0004346D" w:rsidRDefault="00DC1DD7" w:rsidP="00DC1DD7">
            <w:pPr>
              <w:rPr>
                <w:rFonts w:cstheme="minorHAnsi"/>
                <w:b/>
              </w:rPr>
            </w:pPr>
            <w:r w:rsidRPr="0004346D">
              <w:rPr>
                <w:rFonts w:cstheme="minorHAnsi"/>
                <w:b/>
              </w:rPr>
              <w:t>Source</w:t>
            </w:r>
          </w:p>
        </w:tc>
        <w:tc>
          <w:tcPr>
            <w:tcW w:w="1984" w:type="dxa"/>
            <w:tcBorders>
              <w:top w:val="single" w:sz="2" w:space="0" w:color="auto"/>
              <w:left w:val="single" w:sz="2" w:space="0" w:color="auto"/>
              <w:bottom w:val="single" w:sz="2" w:space="0" w:color="auto"/>
              <w:right w:val="single" w:sz="2" w:space="0" w:color="auto"/>
            </w:tcBorders>
            <w:shd w:val="clear" w:color="auto" w:fill="EFEFEF"/>
          </w:tcPr>
          <w:p w:rsidR="00DC1DD7" w:rsidRPr="0004346D" w:rsidRDefault="00DC1DD7" w:rsidP="00DC1DD7">
            <w:pPr>
              <w:rPr>
                <w:rFonts w:cstheme="minorHAnsi"/>
                <w:b/>
              </w:rPr>
            </w:pPr>
            <w:r w:rsidRPr="0004346D">
              <w:rPr>
                <w:rFonts w:cstheme="minorHAnsi"/>
                <w:b/>
              </w:rPr>
              <w:t>Target</w:t>
            </w:r>
          </w:p>
        </w:tc>
        <w:tc>
          <w:tcPr>
            <w:tcW w:w="2126" w:type="dxa"/>
            <w:tcBorders>
              <w:top w:val="single" w:sz="2" w:space="0" w:color="auto"/>
              <w:left w:val="single" w:sz="2" w:space="0" w:color="auto"/>
              <w:bottom w:val="single" w:sz="2" w:space="0" w:color="auto"/>
              <w:right w:val="single" w:sz="2" w:space="0" w:color="auto"/>
            </w:tcBorders>
            <w:shd w:val="clear" w:color="auto" w:fill="EFEFEF"/>
          </w:tcPr>
          <w:p w:rsidR="00DC1DD7" w:rsidRPr="0004346D" w:rsidRDefault="00DC1DD7" w:rsidP="00DC1DD7">
            <w:pPr>
              <w:rPr>
                <w:rFonts w:cstheme="minorHAnsi"/>
                <w:b/>
              </w:rPr>
            </w:pPr>
            <w:r w:rsidRPr="0004346D">
              <w:rPr>
                <w:rFonts w:cstheme="minorHAnsi"/>
                <w:b/>
              </w:rPr>
              <w:t>Notes</w:t>
            </w:r>
          </w:p>
        </w:tc>
      </w:tr>
      <w:tr w:rsidR="00DC1DD7" w:rsidRPr="00E15472" w:rsidTr="00DC1DD7">
        <w:trPr>
          <w:trHeight w:val="1079"/>
        </w:trPr>
        <w:tc>
          <w:tcPr>
            <w:tcW w:w="2551" w:type="dxa"/>
            <w:tcBorders>
              <w:top w:val="single" w:sz="2" w:space="0" w:color="auto"/>
              <w:left w:val="single" w:sz="2" w:space="0" w:color="auto"/>
              <w:bottom w:val="single" w:sz="2" w:space="0" w:color="auto"/>
              <w:right w:val="single" w:sz="2" w:space="0" w:color="auto"/>
            </w:tcBorders>
          </w:tcPr>
          <w:p w:rsidR="00DC1DD7" w:rsidRDefault="00DC1DD7" w:rsidP="00DC1DD7">
            <w:pPr>
              <w:rPr>
                <w:rStyle w:val="Objecttype"/>
                <w:rFonts w:cstheme="minorHAnsi"/>
                <w:bCs w:val="0"/>
              </w:rPr>
            </w:pPr>
            <w:r w:rsidRPr="0004346D">
              <w:rPr>
                <w:rStyle w:val="Objecttype"/>
                <w:rFonts w:cstheme="minorHAnsi"/>
              </w:rPr>
              <w:t>Generalization</w:t>
            </w:r>
          </w:p>
          <w:p w:rsidR="00DC1DD7" w:rsidRPr="0004346D" w:rsidRDefault="00DC1DD7" w:rsidP="00DC1DD7">
            <w:pPr>
              <w:rPr>
                <w:rFonts w:cstheme="minorHAnsi"/>
              </w:rPr>
            </w:pPr>
            <w:r w:rsidRPr="0004346D">
              <w:rPr>
                <w:rFonts w:cstheme="minorHAnsi"/>
              </w:rPr>
              <w:t xml:space="preserve">Source -&gt; Destination </w:t>
            </w:r>
          </w:p>
        </w:tc>
        <w:tc>
          <w:tcPr>
            <w:tcW w:w="2127" w:type="dxa"/>
            <w:tcBorders>
              <w:top w:val="single" w:sz="2" w:space="0" w:color="auto"/>
              <w:left w:val="single" w:sz="2" w:space="0" w:color="auto"/>
              <w:bottom w:val="single" w:sz="2" w:space="0" w:color="auto"/>
              <w:right w:val="single" w:sz="2" w:space="0" w:color="auto"/>
            </w:tcBorders>
          </w:tcPr>
          <w:p w:rsidR="00DC1DD7" w:rsidRDefault="00DC1DD7" w:rsidP="00DC1DD7">
            <w:pPr>
              <w:keepNext/>
              <w:tabs>
                <w:tab w:val="left" w:pos="540"/>
                <w:tab w:val="left" w:pos="700"/>
              </w:tabs>
              <w:suppressAutoHyphens/>
              <w:spacing w:before="100" w:beforeAutospacing="1"/>
              <w:outlineLvl w:val="1"/>
              <w:rPr>
                <w:rFonts w:cstheme="minorHAnsi"/>
              </w:rPr>
            </w:pPr>
            <w:r w:rsidRPr="0004346D">
              <w:rPr>
                <w:rFonts w:cstheme="minorHAnsi"/>
              </w:rPr>
              <w:t>Public</w:t>
            </w:r>
          </w:p>
          <w:p w:rsidR="00DC1DD7" w:rsidRPr="0004346D" w:rsidRDefault="00DC1DD7" w:rsidP="00DC1DD7">
            <w:pPr>
              <w:rPr>
                <w:rFonts w:cstheme="minorHAnsi"/>
              </w:rPr>
            </w:pPr>
            <w:r w:rsidRPr="0004346D">
              <w:rPr>
                <w:rFonts w:cstheme="minorHAnsi"/>
              </w:rPr>
              <w:t>IElementSet</w:t>
            </w:r>
          </w:p>
          <w:p w:rsidR="00DC1DD7" w:rsidRPr="0004346D" w:rsidRDefault="00DC1DD7" w:rsidP="00DC1DD7">
            <w:pPr>
              <w:rPr>
                <w:rFonts w:cstheme="minorHAnsi"/>
              </w:rPr>
            </w:pPr>
            <w:r w:rsidRPr="0004346D">
              <w:rPr>
                <w:rFonts w:cstheme="minorHAnsi"/>
              </w:rPr>
              <w:t xml:space="preserve"> </w:t>
            </w:r>
          </w:p>
        </w:tc>
        <w:tc>
          <w:tcPr>
            <w:tcW w:w="1984" w:type="dxa"/>
            <w:tcBorders>
              <w:top w:val="single" w:sz="2" w:space="0" w:color="auto"/>
              <w:left w:val="single" w:sz="2" w:space="0" w:color="auto"/>
              <w:bottom w:val="single" w:sz="2" w:space="0" w:color="auto"/>
              <w:right w:val="single" w:sz="2" w:space="0" w:color="auto"/>
            </w:tcBorders>
          </w:tcPr>
          <w:p w:rsidR="00DC1DD7" w:rsidRDefault="00DC1DD7" w:rsidP="00DC1DD7">
            <w:pPr>
              <w:keepNext/>
              <w:tabs>
                <w:tab w:val="left" w:pos="540"/>
                <w:tab w:val="left" w:pos="700"/>
              </w:tabs>
              <w:suppressAutoHyphens/>
              <w:spacing w:before="100" w:beforeAutospacing="1"/>
              <w:outlineLvl w:val="1"/>
              <w:rPr>
                <w:rFonts w:cstheme="minorHAnsi"/>
              </w:rPr>
            </w:pPr>
            <w:r w:rsidRPr="0004346D">
              <w:rPr>
                <w:rFonts w:cstheme="minorHAnsi"/>
              </w:rPr>
              <w:t>Public</w:t>
            </w:r>
          </w:p>
          <w:p w:rsidR="00DC1DD7" w:rsidRPr="0004346D" w:rsidRDefault="00DC1DD7" w:rsidP="00DC1DD7">
            <w:pPr>
              <w:rPr>
                <w:rFonts w:cstheme="minorHAnsi"/>
              </w:rPr>
            </w:pPr>
            <w:r w:rsidRPr="0004346D">
              <w:rPr>
                <w:rFonts w:cstheme="minorHAnsi"/>
              </w:rPr>
              <w:t>ISpatialDefinition</w:t>
            </w:r>
          </w:p>
          <w:p w:rsidR="00DC1DD7" w:rsidRPr="0004346D" w:rsidRDefault="00DC1DD7" w:rsidP="00DC1DD7">
            <w:pPr>
              <w:rPr>
                <w:rFonts w:cstheme="minorHAnsi"/>
              </w:rPr>
            </w:pPr>
            <w:r w:rsidRPr="0004346D">
              <w:rPr>
                <w:rFonts w:cstheme="minorHAnsi"/>
              </w:rPr>
              <w:t xml:space="preserve"> </w:t>
            </w:r>
          </w:p>
        </w:tc>
        <w:tc>
          <w:tcPr>
            <w:tcW w:w="2126" w:type="dxa"/>
            <w:tcBorders>
              <w:top w:val="single" w:sz="2" w:space="0" w:color="auto"/>
              <w:left w:val="single" w:sz="2" w:space="0" w:color="auto"/>
              <w:bottom w:val="single" w:sz="2" w:space="0" w:color="auto"/>
              <w:right w:val="single" w:sz="2" w:space="0" w:color="auto"/>
            </w:tcBorders>
          </w:tcPr>
          <w:p w:rsidR="00DC1DD7" w:rsidRPr="0004346D" w:rsidRDefault="00DC1DD7" w:rsidP="00DC1DD7">
            <w:pPr>
              <w:rPr>
                <w:rFonts w:cstheme="minorHAnsi"/>
              </w:rPr>
            </w:pPr>
          </w:p>
          <w:p w:rsidR="00DC1DD7" w:rsidRPr="0004346D" w:rsidRDefault="00DC1DD7" w:rsidP="00DC1DD7">
            <w:pPr>
              <w:rPr>
                <w:rFonts w:cstheme="minorHAnsi"/>
              </w:rPr>
            </w:pPr>
            <w:r w:rsidRPr="0004346D">
              <w:rPr>
                <w:rFonts w:cstheme="minorHAnsi"/>
              </w:rPr>
              <w:t xml:space="preserve"> </w:t>
            </w:r>
          </w:p>
        </w:tc>
      </w:tr>
      <w:tr w:rsidR="00DC1DD7" w:rsidRPr="00E15472" w:rsidTr="00DC1DD7">
        <w:trPr>
          <w:trHeight w:val="1038"/>
        </w:trPr>
        <w:tc>
          <w:tcPr>
            <w:tcW w:w="2551" w:type="dxa"/>
            <w:tcBorders>
              <w:top w:val="single" w:sz="2" w:space="0" w:color="auto"/>
              <w:left w:val="single" w:sz="2" w:space="0" w:color="auto"/>
              <w:bottom w:val="single" w:sz="2" w:space="0" w:color="auto"/>
              <w:right w:val="single" w:sz="2" w:space="0" w:color="auto"/>
            </w:tcBorders>
          </w:tcPr>
          <w:p w:rsidR="00DC1DD7" w:rsidRDefault="00DC1DD7" w:rsidP="00DC1DD7">
            <w:pPr>
              <w:keepNext/>
              <w:tabs>
                <w:tab w:val="left" w:pos="540"/>
                <w:tab w:val="left" w:pos="700"/>
              </w:tabs>
              <w:suppressAutoHyphens/>
              <w:spacing w:before="100" w:beforeAutospacing="1"/>
              <w:outlineLvl w:val="1"/>
              <w:rPr>
                <w:rStyle w:val="Objecttype"/>
                <w:rFonts w:cstheme="minorHAnsi"/>
                <w:bCs w:val="0"/>
              </w:rPr>
            </w:pPr>
            <w:r w:rsidRPr="0004346D">
              <w:rPr>
                <w:rStyle w:val="Objecttype"/>
                <w:rFonts w:cstheme="minorHAnsi"/>
              </w:rPr>
              <w:t>Generalization</w:t>
            </w:r>
          </w:p>
          <w:p w:rsidR="00DC1DD7" w:rsidRPr="0004346D" w:rsidRDefault="00DC1DD7" w:rsidP="00DC1DD7">
            <w:pPr>
              <w:rPr>
                <w:rFonts w:cstheme="minorHAnsi"/>
              </w:rPr>
            </w:pPr>
            <w:r w:rsidRPr="0004346D">
              <w:rPr>
                <w:rFonts w:cstheme="minorHAnsi"/>
              </w:rPr>
              <w:t xml:space="preserve">Source -&gt; Destination </w:t>
            </w:r>
          </w:p>
        </w:tc>
        <w:tc>
          <w:tcPr>
            <w:tcW w:w="2127" w:type="dxa"/>
            <w:tcBorders>
              <w:top w:val="single" w:sz="2" w:space="0" w:color="auto"/>
              <w:left w:val="single" w:sz="2" w:space="0" w:color="auto"/>
              <w:bottom w:val="single" w:sz="2" w:space="0" w:color="auto"/>
              <w:right w:val="single" w:sz="2" w:space="0" w:color="auto"/>
            </w:tcBorders>
          </w:tcPr>
          <w:p w:rsidR="00DC1DD7" w:rsidRDefault="00DC1DD7" w:rsidP="00DC1DD7">
            <w:pPr>
              <w:keepNext/>
              <w:tabs>
                <w:tab w:val="left" w:pos="540"/>
                <w:tab w:val="left" w:pos="700"/>
              </w:tabs>
              <w:suppressAutoHyphens/>
              <w:spacing w:before="100" w:beforeAutospacing="1"/>
              <w:outlineLvl w:val="1"/>
              <w:rPr>
                <w:rFonts w:cstheme="minorHAnsi"/>
              </w:rPr>
            </w:pPr>
            <w:r w:rsidRPr="0004346D">
              <w:rPr>
                <w:rFonts w:cstheme="minorHAnsi"/>
              </w:rPr>
              <w:t>Public</w:t>
            </w:r>
          </w:p>
          <w:p w:rsidR="00DC1DD7" w:rsidRPr="0004346D" w:rsidRDefault="00DC1DD7" w:rsidP="00DC1DD7">
            <w:pPr>
              <w:rPr>
                <w:rFonts w:cstheme="minorHAnsi"/>
              </w:rPr>
            </w:pPr>
            <w:r w:rsidRPr="0004346D">
              <w:rPr>
                <w:rFonts w:cstheme="minorHAnsi"/>
              </w:rPr>
              <w:t xml:space="preserve">ISpatialDefinition </w:t>
            </w:r>
          </w:p>
        </w:tc>
        <w:tc>
          <w:tcPr>
            <w:tcW w:w="1984" w:type="dxa"/>
            <w:tcBorders>
              <w:top w:val="single" w:sz="2" w:space="0" w:color="auto"/>
              <w:left w:val="single" w:sz="2" w:space="0" w:color="auto"/>
              <w:bottom w:val="single" w:sz="2" w:space="0" w:color="auto"/>
              <w:right w:val="single" w:sz="2" w:space="0" w:color="auto"/>
            </w:tcBorders>
          </w:tcPr>
          <w:p w:rsidR="00DC1DD7" w:rsidRDefault="00DC1DD7" w:rsidP="00DC1DD7">
            <w:pPr>
              <w:keepNext/>
              <w:tabs>
                <w:tab w:val="left" w:pos="540"/>
                <w:tab w:val="left" w:pos="700"/>
              </w:tabs>
              <w:suppressAutoHyphens/>
              <w:spacing w:before="100" w:beforeAutospacing="1"/>
              <w:outlineLvl w:val="1"/>
              <w:rPr>
                <w:rFonts w:cstheme="minorHAnsi"/>
              </w:rPr>
            </w:pPr>
            <w:r w:rsidRPr="0004346D">
              <w:rPr>
                <w:rFonts w:cstheme="minorHAnsi"/>
              </w:rPr>
              <w:t>Public</w:t>
            </w:r>
          </w:p>
          <w:p w:rsidR="00DC1DD7" w:rsidRPr="0004346D" w:rsidRDefault="00DC1DD7" w:rsidP="00DC1DD7">
            <w:pPr>
              <w:rPr>
                <w:rFonts w:cstheme="minorHAnsi"/>
              </w:rPr>
            </w:pPr>
            <w:r w:rsidRPr="0004346D">
              <w:rPr>
                <w:rFonts w:cstheme="minorHAnsi"/>
              </w:rPr>
              <w:t xml:space="preserve">IDescribable </w:t>
            </w:r>
          </w:p>
        </w:tc>
        <w:tc>
          <w:tcPr>
            <w:tcW w:w="2126" w:type="dxa"/>
            <w:tcBorders>
              <w:top w:val="single" w:sz="2" w:space="0" w:color="auto"/>
              <w:left w:val="single" w:sz="2" w:space="0" w:color="auto"/>
              <w:bottom w:val="single" w:sz="2" w:space="0" w:color="auto"/>
              <w:right w:val="single" w:sz="2" w:space="0" w:color="auto"/>
            </w:tcBorders>
          </w:tcPr>
          <w:p w:rsidR="00DC1DD7" w:rsidRPr="0004346D" w:rsidRDefault="00DC1DD7" w:rsidP="00DC1DD7">
            <w:pPr>
              <w:rPr>
                <w:rFonts w:cstheme="minorHAnsi"/>
              </w:rPr>
            </w:pPr>
          </w:p>
          <w:p w:rsidR="00DC1DD7" w:rsidRPr="0004346D" w:rsidRDefault="00DC1DD7" w:rsidP="00DC1DD7">
            <w:pPr>
              <w:rPr>
                <w:rFonts w:cstheme="minorHAnsi"/>
              </w:rPr>
            </w:pPr>
            <w:r w:rsidRPr="0004346D">
              <w:rPr>
                <w:rFonts w:cstheme="minorHAnsi"/>
              </w:rPr>
              <w:t xml:space="preserve"> </w:t>
            </w:r>
          </w:p>
        </w:tc>
      </w:tr>
    </w:tbl>
    <w:p w:rsidR="00AA58B6" w:rsidRDefault="00AA58B6" w:rsidP="00DC1DD7">
      <w:pPr>
        <w:pStyle w:val="Caption"/>
        <w:keepNext/>
        <w:spacing w:before="240" w:after="100"/>
        <w:rPr>
          <w:rFonts w:cs="Arial"/>
          <w:szCs w:val="22"/>
        </w:rPr>
      </w:pPr>
      <w:bookmarkStart w:id="213" w:name="_Ref327439950"/>
    </w:p>
    <w:p w:rsidR="00AA58B6" w:rsidRDefault="00AA58B6" w:rsidP="00AA58B6">
      <w:pPr>
        <w:rPr>
          <w:rFonts w:ascii="Arial" w:eastAsia="Times New Roman" w:hAnsi="Arial"/>
          <w:lang w:eastAsia="en-GB"/>
        </w:rPr>
      </w:pPr>
      <w:r>
        <w:br w:type="page"/>
      </w:r>
    </w:p>
    <w:p w:rsidR="00DC1DD7" w:rsidRPr="0004346D" w:rsidRDefault="00DC1DD7" w:rsidP="00DC1DD7">
      <w:pPr>
        <w:pStyle w:val="Caption"/>
        <w:keepNext/>
        <w:spacing w:before="240" w:after="100"/>
        <w:rPr>
          <w:rFonts w:cs="Arial"/>
          <w:szCs w:val="22"/>
        </w:rPr>
      </w:pPr>
      <w:bookmarkStart w:id="214" w:name="_Ref343669369"/>
      <w:bookmarkStart w:id="215" w:name="_Toc343602746"/>
      <w:r w:rsidRPr="0004346D">
        <w:rPr>
          <w:rFonts w:cs="Arial"/>
          <w:szCs w:val="22"/>
        </w:rPr>
        <w:lastRenderedPageBreak/>
        <w:t xml:space="preserve">Table </w:t>
      </w:r>
      <w:r w:rsidR="005860BC" w:rsidRPr="0004346D">
        <w:rPr>
          <w:rFonts w:cs="Arial"/>
          <w:szCs w:val="22"/>
        </w:rPr>
        <w:fldChar w:fldCharType="begin"/>
      </w:r>
      <w:r w:rsidRPr="0004346D">
        <w:rPr>
          <w:rFonts w:cs="Arial"/>
          <w:szCs w:val="22"/>
        </w:rPr>
        <w:instrText xml:space="preserve"> SEQ Table \* ARABIC </w:instrText>
      </w:r>
      <w:r w:rsidR="005860BC" w:rsidRPr="0004346D">
        <w:rPr>
          <w:rFonts w:cs="Arial"/>
          <w:szCs w:val="22"/>
        </w:rPr>
        <w:fldChar w:fldCharType="separate"/>
      </w:r>
      <w:r w:rsidR="00111FF1">
        <w:rPr>
          <w:rFonts w:cs="Arial"/>
          <w:noProof/>
          <w:szCs w:val="22"/>
        </w:rPr>
        <w:t>12</w:t>
      </w:r>
      <w:r w:rsidR="005860BC" w:rsidRPr="0004346D">
        <w:rPr>
          <w:rFonts w:cs="Arial"/>
          <w:noProof/>
          <w:szCs w:val="22"/>
        </w:rPr>
        <w:fldChar w:fldCharType="end"/>
      </w:r>
      <w:bookmarkEnd w:id="213"/>
      <w:bookmarkEnd w:id="214"/>
      <w:r w:rsidR="00395BC9">
        <w:rPr>
          <w:rFonts w:cs="Arial"/>
          <w:szCs w:val="22"/>
        </w:rPr>
        <w:tab/>
      </w:r>
      <w:r w:rsidRPr="0004346D">
        <w:rPr>
          <w:rFonts w:cs="Arial"/>
          <w:szCs w:val="22"/>
        </w:rPr>
        <w:t>Operations of ISpatialDefinition</w:t>
      </w:r>
      <w:bookmarkEnd w:id="215"/>
    </w:p>
    <w:tbl>
      <w:tblPr>
        <w:tblW w:w="9214" w:type="dxa"/>
        <w:tblInd w:w="-82" w:type="dxa"/>
        <w:tblLayout w:type="fixed"/>
        <w:tblCellMar>
          <w:left w:w="60" w:type="dxa"/>
          <w:right w:w="60" w:type="dxa"/>
        </w:tblCellMar>
        <w:tblLook w:val="0000" w:firstRow="0" w:lastRow="0" w:firstColumn="0" w:lastColumn="0" w:noHBand="0" w:noVBand="0"/>
      </w:tblPr>
      <w:tblGrid>
        <w:gridCol w:w="3261"/>
        <w:gridCol w:w="4261"/>
        <w:gridCol w:w="1692"/>
      </w:tblGrid>
      <w:tr w:rsidR="00DC1DD7" w:rsidRPr="00E15472" w:rsidTr="00DC1DD7">
        <w:trPr>
          <w:cantSplit/>
          <w:tblHeader/>
        </w:trPr>
        <w:tc>
          <w:tcPr>
            <w:tcW w:w="3261" w:type="dxa"/>
            <w:tcBorders>
              <w:top w:val="single" w:sz="2" w:space="0" w:color="auto"/>
              <w:left w:val="single" w:sz="2" w:space="0" w:color="auto"/>
              <w:bottom w:val="single" w:sz="2" w:space="0" w:color="auto"/>
              <w:right w:val="single" w:sz="2" w:space="0" w:color="auto"/>
            </w:tcBorders>
            <w:shd w:val="clear" w:color="auto" w:fill="EFEFEF"/>
          </w:tcPr>
          <w:p w:rsidR="00DC1DD7" w:rsidRPr="0004346D" w:rsidRDefault="00DC1DD7" w:rsidP="00DC1DD7">
            <w:pPr>
              <w:rPr>
                <w:rFonts w:cstheme="minorHAnsi"/>
                <w:b/>
              </w:rPr>
            </w:pPr>
            <w:r w:rsidRPr="0004346D">
              <w:rPr>
                <w:rFonts w:cstheme="minorHAnsi"/>
                <w:b/>
              </w:rPr>
              <w:t>Method</w:t>
            </w:r>
          </w:p>
        </w:tc>
        <w:tc>
          <w:tcPr>
            <w:tcW w:w="4261" w:type="dxa"/>
            <w:tcBorders>
              <w:top w:val="single" w:sz="2" w:space="0" w:color="auto"/>
              <w:left w:val="single" w:sz="2" w:space="0" w:color="auto"/>
              <w:bottom w:val="single" w:sz="2" w:space="0" w:color="auto"/>
              <w:right w:val="single" w:sz="2" w:space="0" w:color="auto"/>
            </w:tcBorders>
            <w:shd w:val="clear" w:color="auto" w:fill="EFEFEF"/>
          </w:tcPr>
          <w:p w:rsidR="00DC1DD7" w:rsidRPr="0004346D" w:rsidRDefault="00DC1DD7" w:rsidP="00DC1DD7">
            <w:pPr>
              <w:rPr>
                <w:rFonts w:cstheme="minorHAnsi"/>
                <w:b/>
              </w:rPr>
            </w:pPr>
            <w:r w:rsidRPr="0004346D">
              <w:rPr>
                <w:rFonts w:cstheme="minorHAnsi"/>
                <w:b/>
              </w:rPr>
              <w:t>Notes</w:t>
            </w:r>
          </w:p>
        </w:tc>
        <w:tc>
          <w:tcPr>
            <w:tcW w:w="1692" w:type="dxa"/>
            <w:tcBorders>
              <w:top w:val="single" w:sz="2" w:space="0" w:color="auto"/>
              <w:left w:val="single" w:sz="2" w:space="0" w:color="auto"/>
              <w:bottom w:val="single" w:sz="2" w:space="0" w:color="auto"/>
              <w:right w:val="single" w:sz="2" w:space="0" w:color="auto"/>
            </w:tcBorders>
            <w:shd w:val="clear" w:color="auto" w:fill="EFEFEF"/>
          </w:tcPr>
          <w:p w:rsidR="00DC1DD7" w:rsidRPr="0004346D" w:rsidRDefault="00DC1DD7" w:rsidP="00DC1DD7">
            <w:pPr>
              <w:rPr>
                <w:rFonts w:cstheme="minorHAnsi"/>
                <w:b/>
              </w:rPr>
            </w:pPr>
            <w:r w:rsidRPr="0004346D">
              <w:rPr>
                <w:rFonts w:cstheme="minorHAnsi"/>
                <w:b/>
              </w:rPr>
              <w:t>Parameters</w:t>
            </w:r>
          </w:p>
        </w:tc>
      </w:tr>
      <w:tr w:rsidR="00DC1DD7" w:rsidRPr="00E15472" w:rsidTr="00DC1DD7">
        <w:tc>
          <w:tcPr>
            <w:tcW w:w="3261" w:type="dxa"/>
            <w:tcBorders>
              <w:top w:val="single" w:sz="2" w:space="0" w:color="auto"/>
              <w:left w:val="single" w:sz="2" w:space="0" w:color="auto"/>
              <w:bottom w:val="single" w:sz="2" w:space="0" w:color="auto"/>
              <w:right w:val="single" w:sz="2" w:space="0" w:color="auto"/>
            </w:tcBorders>
          </w:tcPr>
          <w:p w:rsidR="00DC1DD7" w:rsidRPr="0004346D" w:rsidRDefault="00DC1DD7" w:rsidP="00DC1DD7">
            <w:pPr>
              <w:rPr>
                <w:rFonts w:cstheme="minorHAnsi"/>
              </w:rPr>
            </w:pPr>
            <w:r w:rsidRPr="0004346D">
              <w:rPr>
                <w:rFonts w:cstheme="minorHAnsi"/>
                <w:b/>
              </w:rPr>
              <w:t>ElementCount()</w:t>
            </w:r>
            <w:r w:rsidRPr="0004346D">
              <w:rPr>
                <w:rFonts w:cstheme="minorHAnsi"/>
              </w:rPr>
              <w:t xml:space="preserve"> int</w:t>
            </w:r>
          </w:p>
          <w:p w:rsidR="00DC1DD7" w:rsidRPr="0004346D" w:rsidRDefault="00DC1DD7" w:rsidP="00DC1DD7">
            <w:pPr>
              <w:rPr>
                <w:rFonts w:cstheme="minorHAnsi"/>
              </w:rPr>
            </w:pPr>
            <w:r w:rsidRPr="0004346D">
              <w:rPr>
                <w:rFonts w:cstheme="minorHAnsi"/>
              </w:rPr>
              <w:t>Public</w:t>
            </w:r>
          </w:p>
        </w:tc>
        <w:tc>
          <w:tcPr>
            <w:tcW w:w="4261" w:type="dxa"/>
            <w:tcBorders>
              <w:top w:val="single" w:sz="2" w:space="0" w:color="auto"/>
              <w:left w:val="single" w:sz="2" w:space="0" w:color="auto"/>
              <w:bottom w:val="single" w:sz="2" w:space="0" w:color="auto"/>
              <w:right w:val="single" w:sz="2" w:space="0" w:color="auto"/>
            </w:tcBorders>
          </w:tcPr>
          <w:p w:rsidR="00DC1DD7" w:rsidRPr="0004346D" w:rsidRDefault="00DC1DD7" w:rsidP="00985821">
            <w:pPr>
              <w:keepNext/>
              <w:tabs>
                <w:tab w:val="left" w:pos="540"/>
                <w:tab w:val="left" w:pos="700"/>
              </w:tabs>
              <w:suppressAutoHyphens/>
              <w:spacing w:before="100" w:beforeAutospacing="1"/>
              <w:outlineLvl w:val="1"/>
              <w:rPr>
                <w:rFonts w:cstheme="minorHAnsi"/>
              </w:rPr>
            </w:pPr>
            <w:r w:rsidRPr="0004346D">
              <w:rPr>
                <w:rFonts w:cstheme="minorHAnsi"/>
              </w:rPr>
              <w:t>Retur</w:t>
            </w:r>
            <w:r w:rsidR="00395BC9">
              <w:rPr>
                <w:rFonts w:cstheme="minorHAnsi"/>
              </w:rPr>
              <w:t>ns the number of data elements o</w:t>
            </w:r>
            <w:r w:rsidRPr="0004346D">
              <w:rPr>
                <w:rFonts w:cstheme="minorHAnsi"/>
              </w:rPr>
              <w:t>n the spatial axis</w:t>
            </w:r>
            <w:r w:rsidR="00395BC9">
              <w:rPr>
                <w:rFonts w:cstheme="minorHAnsi"/>
              </w:rPr>
              <w:t>, e</w:t>
            </w:r>
            <w:r w:rsidR="00985821">
              <w:rPr>
                <w:rFonts w:cstheme="minorHAnsi"/>
              </w:rPr>
              <w:t>.</w:t>
            </w:r>
            <w:r w:rsidR="00395BC9">
              <w:rPr>
                <w:rFonts w:cstheme="minorHAnsi"/>
              </w:rPr>
              <w:t>g</w:t>
            </w:r>
            <w:r w:rsidR="00985821">
              <w:rPr>
                <w:rFonts w:cstheme="minorHAnsi"/>
              </w:rPr>
              <w:t>.</w:t>
            </w:r>
            <w:r w:rsidR="00395BC9">
              <w:rPr>
                <w:rFonts w:cstheme="minorHAnsi"/>
              </w:rPr>
              <w:t xml:space="preserve"> the number of points, the number of polygons, etc</w:t>
            </w:r>
            <w:r w:rsidRPr="0004346D">
              <w:rPr>
                <w:rFonts w:cstheme="minorHAnsi"/>
              </w:rPr>
              <w:t>.</w:t>
            </w:r>
          </w:p>
        </w:tc>
        <w:tc>
          <w:tcPr>
            <w:tcW w:w="1692" w:type="dxa"/>
            <w:tcBorders>
              <w:top w:val="single" w:sz="2" w:space="0" w:color="auto"/>
              <w:left w:val="single" w:sz="2" w:space="0" w:color="auto"/>
              <w:bottom w:val="single" w:sz="2" w:space="0" w:color="auto"/>
              <w:right w:val="single" w:sz="2" w:space="0" w:color="auto"/>
            </w:tcBorders>
          </w:tcPr>
          <w:p w:rsidR="00DC1DD7" w:rsidRPr="0004346D" w:rsidRDefault="00DC1DD7" w:rsidP="00DC1DD7">
            <w:pPr>
              <w:rPr>
                <w:rFonts w:cstheme="minorHAnsi"/>
              </w:rPr>
            </w:pPr>
          </w:p>
        </w:tc>
      </w:tr>
      <w:tr w:rsidR="00DC1DD7" w:rsidRPr="00E15472" w:rsidTr="00DC1DD7">
        <w:tc>
          <w:tcPr>
            <w:tcW w:w="3261" w:type="dxa"/>
            <w:tcBorders>
              <w:top w:val="single" w:sz="2" w:space="0" w:color="auto"/>
              <w:left w:val="single" w:sz="2" w:space="0" w:color="auto"/>
              <w:bottom w:val="single" w:sz="2" w:space="0" w:color="auto"/>
              <w:right w:val="single" w:sz="2" w:space="0" w:color="auto"/>
            </w:tcBorders>
          </w:tcPr>
          <w:p w:rsidR="00DC1DD7" w:rsidRPr="0004346D" w:rsidRDefault="00DC1DD7" w:rsidP="00DC1DD7">
            <w:pPr>
              <w:keepNext/>
              <w:tabs>
                <w:tab w:val="left" w:pos="540"/>
                <w:tab w:val="left" w:pos="700"/>
              </w:tabs>
              <w:suppressAutoHyphens/>
              <w:spacing w:before="100" w:beforeAutospacing="1"/>
              <w:outlineLvl w:val="1"/>
              <w:rPr>
                <w:rFonts w:cstheme="minorHAnsi"/>
              </w:rPr>
            </w:pPr>
            <w:r w:rsidRPr="0004346D">
              <w:rPr>
                <w:rFonts w:cstheme="minorHAnsi"/>
                <w:b/>
              </w:rPr>
              <w:t>SpatialReferenceSystemWkt()</w:t>
            </w:r>
            <w:r w:rsidRPr="0004346D">
              <w:rPr>
                <w:rFonts w:cstheme="minorHAnsi"/>
              </w:rPr>
              <w:t xml:space="preserve"> string</w:t>
            </w:r>
          </w:p>
          <w:p w:rsidR="00DC1DD7" w:rsidRPr="0004346D" w:rsidRDefault="00DC1DD7" w:rsidP="00DC1DD7">
            <w:pPr>
              <w:rPr>
                <w:rFonts w:cstheme="minorHAnsi"/>
              </w:rPr>
            </w:pPr>
            <w:r w:rsidRPr="0004346D">
              <w:rPr>
                <w:rFonts w:cstheme="minorHAnsi"/>
              </w:rPr>
              <w:t>Public</w:t>
            </w:r>
          </w:p>
        </w:tc>
        <w:tc>
          <w:tcPr>
            <w:tcW w:w="4261" w:type="dxa"/>
            <w:tcBorders>
              <w:top w:val="single" w:sz="2" w:space="0" w:color="auto"/>
              <w:left w:val="single" w:sz="2" w:space="0" w:color="auto"/>
              <w:bottom w:val="single" w:sz="2" w:space="0" w:color="auto"/>
              <w:right w:val="single" w:sz="2" w:space="0" w:color="auto"/>
            </w:tcBorders>
          </w:tcPr>
          <w:p w:rsidR="00DC1DD7" w:rsidRPr="0004346D" w:rsidRDefault="00DC1DD7" w:rsidP="00DC1DD7">
            <w:pPr>
              <w:rPr>
                <w:rFonts w:cstheme="minorHAnsi"/>
              </w:rPr>
            </w:pPr>
            <w:r w:rsidRPr="0004346D">
              <w:rPr>
                <w:rFonts w:cstheme="minorHAnsi"/>
              </w:rPr>
              <w:t>Returns the SpatialReferenceSystemWkt</w:t>
            </w:r>
            <w:r w:rsidR="00395BC9">
              <w:rPr>
                <w:rFonts w:cstheme="minorHAnsi"/>
              </w:rPr>
              <w:t xml:space="preserve"> which specifies the OGC Well </w:t>
            </w:r>
            <w:r w:rsidRPr="0004346D">
              <w:rPr>
                <w:rFonts w:cstheme="minorHAnsi"/>
              </w:rPr>
              <w:t>Known Text representation of the spatial reference system to be used in association with the coordinates in the "ISpatialDefinition</w:t>
            </w:r>
            <w:r w:rsidR="00395BC9" w:rsidRPr="0004346D">
              <w:rPr>
                <w:rFonts w:cstheme="minorHAnsi"/>
              </w:rPr>
              <w:t>"</w:t>
            </w:r>
            <w:r w:rsidRPr="0004346D">
              <w:rPr>
                <w:rFonts w:cstheme="minorHAnsi"/>
              </w:rPr>
              <w:t>.</w:t>
            </w:r>
          </w:p>
          <w:p w:rsidR="00DC1DD7" w:rsidRPr="0004346D" w:rsidRDefault="00DC1DD7" w:rsidP="00DC1DD7">
            <w:pPr>
              <w:keepNext/>
              <w:tabs>
                <w:tab w:val="left" w:pos="540"/>
                <w:tab w:val="left" w:pos="700"/>
              </w:tabs>
              <w:suppressAutoHyphens/>
              <w:spacing w:before="100" w:beforeAutospacing="1"/>
              <w:outlineLvl w:val="1"/>
              <w:rPr>
                <w:rFonts w:cstheme="minorHAnsi"/>
              </w:rPr>
            </w:pPr>
            <w:r w:rsidRPr="0004346D">
              <w:rPr>
                <w:rFonts w:cstheme="minorHAnsi"/>
              </w:rPr>
              <w:t xml:space="preserve">For the list of WKT strings see: " </w:t>
            </w:r>
            <w:hyperlink r:id="rId32" w:history="1">
              <w:r w:rsidRPr="0004346D">
                <w:rPr>
                  <w:rStyle w:val="Hyperlink"/>
                  <w:rFonts w:cstheme="minorHAnsi"/>
                </w:rPr>
                <w:t>http://spatialreference.org/</w:t>
              </w:r>
            </w:hyperlink>
            <w:r w:rsidRPr="0004346D">
              <w:rPr>
                <w:rFonts w:cstheme="minorHAnsi"/>
              </w:rPr>
              <w:t xml:space="preserve"> </w:t>
            </w:r>
            <w:r w:rsidR="00395BC9" w:rsidRPr="0004346D">
              <w:rPr>
                <w:rFonts w:cstheme="minorHAnsi"/>
              </w:rPr>
              <w:t>"</w:t>
            </w:r>
            <w:r w:rsidRPr="0004346D">
              <w:rPr>
                <w:rFonts w:cstheme="minorHAnsi"/>
              </w:rPr>
              <w:t>.</w:t>
            </w:r>
          </w:p>
        </w:tc>
        <w:tc>
          <w:tcPr>
            <w:tcW w:w="1692" w:type="dxa"/>
            <w:tcBorders>
              <w:top w:val="single" w:sz="2" w:space="0" w:color="auto"/>
              <w:left w:val="single" w:sz="2" w:space="0" w:color="auto"/>
              <w:bottom w:val="single" w:sz="2" w:space="0" w:color="auto"/>
              <w:right w:val="single" w:sz="2" w:space="0" w:color="auto"/>
            </w:tcBorders>
          </w:tcPr>
          <w:p w:rsidR="00DC1DD7" w:rsidRPr="0004346D" w:rsidRDefault="00DC1DD7" w:rsidP="00DC1DD7">
            <w:pPr>
              <w:rPr>
                <w:rFonts w:cstheme="minorHAnsi"/>
              </w:rPr>
            </w:pPr>
          </w:p>
        </w:tc>
      </w:tr>
      <w:tr w:rsidR="00DC1DD7" w:rsidRPr="00E15472" w:rsidTr="00DC1DD7">
        <w:tc>
          <w:tcPr>
            <w:tcW w:w="3261" w:type="dxa"/>
            <w:tcBorders>
              <w:top w:val="single" w:sz="2" w:space="0" w:color="auto"/>
              <w:left w:val="single" w:sz="2" w:space="0" w:color="auto"/>
              <w:bottom w:val="single" w:sz="2" w:space="0" w:color="auto"/>
              <w:right w:val="single" w:sz="2" w:space="0" w:color="auto"/>
            </w:tcBorders>
          </w:tcPr>
          <w:p w:rsidR="00DC1DD7" w:rsidRPr="0004346D" w:rsidRDefault="00DC1DD7" w:rsidP="00DC1DD7">
            <w:pPr>
              <w:keepNext/>
              <w:tabs>
                <w:tab w:val="left" w:pos="540"/>
                <w:tab w:val="left" w:pos="700"/>
              </w:tabs>
              <w:suppressAutoHyphens/>
              <w:spacing w:before="100" w:beforeAutospacing="1"/>
              <w:outlineLvl w:val="1"/>
              <w:rPr>
                <w:rFonts w:cstheme="minorHAnsi"/>
              </w:rPr>
            </w:pPr>
            <w:r w:rsidRPr="0004346D">
              <w:rPr>
                <w:rFonts w:cstheme="minorHAnsi"/>
                <w:b/>
              </w:rPr>
              <w:t>Version()</w:t>
            </w:r>
            <w:r w:rsidRPr="0004346D">
              <w:rPr>
                <w:rFonts w:cstheme="minorHAnsi"/>
              </w:rPr>
              <w:t xml:space="preserve"> int</w:t>
            </w:r>
          </w:p>
          <w:p w:rsidR="00DC1DD7" w:rsidRPr="0004346D" w:rsidRDefault="00DC1DD7" w:rsidP="00DC1DD7">
            <w:pPr>
              <w:rPr>
                <w:rFonts w:cstheme="minorHAnsi"/>
              </w:rPr>
            </w:pPr>
            <w:r w:rsidRPr="0004346D">
              <w:rPr>
                <w:rFonts w:cstheme="minorHAnsi"/>
              </w:rPr>
              <w:t>Public</w:t>
            </w:r>
          </w:p>
        </w:tc>
        <w:tc>
          <w:tcPr>
            <w:tcW w:w="4261" w:type="dxa"/>
            <w:tcBorders>
              <w:top w:val="single" w:sz="2" w:space="0" w:color="auto"/>
              <w:left w:val="single" w:sz="2" w:space="0" w:color="auto"/>
              <w:bottom w:val="single" w:sz="2" w:space="0" w:color="auto"/>
              <w:right w:val="single" w:sz="2" w:space="0" w:color="auto"/>
            </w:tcBorders>
          </w:tcPr>
          <w:p w:rsidR="00DC1DD7" w:rsidRPr="0004346D" w:rsidRDefault="00DC1DD7" w:rsidP="00DC1DD7">
            <w:pPr>
              <w:rPr>
                <w:rFonts w:cstheme="minorHAnsi"/>
              </w:rPr>
            </w:pPr>
            <w:r w:rsidRPr="0004346D">
              <w:rPr>
                <w:rFonts w:cstheme="minorHAnsi"/>
              </w:rPr>
              <w:t>Returns the current version number for the spatial axis.</w:t>
            </w:r>
          </w:p>
          <w:p w:rsidR="00DC1DD7" w:rsidRPr="0004346D" w:rsidRDefault="00DC1DD7" w:rsidP="00DC1DD7">
            <w:pPr>
              <w:keepNext/>
              <w:tabs>
                <w:tab w:val="left" w:pos="540"/>
                <w:tab w:val="left" w:pos="700"/>
              </w:tabs>
              <w:suppressAutoHyphens/>
              <w:spacing w:before="100" w:beforeAutospacing="1"/>
              <w:outlineLvl w:val="1"/>
              <w:rPr>
                <w:rFonts w:cstheme="minorHAnsi"/>
              </w:rPr>
            </w:pPr>
            <w:r w:rsidRPr="0004346D">
              <w:rPr>
                <w:rFonts w:cstheme="minorHAnsi"/>
              </w:rPr>
              <w:t>The version must be incremented if any of the spatial data are changed.</w:t>
            </w:r>
          </w:p>
        </w:tc>
        <w:tc>
          <w:tcPr>
            <w:tcW w:w="1692" w:type="dxa"/>
            <w:tcBorders>
              <w:top w:val="single" w:sz="2" w:space="0" w:color="auto"/>
              <w:left w:val="single" w:sz="2" w:space="0" w:color="auto"/>
              <w:bottom w:val="single" w:sz="2" w:space="0" w:color="auto"/>
              <w:right w:val="single" w:sz="2" w:space="0" w:color="auto"/>
            </w:tcBorders>
          </w:tcPr>
          <w:p w:rsidR="00DC1DD7" w:rsidRPr="0004346D" w:rsidRDefault="00DC1DD7" w:rsidP="00DC1DD7">
            <w:pPr>
              <w:rPr>
                <w:rFonts w:cstheme="minorHAnsi"/>
              </w:rPr>
            </w:pPr>
          </w:p>
        </w:tc>
      </w:tr>
    </w:tbl>
    <w:p w:rsidR="00DC1DD7" w:rsidRPr="009358EC" w:rsidRDefault="00DC1DD7" w:rsidP="00DC1DD7">
      <w:pPr>
        <w:pStyle w:val="Caption"/>
        <w:keepNext/>
      </w:pPr>
      <w:bookmarkStart w:id="216" w:name="_Ref327439960"/>
    </w:p>
    <w:p w:rsidR="00DC1DD7" w:rsidRDefault="00DC1DD7" w:rsidP="00DC1DD7">
      <w:pPr>
        <w:rPr>
          <w:rFonts w:ascii="Arial" w:hAnsi="Arial"/>
          <w:b/>
          <w:bCs/>
        </w:rPr>
      </w:pPr>
      <w:r>
        <w:br w:type="page"/>
      </w:r>
    </w:p>
    <w:p w:rsidR="00DC1DD7" w:rsidRPr="001C57C5" w:rsidRDefault="00DC1DD7" w:rsidP="00DC1DD7">
      <w:pPr>
        <w:pStyle w:val="Caption"/>
        <w:keepNext/>
      </w:pPr>
      <w:bookmarkStart w:id="217" w:name="_Ref343172795"/>
      <w:bookmarkStart w:id="218" w:name="_Toc343602747"/>
      <w:r w:rsidRPr="001C57C5">
        <w:lastRenderedPageBreak/>
        <w:t xml:space="preserve">Table </w:t>
      </w:r>
      <w:fldSimple w:instr=" SEQ Table \* ARABIC ">
        <w:r w:rsidR="00111FF1">
          <w:rPr>
            <w:noProof/>
          </w:rPr>
          <w:t>13</w:t>
        </w:r>
      </w:fldSimple>
      <w:bookmarkEnd w:id="216"/>
      <w:bookmarkEnd w:id="217"/>
      <w:r w:rsidR="00395BC9">
        <w:tab/>
      </w:r>
      <w:r w:rsidRPr="001C57C5">
        <w:t>Operations of IElementSet</w:t>
      </w:r>
      <w:bookmarkEnd w:id="218"/>
    </w:p>
    <w:tbl>
      <w:tblPr>
        <w:tblW w:w="9356" w:type="dxa"/>
        <w:tblInd w:w="-82" w:type="dxa"/>
        <w:tblLayout w:type="fixed"/>
        <w:tblCellMar>
          <w:left w:w="60" w:type="dxa"/>
          <w:right w:w="60" w:type="dxa"/>
        </w:tblCellMar>
        <w:tblLook w:val="04A0" w:firstRow="1" w:lastRow="0" w:firstColumn="1" w:lastColumn="0" w:noHBand="0" w:noVBand="1"/>
      </w:tblPr>
      <w:tblGrid>
        <w:gridCol w:w="3119"/>
        <w:gridCol w:w="3969"/>
        <w:gridCol w:w="2268"/>
      </w:tblGrid>
      <w:tr w:rsidR="00DC1DD7" w:rsidRPr="001C57C5" w:rsidTr="00DC1DD7">
        <w:trPr>
          <w:cantSplit/>
          <w:tblHeader/>
        </w:trPr>
        <w:tc>
          <w:tcPr>
            <w:tcW w:w="3119" w:type="dxa"/>
            <w:tcBorders>
              <w:top w:val="single" w:sz="2" w:space="0" w:color="auto"/>
              <w:left w:val="single" w:sz="2" w:space="0" w:color="auto"/>
              <w:bottom w:val="single" w:sz="2" w:space="0" w:color="auto"/>
              <w:right w:val="single" w:sz="2" w:space="0" w:color="auto"/>
            </w:tcBorders>
            <w:shd w:val="clear" w:color="auto" w:fill="EFEFEF"/>
          </w:tcPr>
          <w:p w:rsidR="00DC1DD7" w:rsidRDefault="00DC1DD7" w:rsidP="00DC1DD7">
            <w:pPr>
              <w:keepNext/>
              <w:keepLines/>
              <w:spacing w:after="100"/>
              <w:rPr>
                <w:rFonts w:eastAsiaTheme="majorEastAsia" w:cstheme="minorHAnsi"/>
                <w:b/>
                <w:bCs/>
                <w:color w:val="365F91" w:themeColor="accent1" w:themeShade="BF"/>
              </w:rPr>
            </w:pPr>
            <w:r w:rsidRPr="0004346D">
              <w:rPr>
                <w:rFonts w:cstheme="minorHAnsi"/>
                <w:b/>
              </w:rPr>
              <w:t>Method</w:t>
            </w:r>
          </w:p>
        </w:tc>
        <w:tc>
          <w:tcPr>
            <w:tcW w:w="3969" w:type="dxa"/>
            <w:tcBorders>
              <w:top w:val="single" w:sz="2" w:space="0" w:color="auto"/>
              <w:left w:val="single" w:sz="2" w:space="0" w:color="auto"/>
              <w:bottom w:val="single" w:sz="2" w:space="0" w:color="auto"/>
              <w:right w:val="single" w:sz="2" w:space="0" w:color="auto"/>
            </w:tcBorders>
            <w:shd w:val="clear" w:color="auto" w:fill="EFEFEF"/>
          </w:tcPr>
          <w:p w:rsidR="00DC1DD7" w:rsidRDefault="00DC1DD7" w:rsidP="00DC1DD7">
            <w:pPr>
              <w:keepNext/>
              <w:keepLines/>
              <w:spacing w:after="100"/>
              <w:rPr>
                <w:rFonts w:eastAsiaTheme="majorEastAsia" w:cstheme="minorHAnsi"/>
                <w:b/>
                <w:bCs/>
                <w:color w:val="365F91" w:themeColor="accent1" w:themeShade="BF"/>
              </w:rPr>
            </w:pPr>
            <w:r w:rsidRPr="0004346D">
              <w:rPr>
                <w:rFonts w:cstheme="minorHAnsi"/>
                <w:b/>
              </w:rPr>
              <w:t>Notes</w:t>
            </w:r>
          </w:p>
        </w:tc>
        <w:tc>
          <w:tcPr>
            <w:tcW w:w="2268" w:type="dxa"/>
            <w:tcBorders>
              <w:top w:val="single" w:sz="2" w:space="0" w:color="auto"/>
              <w:left w:val="single" w:sz="2" w:space="0" w:color="auto"/>
              <w:bottom w:val="single" w:sz="2" w:space="0" w:color="auto"/>
              <w:right w:val="single" w:sz="2" w:space="0" w:color="auto"/>
            </w:tcBorders>
            <w:shd w:val="clear" w:color="auto" w:fill="EFEFEF"/>
          </w:tcPr>
          <w:p w:rsidR="00DC1DD7" w:rsidRDefault="00DC1DD7" w:rsidP="00DC1DD7">
            <w:pPr>
              <w:keepNext/>
              <w:keepLines/>
              <w:spacing w:after="100"/>
              <w:rPr>
                <w:rFonts w:eastAsiaTheme="majorEastAsia" w:cstheme="minorHAnsi"/>
                <w:b/>
                <w:bCs/>
                <w:color w:val="365F91" w:themeColor="accent1" w:themeShade="BF"/>
              </w:rPr>
            </w:pPr>
            <w:r w:rsidRPr="0004346D">
              <w:rPr>
                <w:rFonts w:cstheme="minorHAnsi"/>
                <w:b/>
              </w:rPr>
              <w:t>Parameters</w:t>
            </w:r>
          </w:p>
        </w:tc>
      </w:tr>
      <w:tr w:rsidR="00DC1DD7" w:rsidRPr="001C57C5" w:rsidTr="00DC1DD7">
        <w:tc>
          <w:tcPr>
            <w:tcW w:w="3119" w:type="dxa"/>
            <w:tcBorders>
              <w:top w:val="single" w:sz="2" w:space="0" w:color="auto"/>
              <w:left w:val="single" w:sz="2" w:space="0" w:color="auto"/>
              <w:bottom w:val="single" w:sz="2" w:space="0" w:color="auto"/>
              <w:right w:val="single" w:sz="2" w:space="0" w:color="auto"/>
            </w:tcBorders>
          </w:tcPr>
          <w:p w:rsidR="00DC1DD7" w:rsidRDefault="00DC1DD7" w:rsidP="00DC1DD7">
            <w:pPr>
              <w:keepNext/>
              <w:keepLines/>
              <w:spacing w:after="100"/>
              <w:rPr>
                <w:rFonts w:eastAsiaTheme="majorEastAsia" w:cstheme="minorHAnsi"/>
                <w:b/>
                <w:bCs/>
                <w:color w:val="365F91" w:themeColor="accent1" w:themeShade="BF"/>
              </w:rPr>
            </w:pPr>
            <w:r w:rsidRPr="0004346D">
              <w:rPr>
                <w:rFonts w:cstheme="minorHAnsi"/>
                <w:b/>
              </w:rPr>
              <w:t>ElementType()</w:t>
            </w:r>
            <w:r w:rsidRPr="0004346D">
              <w:rPr>
                <w:rFonts w:cstheme="minorHAnsi"/>
              </w:rPr>
              <w:t xml:space="preserve"> ElementType</w:t>
            </w:r>
          </w:p>
          <w:p w:rsidR="00DC1DD7" w:rsidRDefault="00DC1DD7" w:rsidP="00DC1DD7">
            <w:pPr>
              <w:keepNext/>
              <w:keepLines/>
              <w:spacing w:after="100"/>
              <w:rPr>
                <w:rFonts w:eastAsiaTheme="majorEastAsia" w:cstheme="minorHAnsi"/>
                <w:b/>
                <w:bCs/>
                <w:color w:val="365F91" w:themeColor="accent1" w:themeShade="BF"/>
              </w:rPr>
            </w:pPr>
            <w:r w:rsidRPr="0004346D">
              <w:rPr>
                <w:rFonts w:cstheme="minorHAnsi"/>
              </w:rPr>
              <w:t>Public</w:t>
            </w:r>
          </w:p>
        </w:tc>
        <w:tc>
          <w:tcPr>
            <w:tcW w:w="3969" w:type="dxa"/>
            <w:tcBorders>
              <w:top w:val="single" w:sz="2" w:space="0" w:color="auto"/>
              <w:left w:val="single" w:sz="2" w:space="0" w:color="auto"/>
              <w:bottom w:val="single" w:sz="2" w:space="0" w:color="auto"/>
              <w:right w:val="single" w:sz="2" w:space="0" w:color="auto"/>
            </w:tcBorders>
          </w:tcPr>
          <w:p w:rsidR="00DC1DD7" w:rsidRDefault="00DC1DD7" w:rsidP="00DC1DD7">
            <w:pPr>
              <w:keepNext/>
              <w:keepLines/>
              <w:tabs>
                <w:tab w:val="left" w:pos="540"/>
                <w:tab w:val="left" w:pos="700"/>
              </w:tabs>
              <w:suppressAutoHyphens/>
              <w:spacing w:before="100" w:beforeAutospacing="1" w:after="100"/>
              <w:outlineLvl w:val="1"/>
              <w:rPr>
                <w:rFonts w:eastAsiaTheme="majorEastAsia" w:cstheme="minorHAnsi"/>
                <w:b/>
                <w:bCs/>
                <w:color w:val="365F91" w:themeColor="accent1" w:themeShade="BF"/>
              </w:rPr>
            </w:pPr>
            <w:r w:rsidRPr="0004346D">
              <w:rPr>
                <w:rFonts w:cstheme="minorHAnsi"/>
              </w:rPr>
              <w:t>Returns the "ElementType" of the elementset</w:t>
            </w:r>
            <w:r>
              <w:rPr>
                <w:rFonts w:cstheme="minorHAnsi"/>
              </w:rPr>
              <w:t xml:space="preserve">.  </w:t>
            </w:r>
            <w:r w:rsidRPr="0004346D">
              <w:rPr>
                <w:rFonts w:cstheme="minorHAnsi"/>
              </w:rPr>
              <w:t>All elements in the set are of his type.</w:t>
            </w:r>
          </w:p>
        </w:tc>
        <w:tc>
          <w:tcPr>
            <w:tcW w:w="2268" w:type="dxa"/>
            <w:tcBorders>
              <w:top w:val="single" w:sz="2" w:space="0" w:color="auto"/>
              <w:left w:val="single" w:sz="2" w:space="0" w:color="auto"/>
              <w:bottom w:val="single" w:sz="2" w:space="0" w:color="auto"/>
              <w:right w:val="single" w:sz="2" w:space="0" w:color="auto"/>
            </w:tcBorders>
          </w:tcPr>
          <w:p w:rsidR="00DC1DD7" w:rsidRDefault="00DC1DD7" w:rsidP="00DC1DD7">
            <w:pPr>
              <w:keepNext/>
              <w:keepLines/>
              <w:rPr>
                <w:rFonts w:cstheme="minorHAnsi"/>
              </w:rPr>
            </w:pPr>
          </w:p>
        </w:tc>
      </w:tr>
      <w:tr w:rsidR="00DC1DD7" w:rsidRPr="001C57C5" w:rsidTr="00DC1DD7">
        <w:tc>
          <w:tcPr>
            <w:tcW w:w="3119" w:type="dxa"/>
            <w:tcBorders>
              <w:top w:val="single" w:sz="2" w:space="0" w:color="auto"/>
              <w:left w:val="single" w:sz="2" w:space="0" w:color="auto"/>
              <w:bottom w:val="single" w:sz="2" w:space="0" w:color="auto"/>
              <w:right w:val="single" w:sz="2" w:space="0" w:color="auto"/>
            </w:tcBorders>
          </w:tcPr>
          <w:p w:rsidR="00DC1DD7" w:rsidRDefault="00DC1DD7" w:rsidP="00DC1DD7">
            <w:pPr>
              <w:keepNext/>
              <w:keepLines/>
              <w:tabs>
                <w:tab w:val="left" w:pos="540"/>
                <w:tab w:val="left" w:pos="700"/>
              </w:tabs>
              <w:suppressAutoHyphens/>
              <w:spacing w:before="100" w:beforeAutospacing="1"/>
              <w:outlineLvl w:val="1"/>
              <w:rPr>
                <w:rFonts w:cstheme="minorHAnsi"/>
              </w:rPr>
            </w:pPr>
            <w:r w:rsidRPr="0004346D">
              <w:rPr>
                <w:rFonts w:cstheme="minorHAnsi"/>
                <w:b/>
              </w:rPr>
              <w:t>GetElementId()</w:t>
            </w:r>
            <w:r w:rsidRPr="0004346D">
              <w:rPr>
                <w:rFonts w:cstheme="minorHAnsi"/>
              </w:rPr>
              <w:t xml:space="preserve"> IIdentifiable</w:t>
            </w:r>
          </w:p>
          <w:p w:rsidR="00DC1DD7" w:rsidRDefault="00DC1DD7" w:rsidP="00DC1DD7">
            <w:pPr>
              <w:keepNext/>
              <w:keepLines/>
              <w:rPr>
                <w:rFonts w:cstheme="minorHAnsi"/>
              </w:rPr>
            </w:pPr>
            <w:r w:rsidRPr="0004346D">
              <w:rPr>
                <w:rFonts w:cstheme="minorHAnsi"/>
              </w:rPr>
              <w:t>Public</w:t>
            </w:r>
          </w:p>
        </w:tc>
        <w:tc>
          <w:tcPr>
            <w:tcW w:w="3969" w:type="dxa"/>
            <w:tcBorders>
              <w:top w:val="single" w:sz="2" w:space="0" w:color="auto"/>
              <w:left w:val="single" w:sz="2" w:space="0" w:color="auto"/>
              <w:bottom w:val="single" w:sz="2" w:space="0" w:color="auto"/>
              <w:right w:val="single" w:sz="2" w:space="0" w:color="auto"/>
            </w:tcBorders>
          </w:tcPr>
          <w:p w:rsidR="00DC1DD7" w:rsidRDefault="00395BC9" w:rsidP="00DC1DD7">
            <w:pPr>
              <w:keepNext/>
              <w:keepLines/>
              <w:rPr>
                <w:rFonts w:cstheme="minorHAnsi"/>
              </w:rPr>
            </w:pPr>
            <w:r>
              <w:rPr>
                <w:rFonts w:cstheme="minorHAnsi"/>
              </w:rPr>
              <w:t>Gets</w:t>
            </w:r>
            <w:r w:rsidR="00DC1DD7" w:rsidRPr="0004346D">
              <w:rPr>
                <w:rFonts w:cstheme="minorHAnsi"/>
              </w:rPr>
              <w:t xml:space="preserve"> the Id of the ' "index" -th' element in the ElementSet</w:t>
            </w:r>
            <w:r w:rsidR="00DC1DD7">
              <w:rPr>
                <w:rFonts w:cstheme="minorHAnsi"/>
              </w:rPr>
              <w:t xml:space="preserve">.  </w:t>
            </w:r>
            <w:r w:rsidR="00DC1DD7" w:rsidRPr="0004346D">
              <w:rPr>
                <w:rFonts w:cstheme="minorHAnsi"/>
              </w:rPr>
              <w:t>Indexes start from zero</w:t>
            </w:r>
            <w:r w:rsidR="00DC1DD7">
              <w:rPr>
                <w:rFonts w:cstheme="minorHAnsi"/>
              </w:rPr>
              <w:t xml:space="preserve">.  </w:t>
            </w:r>
            <w:r w:rsidR="00DC1DD7" w:rsidRPr="0004346D">
              <w:rPr>
                <w:rFonts w:cstheme="minorHAnsi"/>
              </w:rPr>
              <w:t>If the ElementType of the ElementSet is not IdBased, a null or an empty string may be returned.</w:t>
            </w:r>
          </w:p>
          <w:p w:rsidR="00DC1DD7" w:rsidRDefault="00DC1DD7" w:rsidP="00DC1DD7">
            <w:pPr>
              <w:keepNext/>
              <w:keepLines/>
              <w:tabs>
                <w:tab w:val="left" w:pos="540"/>
                <w:tab w:val="left" w:pos="700"/>
              </w:tabs>
              <w:suppressAutoHyphens/>
              <w:spacing w:before="100" w:beforeAutospacing="1"/>
              <w:outlineLvl w:val="1"/>
              <w:rPr>
                <w:rFonts w:cstheme="minorHAnsi"/>
              </w:rPr>
            </w:pPr>
            <w:r w:rsidRPr="0004346D">
              <w:rPr>
                <w:rFonts w:cstheme="minorHAnsi"/>
              </w:rPr>
              <w:t>Returns the index of the element with the specified Id or -1 if the Id was not found.</w:t>
            </w:r>
          </w:p>
        </w:tc>
        <w:tc>
          <w:tcPr>
            <w:tcW w:w="2268" w:type="dxa"/>
            <w:tcBorders>
              <w:top w:val="single" w:sz="2" w:space="0" w:color="auto"/>
              <w:left w:val="single" w:sz="2" w:space="0" w:color="auto"/>
              <w:bottom w:val="single" w:sz="2" w:space="0" w:color="auto"/>
              <w:right w:val="single" w:sz="2" w:space="0" w:color="auto"/>
            </w:tcBorders>
          </w:tcPr>
          <w:p w:rsidR="00DC1DD7" w:rsidRDefault="00DC1DD7" w:rsidP="00DC1DD7">
            <w:pPr>
              <w:keepNext/>
              <w:keepLines/>
              <w:tabs>
                <w:tab w:val="left" w:pos="540"/>
                <w:tab w:val="left" w:pos="700"/>
              </w:tabs>
              <w:suppressAutoHyphens/>
              <w:spacing w:before="100" w:beforeAutospacing="1"/>
              <w:outlineLvl w:val="1"/>
              <w:rPr>
                <w:rFonts w:cstheme="minorHAnsi"/>
              </w:rPr>
            </w:pPr>
            <w:r w:rsidRPr="0004346D">
              <w:rPr>
                <w:rStyle w:val="Objecttype"/>
                <w:rFonts w:cstheme="minorHAnsi"/>
              </w:rPr>
              <w:t xml:space="preserve">int </w:t>
            </w:r>
            <w:r w:rsidRPr="0004346D">
              <w:rPr>
                <w:rFonts w:cstheme="minorHAnsi"/>
              </w:rPr>
              <w:t>[in]</w:t>
            </w:r>
            <w:r w:rsidRPr="0004346D">
              <w:rPr>
                <w:rStyle w:val="Objecttype"/>
                <w:rFonts w:cstheme="minorHAnsi"/>
              </w:rPr>
              <w:t xml:space="preserve"> index</w:t>
            </w:r>
          </w:p>
          <w:p w:rsidR="00DC1DD7" w:rsidRDefault="00DC1DD7" w:rsidP="00DC1DD7">
            <w:pPr>
              <w:keepNext/>
              <w:keepLines/>
              <w:rPr>
                <w:rFonts w:cstheme="minorHAnsi"/>
              </w:rPr>
            </w:pPr>
            <w:r w:rsidRPr="0004346D">
              <w:rPr>
                <w:rFonts w:cstheme="minorHAnsi"/>
              </w:rPr>
              <w:t>The element index for which the element Caption is requested</w:t>
            </w:r>
            <w:r>
              <w:rPr>
                <w:rFonts w:cstheme="minorHAnsi"/>
              </w:rPr>
              <w:t xml:space="preserve">.  </w:t>
            </w:r>
            <w:r w:rsidRPr="0004346D">
              <w:rPr>
                <w:rFonts w:cstheme="minorHAnsi"/>
              </w:rPr>
              <w:t>If the element index is outside the range [0, number of elements -1], an exception must be thrown.</w:t>
            </w:r>
          </w:p>
        </w:tc>
      </w:tr>
      <w:tr w:rsidR="00DC1DD7" w:rsidRPr="001C57C5" w:rsidTr="00DC1DD7">
        <w:tc>
          <w:tcPr>
            <w:tcW w:w="3119" w:type="dxa"/>
            <w:tcBorders>
              <w:top w:val="single" w:sz="2" w:space="0" w:color="auto"/>
              <w:left w:val="single" w:sz="2" w:space="0" w:color="auto"/>
              <w:bottom w:val="single" w:sz="2" w:space="0" w:color="auto"/>
              <w:right w:val="single" w:sz="2" w:space="0" w:color="auto"/>
            </w:tcBorders>
          </w:tcPr>
          <w:p w:rsidR="00DC1DD7" w:rsidRPr="0004346D" w:rsidRDefault="00DC1DD7" w:rsidP="00DC1DD7">
            <w:pPr>
              <w:keepNext/>
              <w:tabs>
                <w:tab w:val="left" w:pos="540"/>
                <w:tab w:val="left" w:pos="700"/>
              </w:tabs>
              <w:suppressAutoHyphens/>
              <w:spacing w:before="100" w:beforeAutospacing="1"/>
              <w:outlineLvl w:val="1"/>
              <w:rPr>
                <w:rFonts w:cstheme="minorHAnsi"/>
              </w:rPr>
            </w:pPr>
            <w:r w:rsidRPr="0004346D">
              <w:rPr>
                <w:rFonts w:cstheme="minorHAnsi"/>
                <w:b/>
              </w:rPr>
              <w:t>GetElementIndex()</w:t>
            </w:r>
            <w:r w:rsidRPr="0004346D">
              <w:rPr>
                <w:rFonts w:cstheme="minorHAnsi"/>
              </w:rPr>
              <w:t xml:space="preserve"> int</w:t>
            </w:r>
          </w:p>
          <w:p w:rsidR="00DC1DD7" w:rsidRPr="0004346D" w:rsidRDefault="00DC1DD7" w:rsidP="00DC1DD7">
            <w:pPr>
              <w:rPr>
                <w:rFonts w:cstheme="minorHAnsi"/>
              </w:rPr>
            </w:pPr>
            <w:r w:rsidRPr="0004346D">
              <w:rPr>
                <w:rFonts w:cstheme="minorHAnsi"/>
              </w:rPr>
              <w:t>Public</w:t>
            </w:r>
          </w:p>
        </w:tc>
        <w:tc>
          <w:tcPr>
            <w:tcW w:w="3969" w:type="dxa"/>
            <w:tcBorders>
              <w:top w:val="single" w:sz="2" w:space="0" w:color="auto"/>
              <w:left w:val="single" w:sz="2" w:space="0" w:color="auto"/>
              <w:bottom w:val="single" w:sz="2" w:space="0" w:color="auto"/>
              <w:right w:val="single" w:sz="2" w:space="0" w:color="auto"/>
            </w:tcBorders>
          </w:tcPr>
          <w:p w:rsidR="00DC1DD7" w:rsidRPr="0004346D" w:rsidRDefault="00395BC9" w:rsidP="00DC1DD7">
            <w:pPr>
              <w:keepNext/>
              <w:tabs>
                <w:tab w:val="left" w:pos="540"/>
                <w:tab w:val="left" w:pos="700"/>
              </w:tabs>
              <w:suppressAutoHyphens/>
              <w:spacing w:before="100" w:beforeAutospacing="1"/>
              <w:outlineLvl w:val="1"/>
              <w:rPr>
                <w:rFonts w:cstheme="minorHAnsi"/>
              </w:rPr>
            </w:pPr>
            <w:r>
              <w:rPr>
                <w:rFonts w:cstheme="minorHAnsi"/>
              </w:rPr>
              <w:t>Get</w:t>
            </w:r>
            <w:r w:rsidR="00DC1DD7" w:rsidRPr="0004346D">
              <w:rPr>
                <w:rFonts w:cstheme="minorHAnsi"/>
              </w:rPr>
              <w:t>s the index of element with Id "elementId" in the elementset</w:t>
            </w:r>
            <w:r w:rsidR="00DC1DD7">
              <w:rPr>
                <w:rFonts w:cstheme="minorHAnsi"/>
              </w:rPr>
              <w:t xml:space="preserve">.  </w:t>
            </w:r>
            <w:r w:rsidR="00DC1DD7" w:rsidRPr="0004346D">
              <w:rPr>
                <w:rFonts w:cstheme="minorHAnsi"/>
              </w:rPr>
              <w:t>Indexes start from zero</w:t>
            </w:r>
            <w:r w:rsidR="00DC1DD7">
              <w:rPr>
                <w:rFonts w:cstheme="minorHAnsi"/>
              </w:rPr>
              <w:t xml:space="preserve">.  </w:t>
            </w:r>
            <w:r>
              <w:rPr>
                <w:rFonts w:cstheme="minorHAnsi"/>
              </w:rPr>
              <w:t>There are no restrictions on</w:t>
            </w:r>
            <w:r w:rsidR="00DC1DD7" w:rsidRPr="0004346D">
              <w:rPr>
                <w:rFonts w:cstheme="minorHAnsi"/>
              </w:rPr>
              <w:t xml:space="preserve"> how elements are ordered.</w:t>
            </w:r>
          </w:p>
          <w:p w:rsidR="00DC1DD7" w:rsidRPr="0004346D" w:rsidRDefault="00DC1DD7" w:rsidP="00DC1DD7">
            <w:pPr>
              <w:pStyle w:val="Code"/>
              <w:spacing w:after="200" w:line="276" w:lineRule="auto"/>
              <w:rPr>
                <w:rFonts w:asciiTheme="minorHAnsi" w:hAnsiTheme="minorHAnsi" w:cstheme="minorHAnsi"/>
                <w:color w:val="auto"/>
                <w:sz w:val="22"/>
                <w:szCs w:val="22"/>
                <w:lang w:val="en-GB"/>
              </w:rPr>
            </w:pPr>
          </w:p>
        </w:tc>
        <w:tc>
          <w:tcPr>
            <w:tcW w:w="2268" w:type="dxa"/>
            <w:tcBorders>
              <w:top w:val="single" w:sz="2" w:space="0" w:color="auto"/>
              <w:left w:val="single" w:sz="2" w:space="0" w:color="auto"/>
              <w:bottom w:val="single" w:sz="2" w:space="0" w:color="auto"/>
              <w:right w:val="single" w:sz="2" w:space="0" w:color="auto"/>
            </w:tcBorders>
          </w:tcPr>
          <w:p w:rsidR="00DC1DD7" w:rsidRDefault="00DC1DD7" w:rsidP="00DC1DD7">
            <w:pPr>
              <w:keepNext/>
              <w:tabs>
                <w:tab w:val="left" w:pos="540"/>
                <w:tab w:val="left" w:pos="700"/>
              </w:tabs>
              <w:suppressAutoHyphens/>
              <w:spacing w:before="100" w:beforeAutospacing="1"/>
              <w:outlineLvl w:val="1"/>
              <w:rPr>
                <w:rFonts w:cstheme="minorHAnsi"/>
              </w:rPr>
            </w:pPr>
            <w:r w:rsidRPr="0004346D">
              <w:rPr>
                <w:rStyle w:val="Objecttype"/>
                <w:rFonts w:cstheme="minorHAnsi"/>
              </w:rPr>
              <w:t xml:space="preserve">IIdentifiable </w:t>
            </w:r>
            <w:r w:rsidRPr="0004346D">
              <w:rPr>
                <w:rFonts w:cstheme="minorHAnsi"/>
              </w:rPr>
              <w:t>[in]</w:t>
            </w:r>
            <w:r w:rsidRPr="0004346D">
              <w:rPr>
                <w:rStyle w:val="Objecttype"/>
                <w:rFonts w:cstheme="minorHAnsi"/>
              </w:rPr>
              <w:t xml:space="preserve"> elementId</w:t>
            </w:r>
          </w:p>
          <w:p w:rsidR="00DC1DD7" w:rsidRPr="0004346D" w:rsidRDefault="00DC1DD7" w:rsidP="00DC1DD7">
            <w:pPr>
              <w:rPr>
                <w:rFonts w:cstheme="minorHAnsi"/>
              </w:rPr>
            </w:pPr>
            <w:r w:rsidRPr="0004346D">
              <w:rPr>
                <w:rFonts w:cstheme="minorHAnsi"/>
              </w:rPr>
              <w:t>Identification string for the element for which the element index is requested</w:t>
            </w:r>
            <w:r>
              <w:rPr>
                <w:rFonts w:cstheme="minorHAnsi"/>
              </w:rPr>
              <w:t xml:space="preserve">.  </w:t>
            </w:r>
            <w:r w:rsidRPr="0004346D">
              <w:rPr>
                <w:rFonts w:cstheme="minorHAnsi"/>
              </w:rPr>
              <w:t>If no element in the ElementSet has the specified elementId, -1 must be returned.</w:t>
            </w:r>
          </w:p>
        </w:tc>
      </w:tr>
      <w:tr w:rsidR="00DC1DD7" w:rsidRPr="001C57C5" w:rsidTr="00DC1DD7">
        <w:tc>
          <w:tcPr>
            <w:tcW w:w="3119" w:type="dxa"/>
            <w:tcBorders>
              <w:top w:val="single" w:sz="2" w:space="0" w:color="auto"/>
              <w:left w:val="single" w:sz="2" w:space="0" w:color="auto"/>
              <w:bottom w:val="single" w:sz="2" w:space="0" w:color="auto"/>
              <w:right w:val="single" w:sz="2" w:space="0" w:color="auto"/>
            </w:tcBorders>
          </w:tcPr>
          <w:p w:rsidR="00DC1DD7" w:rsidRPr="0004346D" w:rsidRDefault="00DC1DD7" w:rsidP="00DC1DD7">
            <w:pPr>
              <w:keepNext/>
              <w:tabs>
                <w:tab w:val="left" w:pos="540"/>
                <w:tab w:val="left" w:pos="700"/>
              </w:tabs>
              <w:suppressAutoHyphens/>
              <w:spacing w:before="100" w:beforeAutospacing="1"/>
              <w:outlineLvl w:val="1"/>
              <w:rPr>
                <w:rFonts w:cstheme="minorHAnsi"/>
              </w:rPr>
            </w:pPr>
            <w:r w:rsidRPr="0004346D">
              <w:rPr>
                <w:rFonts w:cstheme="minorHAnsi"/>
                <w:b/>
              </w:rPr>
              <w:t>GetFaceCount()</w:t>
            </w:r>
            <w:r w:rsidRPr="0004346D">
              <w:rPr>
                <w:rFonts w:cstheme="minorHAnsi"/>
              </w:rPr>
              <w:t xml:space="preserve"> int</w:t>
            </w:r>
          </w:p>
          <w:p w:rsidR="00DC1DD7" w:rsidRPr="0004346D" w:rsidRDefault="00DC1DD7" w:rsidP="00DC1DD7">
            <w:pPr>
              <w:rPr>
                <w:rFonts w:cstheme="minorHAnsi"/>
              </w:rPr>
            </w:pPr>
            <w:r w:rsidRPr="0004346D">
              <w:rPr>
                <w:rFonts w:cstheme="minorHAnsi"/>
              </w:rPr>
              <w:t>Public</w:t>
            </w:r>
          </w:p>
        </w:tc>
        <w:tc>
          <w:tcPr>
            <w:tcW w:w="3969" w:type="dxa"/>
            <w:tcBorders>
              <w:top w:val="single" w:sz="2" w:space="0" w:color="auto"/>
              <w:left w:val="single" w:sz="2" w:space="0" w:color="auto"/>
              <w:bottom w:val="single" w:sz="2" w:space="0" w:color="auto"/>
              <w:right w:val="single" w:sz="2" w:space="0" w:color="auto"/>
            </w:tcBorders>
          </w:tcPr>
          <w:p w:rsidR="00DC1DD7" w:rsidRPr="0004346D" w:rsidRDefault="00395BC9" w:rsidP="00DC1DD7">
            <w:pPr>
              <w:rPr>
                <w:rFonts w:cstheme="minorHAnsi"/>
              </w:rPr>
            </w:pPr>
            <w:r>
              <w:rPr>
                <w:rFonts w:cstheme="minorHAnsi"/>
              </w:rPr>
              <w:t>Get</w:t>
            </w:r>
            <w:r w:rsidR="00DC1DD7" w:rsidRPr="0004346D">
              <w:rPr>
                <w:rFonts w:cstheme="minorHAnsi"/>
              </w:rPr>
              <w:t>s the number of faces in a 3D element</w:t>
            </w:r>
            <w:r w:rsidR="00DC1DD7">
              <w:rPr>
                <w:rFonts w:cstheme="minorHAnsi"/>
              </w:rPr>
              <w:t xml:space="preserve">.  </w:t>
            </w:r>
            <w:r w:rsidR="00DC1DD7" w:rsidRPr="0004346D">
              <w:rPr>
                <w:rFonts w:cstheme="minorHAnsi"/>
              </w:rPr>
              <w:t>For 2D elements this returns 0.</w:t>
            </w:r>
          </w:p>
          <w:p w:rsidR="00DC1DD7" w:rsidRPr="0004346D" w:rsidRDefault="00DC1DD7" w:rsidP="00DC1DD7">
            <w:pPr>
              <w:keepNext/>
              <w:tabs>
                <w:tab w:val="left" w:pos="540"/>
                <w:tab w:val="left" w:pos="700"/>
              </w:tabs>
              <w:suppressAutoHyphens/>
              <w:spacing w:before="100" w:beforeAutospacing="1"/>
              <w:outlineLvl w:val="1"/>
              <w:rPr>
                <w:rFonts w:cstheme="minorHAnsi"/>
              </w:rPr>
            </w:pPr>
            <w:r w:rsidRPr="0004346D">
              <w:rPr>
                <w:rFonts w:cstheme="minorHAnsi"/>
              </w:rPr>
              <w:t>Returns the number of faces.</w:t>
            </w:r>
          </w:p>
          <w:p w:rsidR="00DC1DD7" w:rsidRPr="0004346D" w:rsidRDefault="00DC1DD7" w:rsidP="00DC1DD7">
            <w:pPr>
              <w:pStyle w:val="Code"/>
              <w:spacing w:after="200" w:line="276" w:lineRule="auto"/>
              <w:rPr>
                <w:rFonts w:asciiTheme="minorHAnsi" w:hAnsiTheme="minorHAnsi" w:cstheme="minorHAnsi"/>
                <w:color w:val="auto"/>
                <w:sz w:val="22"/>
                <w:szCs w:val="22"/>
                <w:lang w:val="en-GB"/>
              </w:rPr>
            </w:pPr>
          </w:p>
        </w:tc>
        <w:tc>
          <w:tcPr>
            <w:tcW w:w="2268" w:type="dxa"/>
            <w:tcBorders>
              <w:top w:val="single" w:sz="2" w:space="0" w:color="auto"/>
              <w:left w:val="single" w:sz="2" w:space="0" w:color="auto"/>
              <w:bottom w:val="single" w:sz="2" w:space="0" w:color="auto"/>
              <w:right w:val="single" w:sz="2" w:space="0" w:color="auto"/>
            </w:tcBorders>
          </w:tcPr>
          <w:p w:rsidR="00DC1DD7" w:rsidRDefault="00DC1DD7" w:rsidP="00DC1DD7">
            <w:pPr>
              <w:keepNext/>
              <w:tabs>
                <w:tab w:val="left" w:pos="540"/>
                <w:tab w:val="left" w:pos="700"/>
              </w:tabs>
              <w:suppressAutoHyphens/>
              <w:spacing w:before="100" w:beforeAutospacing="1"/>
              <w:outlineLvl w:val="1"/>
              <w:rPr>
                <w:rFonts w:cstheme="minorHAnsi"/>
              </w:rPr>
            </w:pPr>
            <w:r w:rsidRPr="0004346D">
              <w:rPr>
                <w:rStyle w:val="Objecttype"/>
                <w:rFonts w:cstheme="minorHAnsi"/>
              </w:rPr>
              <w:t xml:space="preserve">int </w:t>
            </w:r>
            <w:r w:rsidRPr="0004346D">
              <w:rPr>
                <w:rFonts w:cstheme="minorHAnsi"/>
              </w:rPr>
              <w:t>[in]</w:t>
            </w:r>
            <w:r w:rsidRPr="0004346D">
              <w:rPr>
                <w:rStyle w:val="Objecttype"/>
                <w:rFonts w:cstheme="minorHAnsi"/>
              </w:rPr>
              <w:t xml:space="preserve"> elementIndex</w:t>
            </w:r>
          </w:p>
          <w:p w:rsidR="00DC1DD7" w:rsidRDefault="00DC1DD7" w:rsidP="00DC1DD7">
            <w:pPr>
              <w:rPr>
                <w:rFonts w:cstheme="minorHAnsi"/>
              </w:rPr>
            </w:pPr>
            <w:r w:rsidRPr="0004346D">
              <w:rPr>
                <w:rFonts w:cstheme="minorHAnsi"/>
              </w:rPr>
              <w:t>Index for the element</w:t>
            </w:r>
          </w:p>
          <w:p w:rsidR="00DC1DD7" w:rsidRPr="0004346D" w:rsidRDefault="00DC1DD7" w:rsidP="00DC1DD7">
            <w:pPr>
              <w:rPr>
                <w:rFonts w:cstheme="minorHAnsi"/>
              </w:rPr>
            </w:pPr>
            <w:r w:rsidRPr="0004346D">
              <w:rPr>
                <w:rFonts w:cstheme="minorHAnsi"/>
              </w:rPr>
              <w:t>If the element index is outside the range [0, number of elements -1], an exception must be thrown.</w:t>
            </w:r>
          </w:p>
        </w:tc>
      </w:tr>
      <w:tr w:rsidR="00DC1DD7" w:rsidRPr="001C57C5" w:rsidTr="00DC1DD7">
        <w:tc>
          <w:tcPr>
            <w:tcW w:w="3119" w:type="dxa"/>
            <w:tcBorders>
              <w:top w:val="single" w:sz="2" w:space="0" w:color="auto"/>
              <w:left w:val="single" w:sz="2" w:space="0" w:color="auto"/>
              <w:bottom w:val="single" w:sz="2" w:space="0" w:color="auto"/>
              <w:right w:val="single" w:sz="2" w:space="0" w:color="auto"/>
            </w:tcBorders>
          </w:tcPr>
          <w:p w:rsidR="00DC1DD7" w:rsidRPr="0004346D" w:rsidRDefault="00DC1DD7" w:rsidP="00DC1DD7">
            <w:pPr>
              <w:keepNext/>
              <w:tabs>
                <w:tab w:val="left" w:pos="540"/>
                <w:tab w:val="left" w:pos="700"/>
              </w:tabs>
              <w:suppressAutoHyphens/>
              <w:spacing w:before="100" w:beforeAutospacing="1"/>
              <w:outlineLvl w:val="1"/>
              <w:rPr>
                <w:rFonts w:cstheme="minorHAnsi"/>
              </w:rPr>
            </w:pPr>
            <w:r w:rsidRPr="0004346D">
              <w:rPr>
                <w:rFonts w:cstheme="minorHAnsi"/>
                <w:b/>
              </w:rPr>
              <w:t>GetFaceVertexIndices()</w:t>
            </w:r>
            <w:r w:rsidRPr="0004346D">
              <w:rPr>
                <w:rFonts w:cstheme="minorHAnsi"/>
              </w:rPr>
              <w:t xml:space="preserve"> int</w:t>
            </w:r>
          </w:p>
          <w:p w:rsidR="00DC1DD7" w:rsidRPr="0004346D" w:rsidRDefault="00DC1DD7" w:rsidP="00DC1DD7">
            <w:pPr>
              <w:rPr>
                <w:rFonts w:cstheme="minorHAnsi"/>
              </w:rPr>
            </w:pPr>
            <w:r w:rsidRPr="0004346D">
              <w:rPr>
                <w:rFonts w:cstheme="minorHAnsi"/>
              </w:rPr>
              <w:t>Public</w:t>
            </w:r>
          </w:p>
        </w:tc>
        <w:tc>
          <w:tcPr>
            <w:tcW w:w="3969" w:type="dxa"/>
            <w:tcBorders>
              <w:top w:val="single" w:sz="2" w:space="0" w:color="auto"/>
              <w:left w:val="single" w:sz="2" w:space="0" w:color="auto"/>
              <w:bottom w:val="single" w:sz="2" w:space="0" w:color="auto"/>
              <w:right w:val="single" w:sz="2" w:space="0" w:color="auto"/>
            </w:tcBorders>
          </w:tcPr>
          <w:p w:rsidR="00DC1DD7" w:rsidRPr="0004346D" w:rsidRDefault="00395BC9" w:rsidP="00DC1DD7">
            <w:pPr>
              <w:rPr>
                <w:rFonts w:cstheme="minorHAnsi"/>
              </w:rPr>
            </w:pPr>
            <w:r>
              <w:rPr>
                <w:rFonts w:cstheme="minorHAnsi"/>
              </w:rPr>
              <w:t>Get</w:t>
            </w:r>
            <w:r w:rsidR="00DC1DD7" w:rsidRPr="0004346D">
              <w:rPr>
                <w:rFonts w:cstheme="minorHAnsi"/>
              </w:rPr>
              <w:t>s</w:t>
            </w:r>
            <w:r>
              <w:rPr>
                <w:rFonts w:cstheme="minorHAnsi"/>
              </w:rPr>
              <w:t xml:space="preserve"> the array of</w:t>
            </w:r>
            <w:r w:rsidR="00DC1DD7" w:rsidRPr="0004346D">
              <w:rPr>
                <w:rFonts w:cstheme="minorHAnsi"/>
              </w:rPr>
              <w:t xml:space="preserve"> </w:t>
            </w:r>
            <w:r w:rsidR="00DC1DD7">
              <w:rPr>
                <w:rFonts w:cstheme="minorHAnsi"/>
              </w:rPr>
              <w:t>t</w:t>
            </w:r>
            <w:r w:rsidR="00DC1DD7" w:rsidRPr="0004346D">
              <w:rPr>
                <w:rFonts w:cstheme="minorHAnsi"/>
              </w:rPr>
              <w:t>he vertex in</w:t>
            </w:r>
            <w:r>
              <w:rPr>
                <w:rFonts w:cstheme="minorHAnsi"/>
              </w:rPr>
              <w:t>dices for a face</w:t>
            </w:r>
          </w:p>
          <w:p w:rsidR="00DC1DD7" w:rsidRPr="0004346D" w:rsidRDefault="00DC1DD7" w:rsidP="00DC1DD7">
            <w:pPr>
              <w:keepNext/>
              <w:tabs>
                <w:tab w:val="left" w:pos="540"/>
                <w:tab w:val="left" w:pos="700"/>
              </w:tabs>
              <w:suppressAutoHyphens/>
              <w:spacing w:before="100" w:beforeAutospacing="1"/>
              <w:outlineLvl w:val="1"/>
              <w:rPr>
                <w:rFonts w:cstheme="minorHAnsi"/>
              </w:rPr>
            </w:pPr>
            <w:r w:rsidRPr="0004346D">
              <w:rPr>
                <w:rFonts w:cstheme="minorHAnsi"/>
              </w:rPr>
              <w:t>Remark: the vertex indices for a face must be locally numbered for the element (containing numbers in the range [0;"GetVertexCount" (elementIndex)-1]).</w:t>
            </w:r>
          </w:p>
        </w:tc>
        <w:tc>
          <w:tcPr>
            <w:tcW w:w="2268" w:type="dxa"/>
            <w:tcBorders>
              <w:top w:val="single" w:sz="2" w:space="0" w:color="auto"/>
              <w:left w:val="single" w:sz="2" w:space="0" w:color="auto"/>
              <w:bottom w:val="single" w:sz="2" w:space="0" w:color="auto"/>
              <w:right w:val="single" w:sz="2" w:space="0" w:color="auto"/>
            </w:tcBorders>
          </w:tcPr>
          <w:p w:rsidR="00DC1DD7" w:rsidRDefault="00DC1DD7" w:rsidP="00DC1DD7">
            <w:pPr>
              <w:keepNext/>
              <w:tabs>
                <w:tab w:val="left" w:pos="540"/>
                <w:tab w:val="left" w:pos="700"/>
              </w:tabs>
              <w:suppressAutoHyphens/>
              <w:spacing w:before="100" w:beforeAutospacing="1"/>
              <w:outlineLvl w:val="1"/>
              <w:rPr>
                <w:rFonts w:cstheme="minorHAnsi"/>
              </w:rPr>
            </w:pPr>
            <w:r w:rsidRPr="0004346D">
              <w:rPr>
                <w:rStyle w:val="Objecttype"/>
                <w:rFonts w:cstheme="minorHAnsi"/>
              </w:rPr>
              <w:t xml:space="preserve">int </w:t>
            </w:r>
            <w:r w:rsidRPr="0004346D">
              <w:rPr>
                <w:rFonts w:cstheme="minorHAnsi"/>
              </w:rPr>
              <w:t>[in]</w:t>
            </w:r>
            <w:r w:rsidRPr="0004346D">
              <w:rPr>
                <w:rStyle w:val="Objecttype"/>
                <w:rFonts w:cstheme="minorHAnsi"/>
              </w:rPr>
              <w:t xml:space="preserve"> elementIndex</w:t>
            </w:r>
          </w:p>
          <w:p w:rsidR="00DC1DD7" w:rsidRPr="0004346D" w:rsidRDefault="00DC1DD7" w:rsidP="00DC1DD7">
            <w:pPr>
              <w:rPr>
                <w:rFonts w:cstheme="minorHAnsi"/>
              </w:rPr>
            </w:pPr>
            <w:r w:rsidRPr="0004346D">
              <w:rPr>
                <w:rFonts w:cstheme="minorHAnsi"/>
              </w:rPr>
              <w:t>Element index.</w:t>
            </w:r>
          </w:p>
          <w:p w:rsidR="00DC1DD7" w:rsidRDefault="00DC1DD7" w:rsidP="00DC1DD7">
            <w:pPr>
              <w:rPr>
                <w:rFonts w:cstheme="minorHAnsi"/>
              </w:rPr>
            </w:pPr>
            <w:r w:rsidRPr="0004346D">
              <w:rPr>
                <w:rStyle w:val="Objecttype"/>
                <w:rFonts w:cstheme="minorHAnsi"/>
              </w:rPr>
              <w:t xml:space="preserve">int </w:t>
            </w:r>
            <w:r w:rsidRPr="0004346D">
              <w:rPr>
                <w:rFonts w:cstheme="minorHAnsi"/>
              </w:rPr>
              <w:t>[in]</w:t>
            </w:r>
            <w:r w:rsidRPr="0004346D">
              <w:rPr>
                <w:rStyle w:val="Objecttype"/>
                <w:rFonts w:cstheme="minorHAnsi"/>
              </w:rPr>
              <w:t xml:space="preserve"> faceIndex</w:t>
            </w:r>
          </w:p>
          <w:p w:rsidR="00DC1DD7" w:rsidRDefault="00DC1DD7" w:rsidP="00DC1DD7">
            <w:pPr>
              <w:rPr>
                <w:rFonts w:cstheme="minorHAnsi"/>
              </w:rPr>
            </w:pPr>
            <w:r w:rsidRPr="0004346D">
              <w:rPr>
                <w:rFonts w:cstheme="minorHAnsi"/>
              </w:rPr>
              <w:t>Face index.</w:t>
            </w:r>
          </w:p>
        </w:tc>
      </w:tr>
      <w:tr w:rsidR="00DC1DD7" w:rsidRPr="001C57C5" w:rsidTr="00DC1DD7">
        <w:tc>
          <w:tcPr>
            <w:tcW w:w="3119" w:type="dxa"/>
            <w:tcBorders>
              <w:top w:val="single" w:sz="2" w:space="0" w:color="auto"/>
              <w:left w:val="single" w:sz="2" w:space="0" w:color="auto"/>
              <w:bottom w:val="single" w:sz="2" w:space="0" w:color="auto"/>
              <w:right w:val="single" w:sz="2" w:space="0" w:color="auto"/>
            </w:tcBorders>
          </w:tcPr>
          <w:p w:rsidR="00DC1DD7" w:rsidRPr="0004346D" w:rsidRDefault="00DC1DD7" w:rsidP="00DC1DD7">
            <w:pPr>
              <w:keepNext/>
              <w:tabs>
                <w:tab w:val="left" w:pos="540"/>
                <w:tab w:val="left" w:pos="700"/>
              </w:tabs>
              <w:suppressAutoHyphens/>
              <w:spacing w:before="100" w:beforeAutospacing="1"/>
              <w:outlineLvl w:val="1"/>
              <w:rPr>
                <w:rFonts w:cstheme="minorHAnsi"/>
              </w:rPr>
            </w:pPr>
            <w:r w:rsidRPr="0004346D">
              <w:rPr>
                <w:rFonts w:cstheme="minorHAnsi"/>
                <w:b/>
              </w:rPr>
              <w:t>GetVertexCount()</w:t>
            </w:r>
            <w:r w:rsidRPr="0004346D">
              <w:rPr>
                <w:rFonts w:cstheme="minorHAnsi"/>
              </w:rPr>
              <w:t xml:space="preserve"> int</w:t>
            </w:r>
          </w:p>
          <w:p w:rsidR="00DC1DD7" w:rsidRPr="0004346D" w:rsidRDefault="00DC1DD7" w:rsidP="00DC1DD7">
            <w:pPr>
              <w:rPr>
                <w:rFonts w:cstheme="minorHAnsi"/>
              </w:rPr>
            </w:pPr>
            <w:r w:rsidRPr="0004346D">
              <w:rPr>
                <w:rFonts w:cstheme="minorHAnsi"/>
              </w:rPr>
              <w:t>Public</w:t>
            </w:r>
          </w:p>
        </w:tc>
        <w:tc>
          <w:tcPr>
            <w:tcW w:w="3969" w:type="dxa"/>
            <w:tcBorders>
              <w:top w:val="single" w:sz="2" w:space="0" w:color="auto"/>
              <w:left w:val="single" w:sz="2" w:space="0" w:color="auto"/>
              <w:bottom w:val="single" w:sz="2" w:space="0" w:color="auto"/>
              <w:right w:val="single" w:sz="2" w:space="0" w:color="auto"/>
            </w:tcBorders>
          </w:tcPr>
          <w:p w:rsidR="00DC1DD7" w:rsidRDefault="00395BC9" w:rsidP="00DC1DD7">
            <w:pPr>
              <w:rPr>
                <w:rFonts w:cstheme="minorHAnsi"/>
              </w:rPr>
            </w:pPr>
            <w:r>
              <w:rPr>
                <w:rFonts w:cstheme="minorHAnsi"/>
              </w:rPr>
              <w:t>Get</w:t>
            </w:r>
            <w:r w:rsidR="00DC1DD7" w:rsidRPr="0004346D">
              <w:rPr>
                <w:rFonts w:cstheme="minorHAnsi"/>
              </w:rPr>
              <w:t>s the number of vertices for the element specified by the elementIndex</w:t>
            </w:r>
            <w:r w:rsidR="00DC1DD7">
              <w:rPr>
                <w:rFonts w:cstheme="minorHAnsi"/>
              </w:rPr>
              <w:t xml:space="preserve">. </w:t>
            </w:r>
          </w:p>
          <w:p w:rsidR="00DC1DD7" w:rsidRPr="0004346D" w:rsidRDefault="00DC1DD7" w:rsidP="00DC1DD7">
            <w:pPr>
              <w:keepNext/>
              <w:tabs>
                <w:tab w:val="left" w:pos="540"/>
                <w:tab w:val="left" w:pos="700"/>
              </w:tabs>
              <w:suppressAutoHyphens/>
              <w:spacing w:before="100" w:beforeAutospacing="1"/>
              <w:outlineLvl w:val="1"/>
              <w:rPr>
                <w:rFonts w:cstheme="minorHAnsi"/>
              </w:rPr>
            </w:pPr>
            <w:r w:rsidRPr="0004346D">
              <w:rPr>
                <w:rFonts w:cstheme="minorHAnsi"/>
              </w:rPr>
              <w:t>If the GetVertexCount() method is invoked for element sets of type</w:t>
            </w:r>
            <w:r w:rsidR="00395BC9">
              <w:rPr>
                <w:rFonts w:cstheme="minorHAnsi"/>
              </w:rPr>
              <w:t xml:space="preserve"> TimeSpace.ElementType.IdBased</w:t>
            </w:r>
            <w:r w:rsidRPr="0004346D">
              <w:rPr>
                <w:rFonts w:cstheme="minorHAnsi"/>
              </w:rPr>
              <w:t>, an exception must be thrown.</w:t>
            </w:r>
          </w:p>
          <w:p w:rsidR="00DC1DD7" w:rsidRPr="0004346D" w:rsidRDefault="009835E3" w:rsidP="00DC1DD7">
            <w:pPr>
              <w:keepNext/>
              <w:tabs>
                <w:tab w:val="left" w:pos="540"/>
                <w:tab w:val="left" w:pos="700"/>
              </w:tabs>
              <w:suppressAutoHyphens/>
              <w:spacing w:before="100" w:beforeAutospacing="1"/>
              <w:outlineLvl w:val="1"/>
              <w:rPr>
                <w:rFonts w:cstheme="minorHAnsi"/>
              </w:rPr>
            </w:pPr>
            <w:r>
              <w:rPr>
                <w:rFonts w:cstheme="minorHAnsi"/>
              </w:rPr>
              <w:t>Get</w:t>
            </w:r>
            <w:r w:rsidR="00DC1DD7" w:rsidRPr="0004346D">
              <w:rPr>
                <w:rFonts w:cstheme="minorHAnsi"/>
              </w:rPr>
              <w:t>s the number of vertices in element defined by the elementIndex.</w:t>
            </w:r>
          </w:p>
        </w:tc>
        <w:tc>
          <w:tcPr>
            <w:tcW w:w="2268" w:type="dxa"/>
            <w:tcBorders>
              <w:top w:val="single" w:sz="2" w:space="0" w:color="auto"/>
              <w:left w:val="single" w:sz="2" w:space="0" w:color="auto"/>
              <w:bottom w:val="single" w:sz="2" w:space="0" w:color="auto"/>
              <w:right w:val="single" w:sz="2" w:space="0" w:color="auto"/>
            </w:tcBorders>
          </w:tcPr>
          <w:p w:rsidR="00DC1DD7" w:rsidRDefault="00DC1DD7" w:rsidP="00DC1DD7">
            <w:pPr>
              <w:keepNext/>
              <w:tabs>
                <w:tab w:val="left" w:pos="540"/>
                <w:tab w:val="left" w:pos="700"/>
              </w:tabs>
              <w:suppressAutoHyphens/>
              <w:spacing w:before="100" w:beforeAutospacing="1"/>
              <w:outlineLvl w:val="1"/>
              <w:rPr>
                <w:rFonts w:cstheme="minorHAnsi"/>
              </w:rPr>
            </w:pPr>
            <w:r w:rsidRPr="0004346D">
              <w:rPr>
                <w:rStyle w:val="Objecttype"/>
                <w:rFonts w:cstheme="minorHAnsi"/>
              </w:rPr>
              <w:t xml:space="preserve">int </w:t>
            </w:r>
            <w:r w:rsidRPr="0004346D">
              <w:rPr>
                <w:rFonts w:cstheme="minorHAnsi"/>
              </w:rPr>
              <w:t>[in]</w:t>
            </w:r>
            <w:r w:rsidRPr="0004346D">
              <w:rPr>
                <w:rStyle w:val="Objecttype"/>
                <w:rFonts w:cstheme="minorHAnsi"/>
              </w:rPr>
              <w:t xml:space="preserve"> elementIndex</w:t>
            </w:r>
          </w:p>
          <w:p w:rsidR="00DC1DD7" w:rsidRDefault="00DC1DD7" w:rsidP="00DC1DD7">
            <w:pPr>
              <w:rPr>
                <w:rFonts w:cstheme="minorHAnsi"/>
              </w:rPr>
            </w:pPr>
            <w:r w:rsidRPr="0004346D">
              <w:rPr>
                <w:rFonts w:cstheme="minorHAnsi"/>
              </w:rPr>
              <w:t>The element index for the element for which the number of vertices is requested</w:t>
            </w:r>
            <w:r>
              <w:rPr>
                <w:rFonts w:cstheme="minorHAnsi"/>
              </w:rPr>
              <w:t xml:space="preserve">. </w:t>
            </w:r>
          </w:p>
          <w:p w:rsidR="00DC1DD7" w:rsidRPr="0004346D" w:rsidRDefault="00DC1DD7" w:rsidP="00DC1DD7">
            <w:pPr>
              <w:rPr>
                <w:rFonts w:cstheme="minorHAnsi"/>
              </w:rPr>
            </w:pPr>
            <w:r w:rsidRPr="0004346D">
              <w:rPr>
                <w:rFonts w:cstheme="minorHAnsi"/>
              </w:rPr>
              <w:t>If the element index is outside the range [0, number of elements -1], an exception must be thrown.</w:t>
            </w:r>
          </w:p>
        </w:tc>
      </w:tr>
      <w:tr w:rsidR="00DC1DD7" w:rsidRPr="001C57C5" w:rsidTr="00DC1DD7">
        <w:tc>
          <w:tcPr>
            <w:tcW w:w="3119" w:type="dxa"/>
            <w:tcBorders>
              <w:top w:val="single" w:sz="2" w:space="0" w:color="auto"/>
              <w:left w:val="single" w:sz="2" w:space="0" w:color="auto"/>
              <w:bottom w:val="single" w:sz="2" w:space="0" w:color="auto"/>
              <w:right w:val="single" w:sz="2" w:space="0" w:color="auto"/>
            </w:tcBorders>
          </w:tcPr>
          <w:p w:rsidR="00DC1DD7" w:rsidRPr="0004346D" w:rsidRDefault="00DC1DD7" w:rsidP="00DC1DD7">
            <w:pPr>
              <w:keepNext/>
              <w:tabs>
                <w:tab w:val="left" w:pos="540"/>
                <w:tab w:val="left" w:pos="700"/>
              </w:tabs>
              <w:suppressAutoHyphens/>
              <w:spacing w:before="100" w:beforeAutospacing="1"/>
              <w:outlineLvl w:val="1"/>
              <w:rPr>
                <w:rFonts w:cstheme="minorHAnsi"/>
              </w:rPr>
            </w:pPr>
            <w:r w:rsidRPr="0004346D">
              <w:rPr>
                <w:rFonts w:cstheme="minorHAnsi"/>
                <w:b/>
              </w:rPr>
              <w:t>GetVertexMCoordinate()</w:t>
            </w:r>
            <w:r w:rsidRPr="0004346D">
              <w:rPr>
                <w:rFonts w:cstheme="minorHAnsi"/>
              </w:rPr>
              <w:t xml:space="preserve"> double</w:t>
            </w:r>
          </w:p>
          <w:p w:rsidR="00DC1DD7" w:rsidRPr="0004346D" w:rsidRDefault="00DC1DD7" w:rsidP="00DC1DD7">
            <w:pPr>
              <w:rPr>
                <w:rFonts w:cstheme="minorHAnsi"/>
              </w:rPr>
            </w:pPr>
            <w:r w:rsidRPr="0004346D">
              <w:rPr>
                <w:rFonts w:cstheme="minorHAnsi"/>
              </w:rPr>
              <w:t>Public</w:t>
            </w:r>
          </w:p>
        </w:tc>
        <w:tc>
          <w:tcPr>
            <w:tcW w:w="3969" w:type="dxa"/>
            <w:tcBorders>
              <w:top w:val="single" w:sz="2" w:space="0" w:color="auto"/>
              <w:left w:val="single" w:sz="2" w:space="0" w:color="auto"/>
              <w:bottom w:val="single" w:sz="2" w:space="0" w:color="auto"/>
              <w:right w:val="single" w:sz="2" w:space="0" w:color="auto"/>
            </w:tcBorders>
          </w:tcPr>
          <w:p w:rsidR="00DC1DD7" w:rsidRPr="0004346D" w:rsidRDefault="009835E3" w:rsidP="00DC1DD7">
            <w:pPr>
              <w:keepNext/>
              <w:tabs>
                <w:tab w:val="left" w:pos="540"/>
                <w:tab w:val="left" w:pos="700"/>
              </w:tabs>
              <w:suppressAutoHyphens/>
              <w:spacing w:before="100" w:beforeAutospacing="1"/>
              <w:outlineLvl w:val="1"/>
              <w:rPr>
                <w:rFonts w:cstheme="minorHAnsi"/>
              </w:rPr>
            </w:pPr>
            <w:r>
              <w:rPr>
                <w:rFonts w:cstheme="minorHAnsi"/>
              </w:rPr>
              <w:t>Get</w:t>
            </w:r>
            <w:r w:rsidR="00DC1DD7" w:rsidRPr="0004346D">
              <w:rPr>
                <w:rFonts w:cstheme="minorHAnsi"/>
              </w:rPr>
              <w:t xml:space="preserve">s the M co-ordinate for the vertex with VertexIndex of the element with </w:t>
            </w:r>
            <w:r w:rsidR="00DC1DD7" w:rsidRPr="0004346D">
              <w:rPr>
                <w:rFonts w:cstheme="minorHAnsi"/>
              </w:rPr>
              <w:lastRenderedPageBreak/>
              <w:t>elementIndex.</w:t>
            </w:r>
          </w:p>
          <w:p w:rsidR="00DC1DD7" w:rsidRPr="0004346D" w:rsidRDefault="00DC1DD7" w:rsidP="00DC1DD7">
            <w:pPr>
              <w:pStyle w:val="Code"/>
              <w:spacing w:after="200" w:line="276" w:lineRule="auto"/>
              <w:rPr>
                <w:rFonts w:asciiTheme="minorHAnsi" w:hAnsiTheme="minorHAnsi" w:cstheme="minorHAnsi"/>
                <w:color w:val="auto"/>
                <w:sz w:val="22"/>
                <w:szCs w:val="22"/>
                <w:lang w:val="en-GB"/>
              </w:rPr>
            </w:pPr>
          </w:p>
        </w:tc>
        <w:tc>
          <w:tcPr>
            <w:tcW w:w="2268" w:type="dxa"/>
            <w:tcBorders>
              <w:top w:val="single" w:sz="2" w:space="0" w:color="auto"/>
              <w:left w:val="single" w:sz="2" w:space="0" w:color="auto"/>
              <w:bottom w:val="single" w:sz="2" w:space="0" w:color="auto"/>
              <w:right w:val="single" w:sz="2" w:space="0" w:color="auto"/>
            </w:tcBorders>
          </w:tcPr>
          <w:p w:rsidR="00DC1DD7" w:rsidRDefault="00DC1DD7" w:rsidP="00DC1DD7">
            <w:pPr>
              <w:keepNext/>
              <w:tabs>
                <w:tab w:val="left" w:pos="540"/>
                <w:tab w:val="left" w:pos="700"/>
              </w:tabs>
              <w:suppressAutoHyphens/>
              <w:spacing w:before="100" w:beforeAutospacing="1"/>
              <w:outlineLvl w:val="1"/>
              <w:rPr>
                <w:rFonts w:cstheme="minorHAnsi"/>
              </w:rPr>
            </w:pPr>
            <w:r w:rsidRPr="0004346D">
              <w:rPr>
                <w:rStyle w:val="Objecttype"/>
                <w:rFonts w:cstheme="minorHAnsi"/>
              </w:rPr>
              <w:lastRenderedPageBreak/>
              <w:t xml:space="preserve">int </w:t>
            </w:r>
            <w:r w:rsidRPr="0004346D">
              <w:rPr>
                <w:rFonts w:cstheme="minorHAnsi"/>
              </w:rPr>
              <w:t>[in]</w:t>
            </w:r>
            <w:r w:rsidRPr="0004346D">
              <w:rPr>
                <w:rStyle w:val="Objecttype"/>
                <w:rFonts w:cstheme="minorHAnsi"/>
              </w:rPr>
              <w:t xml:space="preserve"> elementIndex</w:t>
            </w:r>
          </w:p>
          <w:p w:rsidR="00DC1DD7" w:rsidRPr="0004346D" w:rsidRDefault="00DC1DD7" w:rsidP="00DC1DD7">
            <w:pPr>
              <w:rPr>
                <w:rFonts w:cstheme="minorHAnsi"/>
              </w:rPr>
            </w:pPr>
            <w:r w:rsidRPr="0004346D">
              <w:rPr>
                <w:rFonts w:cstheme="minorHAnsi"/>
              </w:rPr>
              <w:t>Element index.</w:t>
            </w:r>
          </w:p>
          <w:p w:rsidR="00DC1DD7" w:rsidRDefault="00DC1DD7" w:rsidP="00DC1DD7">
            <w:pPr>
              <w:rPr>
                <w:rFonts w:cstheme="minorHAnsi"/>
              </w:rPr>
            </w:pPr>
            <w:r w:rsidRPr="0004346D">
              <w:rPr>
                <w:rStyle w:val="Objecttype"/>
                <w:rFonts w:cstheme="minorHAnsi"/>
              </w:rPr>
              <w:lastRenderedPageBreak/>
              <w:t xml:space="preserve">int </w:t>
            </w:r>
            <w:r w:rsidRPr="0004346D">
              <w:rPr>
                <w:rFonts w:cstheme="minorHAnsi"/>
              </w:rPr>
              <w:t>[in]</w:t>
            </w:r>
            <w:r w:rsidRPr="0004346D">
              <w:rPr>
                <w:rStyle w:val="Objecttype"/>
                <w:rFonts w:cstheme="minorHAnsi"/>
              </w:rPr>
              <w:t xml:space="preserve"> vertexIndex</w:t>
            </w:r>
          </w:p>
          <w:p w:rsidR="00DC1DD7" w:rsidRPr="0004346D" w:rsidRDefault="00DC1DD7" w:rsidP="00DC1DD7">
            <w:pPr>
              <w:rPr>
                <w:rFonts w:cstheme="minorHAnsi"/>
              </w:rPr>
            </w:pPr>
            <w:r w:rsidRPr="0004346D">
              <w:rPr>
                <w:rFonts w:cstheme="minorHAnsi"/>
              </w:rPr>
              <w:t>Vertex index in the element with index elementIndex.</w:t>
            </w:r>
          </w:p>
        </w:tc>
      </w:tr>
      <w:tr w:rsidR="00DC1DD7" w:rsidRPr="001C57C5" w:rsidTr="00DC1DD7">
        <w:tc>
          <w:tcPr>
            <w:tcW w:w="3119" w:type="dxa"/>
            <w:tcBorders>
              <w:top w:val="single" w:sz="2" w:space="0" w:color="auto"/>
              <w:left w:val="single" w:sz="2" w:space="0" w:color="auto"/>
              <w:bottom w:val="single" w:sz="2" w:space="0" w:color="auto"/>
              <w:right w:val="single" w:sz="2" w:space="0" w:color="auto"/>
            </w:tcBorders>
          </w:tcPr>
          <w:p w:rsidR="00DC1DD7" w:rsidRPr="0004346D" w:rsidRDefault="00DC1DD7" w:rsidP="00DC1DD7">
            <w:pPr>
              <w:keepNext/>
              <w:tabs>
                <w:tab w:val="left" w:pos="540"/>
                <w:tab w:val="left" w:pos="700"/>
              </w:tabs>
              <w:suppressAutoHyphens/>
              <w:spacing w:before="100" w:beforeAutospacing="1"/>
              <w:outlineLvl w:val="1"/>
              <w:rPr>
                <w:rFonts w:cstheme="minorHAnsi"/>
              </w:rPr>
            </w:pPr>
            <w:r w:rsidRPr="0004346D">
              <w:rPr>
                <w:rFonts w:cstheme="minorHAnsi"/>
                <w:b/>
              </w:rPr>
              <w:lastRenderedPageBreak/>
              <w:t>GetVertexXCoordinate()</w:t>
            </w:r>
            <w:r w:rsidRPr="0004346D">
              <w:rPr>
                <w:rFonts w:cstheme="minorHAnsi"/>
              </w:rPr>
              <w:t xml:space="preserve"> double</w:t>
            </w:r>
          </w:p>
          <w:p w:rsidR="00DC1DD7" w:rsidRPr="0004346D" w:rsidRDefault="00DC1DD7" w:rsidP="00DC1DD7">
            <w:pPr>
              <w:rPr>
                <w:rFonts w:cstheme="minorHAnsi"/>
              </w:rPr>
            </w:pPr>
            <w:r w:rsidRPr="0004346D">
              <w:rPr>
                <w:rFonts w:cstheme="minorHAnsi"/>
              </w:rPr>
              <w:t>Public</w:t>
            </w:r>
          </w:p>
        </w:tc>
        <w:tc>
          <w:tcPr>
            <w:tcW w:w="3969" w:type="dxa"/>
            <w:tcBorders>
              <w:top w:val="single" w:sz="2" w:space="0" w:color="auto"/>
              <w:left w:val="single" w:sz="2" w:space="0" w:color="auto"/>
              <w:bottom w:val="single" w:sz="2" w:space="0" w:color="auto"/>
              <w:right w:val="single" w:sz="2" w:space="0" w:color="auto"/>
            </w:tcBorders>
          </w:tcPr>
          <w:p w:rsidR="00DC1DD7" w:rsidRPr="0004346D" w:rsidRDefault="009835E3" w:rsidP="00DC1DD7">
            <w:pPr>
              <w:keepNext/>
              <w:tabs>
                <w:tab w:val="left" w:pos="540"/>
                <w:tab w:val="left" w:pos="700"/>
              </w:tabs>
              <w:suppressAutoHyphens/>
              <w:spacing w:before="100" w:beforeAutospacing="1"/>
              <w:outlineLvl w:val="1"/>
              <w:rPr>
                <w:rFonts w:cstheme="minorHAnsi"/>
              </w:rPr>
            </w:pPr>
            <w:r>
              <w:rPr>
                <w:rFonts w:cstheme="minorHAnsi"/>
              </w:rPr>
              <w:t>Get</w:t>
            </w:r>
            <w:r w:rsidR="00DC1DD7" w:rsidRPr="0004346D">
              <w:rPr>
                <w:rFonts w:cstheme="minorHAnsi"/>
              </w:rPr>
              <w:t>s the X co-ordinate for the vertex with vertexIndex of the element with elementIndex.</w:t>
            </w:r>
          </w:p>
        </w:tc>
        <w:tc>
          <w:tcPr>
            <w:tcW w:w="2268" w:type="dxa"/>
            <w:tcBorders>
              <w:top w:val="single" w:sz="2" w:space="0" w:color="auto"/>
              <w:left w:val="single" w:sz="2" w:space="0" w:color="auto"/>
              <w:bottom w:val="single" w:sz="2" w:space="0" w:color="auto"/>
              <w:right w:val="single" w:sz="2" w:space="0" w:color="auto"/>
            </w:tcBorders>
          </w:tcPr>
          <w:p w:rsidR="00DC1DD7" w:rsidRDefault="00DC1DD7" w:rsidP="00DC1DD7">
            <w:pPr>
              <w:keepNext/>
              <w:tabs>
                <w:tab w:val="left" w:pos="540"/>
                <w:tab w:val="left" w:pos="700"/>
              </w:tabs>
              <w:suppressAutoHyphens/>
              <w:spacing w:before="100" w:beforeAutospacing="1"/>
              <w:outlineLvl w:val="1"/>
              <w:rPr>
                <w:rFonts w:cstheme="minorHAnsi"/>
              </w:rPr>
            </w:pPr>
            <w:r w:rsidRPr="0004346D">
              <w:rPr>
                <w:rStyle w:val="Objecttype"/>
                <w:rFonts w:cstheme="minorHAnsi"/>
              </w:rPr>
              <w:t xml:space="preserve">int </w:t>
            </w:r>
            <w:r w:rsidRPr="0004346D">
              <w:rPr>
                <w:rFonts w:cstheme="minorHAnsi"/>
              </w:rPr>
              <w:t>[in]</w:t>
            </w:r>
            <w:r w:rsidRPr="0004346D">
              <w:rPr>
                <w:rStyle w:val="Objecttype"/>
                <w:rFonts w:cstheme="minorHAnsi"/>
              </w:rPr>
              <w:t xml:space="preserve"> elementIndex</w:t>
            </w:r>
          </w:p>
          <w:p w:rsidR="00DC1DD7" w:rsidRPr="0004346D" w:rsidRDefault="00DC1DD7" w:rsidP="00DC1DD7">
            <w:pPr>
              <w:rPr>
                <w:rFonts w:cstheme="minorHAnsi"/>
              </w:rPr>
            </w:pPr>
            <w:r w:rsidRPr="0004346D">
              <w:rPr>
                <w:rFonts w:cstheme="minorHAnsi"/>
              </w:rPr>
              <w:t>Element index.</w:t>
            </w:r>
          </w:p>
          <w:p w:rsidR="00DC1DD7" w:rsidRDefault="00DC1DD7" w:rsidP="00DC1DD7">
            <w:pPr>
              <w:rPr>
                <w:rFonts w:cstheme="minorHAnsi"/>
              </w:rPr>
            </w:pPr>
            <w:r w:rsidRPr="0004346D">
              <w:rPr>
                <w:rStyle w:val="Objecttype"/>
                <w:rFonts w:cstheme="minorHAnsi"/>
              </w:rPr>
              <w:t xml:space="preserve">int </w:t>
            </w:r>
            <w:r w:rsidRPr="0004346D">
              <w:rPr>
                <w:rFonts w:cstheme="minorHAnsi"/>
              </w:rPr>
              <w:t>[in]</w:t>
            </w:r>
            <w:r w:rsidRPr="0004346D">
              <w:rPr>
                <w:rStyle w:val="Objecttype"/>
                <w:rFonts w:cstheme="minorHAnsi"/>
              </w:rPr>
              <w:t xml:space="preserve"> vertexIndex</w:t>
            </w:r>
          </w:p>
          <w:p w:rsidR="00DC1DD7" w:rsidRPr="0004346D" w:rsidRDefault="00DC1DD7" w:rsidP="00DC1DD7">
            <w:pPr>
              <w:rPr>
                <w:rFonts w:cstheme="minorHAnsi"/>
              </w:rPr>
            </w:pPr>
            <w:r w:rsidRPr="0004346D">
              <w:rPr>
                <w:rFonts w:cstheme="minorHAnsi"/>
              </w:rPr>
              <w:t>Vertex index in the element with index elementIndex.</w:t>
            </w:r>
          </w:p>
        </w:tc>
      </w:tr>
      <w:tr w:rsidR="00DC1DD7" w:rsidRPr="001C57C5" w:rsidTr="00DC1DD7">
        <w:tc>
          <w:tcPr>
            <w:tcW w:w="3119" w:type="dxa"/>
            <w:tcBorders>
              <w:top w:val="single" w:sz="2" w:space="0" w:color="auto"/>
              <w:left w:val="single" w:sz="2" w:space="0" w:color="auto"/>
              <w:bottom w:val="single" w:sz="2" w:space="0" w:color="auto"/>
              <w:right w:val="single" w:sz="2" w:space="0" w:color="auto"/>
            </w:tcBorders>
          </w:tcPr>
          <w:p w:rsidR="00DC1DD7" w:rsidRPr="0004346D" w:rsidRDefault="00DC1DD7" w:rsidP="00DC1DD7">
            <w:pPr>
              <w:keepNext/>
              <w:tabs>
                <w:tab w:val="left" w:pos="540"/>
                <w:tab w:val="left" w:pos="700"/>
              </w:tabs>
              <w:suppressAutoHyphens/>
              <w:spacing w:before="100" w:beforeAutospacing="1"/>
              <w:outlineLvl w:val="1"/>
              <w:rPr>
                <w:rFonts w:cstheme="minorHAnsi"/>
              </w:rPr>
            </w:pPr>
            <w:r w:rsidRPr="0004346D">
              <w:rPr>
                <w:rFonts w:cstheme="minorHAnsi"/>
                <w:b/>
              </w:rPr>
              <w:t>GetVertexYCoordinate()</w:t>
            </w:r>
            <w:r w:rsidRPr="0004346D">
              <w:rPr>
                <w:rFonts w:cstheme="minorHAnsi"/>
              </w:rPr>
              <w:t xml:space="preserve"> double</w:t>
            </w:r>
          </w:p>
          <w:p w:rsidR="00DC1DD7" w:rsidRPr="0004346D" w:rsidRDefault="00DC1DD7" w:rsidP="00DC1DD7">
            <w:pPr>
              <w:rPr>
                <w:rFonts w:cstheme="minorHAnsi"/>
              </w:rPr>
            </w:pPr>
            <w:r w:rsidRPr="0004346D">
              <w:rPr>
                <w:rFonts w:cstheme="minorHAnsi"/>
              </w:rPr>
              <w:t>Public</w:t>
            </w:r>
          </w:p>
        </w:tc>
        <w:tc>
          <w:tcPr>
            <w:tcW w:w="3969" w:type="dxa"/>
            <w:tcBorders>
              <w:top w:val="single" w:sz="2" w:space="0" w:color="auto"/>
              <w:left w:val="single" w:sz="2" w:space="0" w:color="auto"/>
              <w:bottom w:val="single" w:sz="2" w:space="0" w:color="auto"/>
              <w:right w:val="single" w:sz="2" w:space="0" w:color="auto"/>
            </w:tcBorders>
          </w:tcPr>
          <w:p w:rsidR="00DC1DD7" w:rsidRPr="0004346D" w:rsidRDefault="009835E3" w:rsidP="00DC1DD7">
            <w:pPr>
              <w:keepNext/>
              <w:tabs>
                <w:tab w:val="left" w:pos="540"/>
                <w:tab w:val="left" w:pos="700"/>
              </w:tabs>
              <w:suppressAutoHyphens/>
              <w:spacing w:before="100" w:beforeAutospacing="1"/>
              <w:outlineLvl w:val="1"/>
              <w:rPr>
                <w:rFonts w:cstheme="minorHAnsi"/>
              </w:rPr>
            </w:pPr>
            <w:r>
              <w:rPr>
                <w:rFonts w:cstheme="minorHAnsi"/>
              </w:rPr>
              <w:t>Get</w:t>
            </w:r>
            <w:r w:rsidR="00DC1DD7" w:rsidRPr="0004346D">
              <w:rPr>
                <w:rFonts w:cstheme="minorHAnsi"/>
              </w:rPr>
              <w:t>s the Y co-ordinate for the vertex with vertexIndex of the element with elementIndex.</w:t>
            </w:r>
          </w:p>
        </w:tc>
        <w:tc>
          <w:tcPr>
            <w:tcW w:w="2268" w:type="dxa"/>
            <w:tcBorders>
              <w:top w:val="single" w:sz="2" w:space="0" w:color="auto"/>
              <w:left w:val="single" w:sz="2" w:space="0" w:color="auto"/>
              <w:bottom w:val="single" w:sz="2" w:space="0" w:color="auto"/>
              <w:right w:val="single" w:sz="2" w:space="0" w:color="auto"/>
            </w:tcBorders>
          </w:tcPr>
          <w:p w:rsidR="00DC1DD7" w:rsidRDefault="00DC1DD7" w:rsidP="00DC1DD7">
            <w:pPr>
              <w:keepNext/>
              <w:tabs>
                <w:tab w:val="left" w:pos="540"/>
                <w:tab w:val="left" w:pos="700"/>
              </w:tabs>
              <w:suppressAutoHyphens/>
              <w:spacing w:before="100" w:beforeAutospacing="1"/>
              <w:outlineLvl w:val="1"/>
              <w:rPr>
                <w:rFonts w:cstheme="minorHAnsi"/>
              </w:rPr>
            </w:pPr>
            <w:r w:rsidRPr="0004346D">
              <w:rPr>
                <w:rStyle w:val="Objecttype"/>
                <w:rFonts w:cstheme="minorHAnsi"/>
              </w:rPr>
              <w:t xml:space="preserve">int </w:t>
            </w:r>
            <w:r w:rsidRPr="0004346D">
              <w:rPr>
                <w:rFonts w:cstheme="minorHAnsi"/>
              </w:rPr>
              <w:t>[in]</w:t>
            </w:r>
            <w:r w:rsidRPr="0004346D">
              <w:rPr>
                <w:rStyle w:val="Objecttype"/>
                <w:rFonts w:cstheme="minorHAnsi"/>
              </w:rPr>
              <w:t xml:space="preserve"> elementIndex</w:t>
            </w:r>
          </w:p>
          <w:p w:rsidR="00DC1DD7" w:rsidRPr="0004346D" w:rsidRDefault="00DC1DD7" w:rsidP="00DC1DD7">
            <w:pPr>
              <w:rPr>
                <w:rFonts w:cstheme="minorHAnsi"/>
              </w:rPr>
            </w:pPr>
            <w:r w:rsidRPr="0004346D">
              <w:rPr>
                <w:rFonts w:cstheme="minorHAnsi"/>
              </w:rPr>
              <w:t>Element index.</w:t>
            </w:r>
          </w:p>
          <w:p w:rsidR="00DC1DD7" w:rsidRDefault="00DC1DD7" w:rsidP="00DC1DD7">
            <w:pPr>
              <w:rPr>
                <w:rFonts w:cstheme="minorHAnsi"/>
              </w:rPr>
            </w:pPr>
            <w:r w:rsidRPr="0004346D">
              <w:rPr>
                <w:rStyle w:val="Objecttype"/>
                <w:rFonts w:cstheme="minorHAnsi"/>
              </w:rPr>
              <w:t xml:space="preserve">int </w:t>
            </w:r>
            <w:r w:rsidRPr="0004346D">
              <w:rPr>
                <w:rFonts w:cstheme="minorHAnsi"/>
              </w:rPr>
              <w:t>[in]</w:t>
            </w:r>
            <w:r w:rsidRPr="0004346D">
              <w:rPr>
                <w:rStyle w:val="Objecttype"/>
                <w:rFonts w:cstheme="minorHAnsi"/>
              </w:rPr>
              <w:t xml:space="preserve"> vertexIndex</w:t>
            </w:r>
          </w:p>
          <w:p w:rsidR="00DC1DD7" w:rsidRPr="0004346D" w:rsidRDefault="00DC1DD7" w:rsidP="00DC1DD7">
            <w:pPr>
              <w:rPr>
                <w:rFonts w:cstheme="minorHAnsi"/>
              </w:rPr>
            </w:pPr>
            <w:r w:rsidRPr="0004346D">
              <w:rPr>
                <w:rFonts w:cstheme="minorHAnsi"/>
              </w:rPr>
              <w:t>Vertex index in the element with index elementIndex.</w:t>
            </w:r>
          </w:p>
        </w:tc>
      </w:tr>
      <w:tr w:rsidR="00DC1DD7" w:rsidRPr="001C57C5" w:rsidTr="00DC1DD7">
        <w:tc>
          <w:tcPr>
            <w:tcW w:w="3119" w:type="dxa"/>
            <w:tcBorders>
              <w:top w:val="single" w:sz="2" w:space="0" w:color="auto"/>
              <w:left w:val="single" w:sz="2" w:space="0" w:color="auto"/>
              <w:bottom w:val="single" w:sz="2" w:space="0" w:color="auto"/>
              <w:right w:val="single" w:sz="2" w:space="0" w:color="auto"/>
            </w:tcBorders>
          </w:tcPr>
          <w:p w:rsidR="00DC1DD7" w:rsidRPr="0004346D" w:rsidRDefault="00DC1DD7" w:rsidP="00DC1DD7">
            <w:pPr>
              <w:keepNext/>
              <w:tabs>
                <w:tab w:val="left" w:pos="540"/>
                <w:tab w:val="left" w:pos="700"/>
              </w:tabs>
              <w:suppressAutoHyphens/>
              <w:spacing w:before="100" w:beforeAutospacing="1"/>
              <w:outlineLvl w:val="1"/>
              <w:rPr>
                <w:rFonts w:cstheme="minorHAnsi"/>
              </w:rPr>
            </w:pPr>
            <w:r w:rsidRPr="0004346D">
              <w:rPr>
                <w:rFonts w:cstheme="minorHAnsi"/>
                <w:b/>
              </w:rPr>
              <w:t>GetVertexZCoordinate()</w:t>
            </w:r>
            <w:r w:rsidRPr="0004346D">
              <w:rPr>
                <w:rFonts w:cstheme="minorHAnsi"/>
              </w:rPr>
              <w:t xml:space="preserve"> double</w:t>
            </w:r>
          </w:p>
          <w:p w:rsidR="00DC1DD7" w:rsidRPr="0004346D" w:rsidRDefault="00DC1DD7" w:rsidP="00DC1DD7">
            <w:pPr>
              <w:keepNext/>
              <w:tabs>
                <w:tab w:val="left" w:pos="540"/>
                <w:tab w:val="left" w:pos="700"/>
              </w:tabs>
              <w:suppressAutoHyphens/>
              <w:spacing w:before="100" w:beforeAutospacing="1"/>
              <w:outlineLvl w:val="1"/>
              <w:rPr>
                <w:rFonts w:cstheme="minorHAnsi"/>
              </w:rPr>
            </w:pPr>
            <w:r w:rsidRPr="0004346D">
              <w:rPr>
                <w:rFonts w:cstheme="minorHAnsi"/>
              </w:rPr>
              <w:t>Public</w:t>
            </w:r>
          </w:p>
        </w:tc>
        <w:tc>
          <w:tcPr>
            <w:tcW w:w="3969" w:type="dxa"/>
            <w:tcBorders>
              <w:top w:val="single" w:sz="2" w:space="0" w:color="auto"/>
              <w:left w:val="single" w:sz="2" w:space="0" w:color="auto"/>
              <w:bottom w:val="single" w:sz="2" w:space="0" w:color="auto"/>
              <w:right w:val="single" w:sz="2" w:space="0" w:color="auto"/>
            </w:tcBorders>
          </w:tcPr>
          <w:p w:rsidR="00DC1DD7" w:rsidRPr="0004346D" w:rsidRDefault="0069392D" w:rsidP="00DC1DD7">
            <w:pPr>
              <w:keepNext/>
              <w:tabs>
                <w:tab w:val="left" w:pos="540"/>
                <w:tab w:val="left" w:pos="700"/>
              </w:tabs>
              <w:suppressAutoHyphens/>
              <w:spacing w:before="100" w:beforeAutospacing="1"/>
              <w:outlineLvl w:val="1"/>
              <w:rPr>
                <w:rFonts w:cstheme="minorHAnsi"/>
              </w:rPr>
            </w:pPr>
            <w:r>
              <w:rPr>
                <w:rFonts w:cstheme="minorHAnsi"/>
              </w:rPr>
              <w:t>Get</w:t>
            </w:r>
            <w:r w:rsidR="00DC1DD7" w:rsidRPr="0004346D">
              <w:rPr>
                <w:rFonts w:cstheme="minorHAnsi"/>
              </w:rPr>
              <w:t>s the Z co-ordinate for the vertex with vertexIndex of the element with elementIndex.</w:t>
            </w:r>
          </w:p>
        </w:tc>
        <w:tc>
          <w:tcPr>
            <w:tcW w:w="2268" w:type="dxa"/>
            <w:tcBorders>
              <w:top w:val="single" w:sz="2" w:space="0" w:color="auto"/>
              <w:left w:val="single" w:sz="2" w:space="0" w:color="auto"/>
              <w:bottom w:val="single" w:sz="2" w:space="0" w:color="auto"/>
              <w:right w:val="single" w:sz="2" w:space="0" w:color="auto"/>
            </w:tcBorders>
          </w:tcPr>
          <w:p w:rsidR="00DC1DD7" w:rsidRDefault="00DC1DD7" w:rsidP="00DC1DD7">
            <w:pPr>
              <w:keepNext/>
              <w:tabs>
                <w:tab w:val="left" w:pos="540"/>
                <w:tab w:val="left" w:pos="700"/>
              </w:tabs>
              <w:suppressAutoHyphens/>
              <w:spacing w:before="100" w:beforeAutospacing="1"/>
              <w:outlineLvl w:val="1"/>
              <w:rPr>
                <w:rFonts w:cstheme="minorHAnsi"/>
              </w:rPr>
            </w:pPr>
            <w:r w:rsidRPr="0004346D">
              <w:rPr>
                <w:rStyle w:val="Objecttype"/>
                <w:rFonts w:cstheme="minorHAnsi"/>
              </w:rPr>
              <w:t xml:space="preserve">int </w:t>
            </w:r>
            <w:r w:rsidRPr="0004346D">
              <w:rPr>
                <w:rFonts w:cstheme="minorHAnsi"/>
              </w:rPr>
              <w:t>[in]</w:t>
            </w:r>
            <w:r w:rsidRPr="0004346D">
              <w:rPr>
                <w:rStyle w:val="Objecttype"/>
                <w:rFonts w:cstheme="minorHAnsi"/>
              </w:rPr>
              <w:t xml:space="preserve"> elementIndex</w:t>
            </w:r>
          </w:p>
          <w:p w:rsidR="00DC1DD7" w:rsidRPr="0004346D" w:rsidRDefault="00DC1DD7" w:rsidP="00DC1DD7">
            <w:pPr>
              <w:rPr>
                <w:rFonts w:cstheme="minorHAnsi"/>
              </w:rPr>
            </w:pPr>
            <w:r w:rsidRPr="0004346D">
              <w:rPr>
                <w:rFonts w:cstheme="minorHAnsi"/>
              </w:rPr>
              <w:t>Element index.</w:t>
            </w:r>
          </w:p>
          <w:p w:rsidR="00DC1DD7" w:rsidRDefault="00DC1DD7" w:rsidP="00DC1DD7">
            <w:pPr>
              <w:rPr>
                <w:rFonts w:cstheme="minorHAnsi"/>
              </w:rPr>
            </w:pPr>
            <w:r w:rsidRPr="0004346D">
              <w:rPr>
                <w:rStyle w:val="Objecttype"/>
                <w:rFonts w:cstheme="minorHAnsi"/>
              </w:rPr>
              <w:t xml:space="preserve">int </w:t>
            </w:r>
            <w:r w:rsidRPr="0004346D">
              <w:rPr>
                <w:rFonts w:cstheme="minorHAnsi"/>
              </w:rPr>
              <w:t>[in]</w:t>
            </w:r>
            <w:r w:rsidRPr="0004346D">
              <w:rPr>
                <w:rStyle w:val="Objecttype"/>
                <w:rFonts w:cstheme="minorHAnsi"/>
              </w:rPr>
              <w:t xml:space="preserve"> vertexIndex</w:t>
            </w:r>
          </w:p>
          <w:p w:rsidR="00DC1DD7" w:rsidRPr="0004346D" w:rsidRDefault="00DC1DD7" w:rsidP="00DC1DD7">
            <w:pPr>
              <w:rPr>
                <w:rFonts w:cstheme="minorHAnsi"/>
              </w:rPr>
            </w:pPr>
            <w:r w:rsidRPr="0004346D">
              <w:rPr>
                <w:rFonts w:cstheme="minorHAnsi"/>
              </w:rPr>
              <w:t>Vertex index in the element with index elementIndex.</w:t>
            </w:r>
          </w:p>
        </w:tc>
      </w:tr>
      <w:tr w:rsidR="00DC1DD7" w:rsidRPr="001C57C5" w:rsidTr="00DC1DD7">
        <w:tc>
          <w:tcPr>
            <w:tcW w:w="3119" w:type="dxa"/>
            <w:tcBorders>
              <w:top w:val="single" w:sz="2" w:space="0" w:color="auto"/>
              <w:left w:val="single" w:sz="2" w:space="0" w:color="auto"/>
              <w:bottom w:val="single" w:sz="2" w:space="0" w:color="auto"/>
              <w:right w:val="single" w:sz="2" w:space="0" w:color="auto"/>
            </w:tcBorders>
          </w:tcPr>
          <w:p w:rsidR="00DC1DD7" w:rsidRPr="0004346D" w:rsidRDefault="00DC1DD7" w:rsidP="00DC1DD7">
            <w:pPr>
              <w:keepNext/>
              <w:tabs>
                <w:tab w:val="left" w:pos="540"/>
                <w:tab w:val="left" w:pos="700"/>
              </w:tabs>
              <w:suppressAutoHyphens/>
              <w:spacing w:before="100" w:beforeAutospacing="1"/>
              <w:outlineLvl w:val="1"/>
              <w:rPr>
                <w:rFonts w:cstheme="minorHAnsi"/>
              </w:rPr>
            </w:pPr>
            <w:r w:rsidRPr="0004346D">
              <w:rPr>
                <w:rFonts w:cstheme="minorHAnsi"/>
                <w:b/>
              </w:rPr>
              <w:t>HasM()</w:t>
            </w:r>
            <w:r w:rsidRPr="0004346D">
              <w:rPr>
                <w:rFonts w:cstheme="minorHAnsi"/>
              </w:rPr>
              <w:t xml:space="preserve"> bool</w:t>
            </w:r>
          </w:p>
          <w:p w:rsidR="00DC1DD7" w:rsidRPr="0004346D" w:rsidRDefault="00DC1DD7" w:rsidP="00DC1DD7">
            <w:pPr>
              <w:rPr>
                <w:rFonts w:cstheme="minorHAnsi"/>
              </w:rPr>
            </w:pPr>
            <w:r w:rsidRPr="0004346D">
              <w:rPr>
                <w:rFonts w:cstheme="minorHAnsi"/>
              </w:rPr>
              <w:t>Public</w:t>
            </w:r>
          </w:p>
        </w:tc>
        <w:tc>
          <w:tcPr>
            <w:tcW w:w="3969" w:type="dxa"/>
            <w:tcBorders>
              <w:top w:val="single" w:sz="2" w:space="0" w:color="auto"/>
              <w:left w:val="single" w:sz="2" w:space="0" w:color="auto"/>
              <w:bottom w:val="single" w:sz="2" w:space="0" w:color="auto"/>
              <w:right w:val="single" w:sz="2" w:space="0" w:color="auto"/>
            </w:tcBorders>
          </w:tcPr>
          <w:p w:rsidR="00DC1DD7" w:rsidRPr="0004346D" w:rsidRDefault="0069392D" w:rsidP="0069392D">
            <w:pPr>
              <w:keepNext/>
              <w:tabs>
                <w:tab w:val="left" w:pos="540"/>
                <w:tab w:val="left" w:pos="700"/>
              </w:tabs>
              <w:suppressAutoHyphens/>
              <w:spacing w:before="100" w:beforeAutospacing="1"/>
              <w:outlineLvl w:val="1"/>
              <w:rPr>
                <w:rFonts w:cstheme="minorHAnsi"/>
              </w:rPr>
            </w:pPr>
            <w:r>
              <w:rPr>
                <w:rFonts w:cstheme="minorHAnsi"/>
              </w:rPr>
              <w:t>Returns</w:t>
            </w:r>
            <w:r w:rsidR="00DC1DD7" w:rsidRPr="0004346D">
              <w:rPr>
                <w:rFonts w:cstheme="minorHAnsi"/>
              </w:rPr>
              <w:t xml:space="preserve"> a boolean which is</w:t>
            </w:r>
            <w:r w:rsidR="009835E3">
              <w:rPr>
                <w:rFonts w:cstheme="minorHAnsi"/>
              </w:rPr>
              <w:t xml:space="preserve"> true if the element set contain</w:t>
            </w:r>
            <w:r w:rsidR="00DC1DD7" w:rsidRPr="0004346D">
              <w:rPr>
                <w:rFonts w:cstheme="minorHAnsi"/>
              </w:rPr>
              <w:t>s M co-ordinates.</w:t>
            </w:r>
          </w:p>
        </w:tc>
        <w:tc>
          <w:tcPr>
            <w:tcW w:w="2268" w:type="dxa"/>
            <w:tcBorders>
              <w:top w:val="single" w:sz="2" w:space="0" w:color="auto"/>
              <w:left w:val="single" w:sz="2" w:space="0" w:color="auto"/>
              <w:bottom w:val="single" w:sz="2" w:space="0" w:color="auto"/>
              <w:right w:val="single" w:sz="2" w:space="0" w:color="auto"/>
            </w:tcBorders>
          </w:tcPr>
          <w:p w:rsidR="00DC1DD7" w:rsidRPr="0004346D" w:rsidRDefault="00DC1DD7" w:rsidP="00DC1DD7">
            <w:pPr>
              <w:rPr>
                <w:rFonts w:cstheme="minorHAnsi"/>
              </w:rPr>
            </w:pPr>
          </w:p>
        </w:tc>
      </w:tr>
      <w:tr w:rsidR="00DC1DD7" w:rsidRPr="001C57C5" w:rsidTr="00DC1DD7">
        <w:tc>
          <w:tcPr>
            <w:tcW w:w="3119" w:type="dxa"/>
            <w:tcBorders>
              <w:top w:val="single" w:sz="2" w:space="0" w:color="auto"/>
              <w:left w:val="single" w:sz="2" w:space="0" w:color="auto"/>
              <w:bottom w:val="single" w:sz="2" w:space="0" w:color="auto"/>
              <w:right w:val="single" w:sz="2" w:space="0" w:color="auto"/>
            </w:tcBorders>
          </w:tcPr>
          <w:p w:rsidR="00DC1DD7" w:rsidRPr="0004346D" w:rsidRDefault="00DC1DD7" w:rsidP="00DC1DD7">
            <w:pPr>
              <w:keepNext/>
              <w:tabs>
                <w:tab w:val="left" w:pos="540"/>
                <w:tab w:val="left" w:pos="700"/>
              </w:tabs>
              <w:suppressAutoHyphens/>
              <w:spacing w:before="100" w:beforeAutospacing="1"/>
              <w:outlineLvl w:val="1"/>
              <w:rPr>
                <w:rFonts w:cstheme="minorHAnsi"/>
              </w:rPr>
            </w:pPr>
            <w:r w:rsidRPr="0004346D">
              <w:rPr>
                <w:rFonts w:cstheme="minorHAnsi"/>
                <w:b/>
              </w:rPr>
              <w:t>HasZ()</w:t>
            </w:r>
            <w:r w:rsidRPr="0004346D">
              <w:rPr>
                <w:rFonts w:cstheme="minorHAnsi"/>
              </w:rPr>
              <w:t xml:space="preserve"> bool</w:t>
            </w:r>
          </w:p>
          <w:p w:rsidR="00DC1DD7" w:rsidRPr="0004346D" w:rsidRDefault="00DC1DD7" w:rsidP="00DC1DD7">
            <w:pPr>
              <w:rPr>
                <w:rFonts w:cstheme="minorHAnsi"/>
              </w:rPr>
            </w:pPr>
            <w:r w:rsidRPr="0004346D">
              <w:rPr>
                <w:rFonts w:cstheme="minorHAnsi"/>
              </w:rPr>
              <w:t>Public</w:t>
            </w:r>
          </w:p>
        </w:tc>
        <w:tc>
          <w:tcPr>
            <w:tcW w:w="3969" w:type="dxa"/>
            <w:tcBorders>
              <w:top w:val="single" w:sz="2" w:space="0" w:color="auto"/>
              <w:left w:val="single" w:sz="2" w:space="0" w:color="auto"/>
              <w:bottom w:val="single" w:sz="2" w:space="0" w:color="auto"/>
              <w:right w:val="single" w:sz="2" w:space="0" w:color="auto"/>
            </w:tcBorders>
          </w:tcPr>
          <w:p w:rsidR="00DC1DD7" w:rsidRPr="0004346D" w:rsidRDefault="009835E3" w:rsidP="009835E3">
            <w:pPr>
              <w:keepNext/>
              <w:tabs>
                <w:tab w:val="left" w:pos="540"/>
                <w:tab w:val="left" w:pos="700"/>
              </w:tabs>
              <w:suppressAutoHyphens/>
              <w:spacing w:before="100" w:beforeAutospacing="1"/>
              <w:outlineLvl w:val="1"/>
              <w:rPr>
                <w:rFonts w:cstheme="minorHAnsi"/>
              </w:rPr>
            </w:pPr>
            <w:r>
              <w:rPr>
                <w:rFonts w:cstheme="minorHAnsi"/>
              </w:rPr>
              <w:t>Get</w:t>
            </w:r>
            <w:r w:rsidR="00DC1DD7" w:rsidRPr="0004346D">
              <w:rPr>
                <w:rFonts w:cstheme="minorHAnsi"/>
              </w:rPr>
              <w:t>s a boolean which is true if the element set</w:t>
            </w:r>
            <w:r>
              <w:rPr>
                <w:rFonts w:cstheme="minorHAnsi"/>
              </w:rPr>
              <w:t xml:space="preserve"> contains</w:t>
            </w:r>
            <w:r w:rsidR="00DC1DD7" w:rsidRPr="0004346D">
              <w:rPr>
                <w:rFonts w:cstheme="minorHAnsi"/>
              </w:rPr>
              <w:t xml:space="preserve"> Z co-ordinates.</w:t>
            </w:r>
          </w:p>
        </w:tc>
        <w:tc>
          <w:tcPr>
            <w:tcW w:w="2268" w:type="dxa"/>
            <w:tcBorders>
              <w:top w:val="single" w:sz="2" w:space="0" w:color="auto"/>
              <w:left w:val="single" w:sz="2" w:space="0" w:color="auto"/>
              <w:bottom w:val="single" w:sz="2" w:space="0" w:color="auto"/>
              <w:right w:val="single" w:sz="2" w:space="0" w:color="auto"/>
            </w:tcBorders>
          </w:tcPr>
          <w:p w:rsidR="00DC1DD7" w:rsidRPr="0004346D" w:rsidRDefault="00DC1DD7" w:rsidP="00DC1DD7">
            <w:pPr>
              <w:keepNext/>
              <w:rPr>
                <w:rFonts w:cstheme="minorHAnsi"/>
              </w:rPr>
            </w:pPr>
          </w:p>
        </w:tc>
      </w:tr>
    </w:tbl>
    <w:p w:rsidR="00DC1DD7" w:rsidRDefault="00DC1DD7" w:rsidP="00DC1DD7">
      <w:pPr>
        <w:rPr>
          <w:rFonts w:ascii="Arial" w:hAnsi="Arial"/>
          <w:b/>
          <w:bCs/>
        </w:rPr>
      </w:pPr>
      <w:bookmarkStart w:id="219" w:name="_Ref334537671"/>
      <w:bookmarkStart w:id="220" w:name="_Ref334537664"/>
      <w:r>
        <w:br w:type="page"/>
      </w:r>
    </w:p>
    <w:p w:rsidR="00DC1DD7" w:rsidRPr="001C57C5" w:rsidRDefault="00DC1DD7" w:rsidP="00DC1DD7">
      <w:pPr>
        <w:pStyle w:val="Caption"/>
        <w:keepNext/>
      </w:pPr>
      <w:bookmarkStart w:id="221" w:name="_Ref343669389"/>
      <w:bookmarkStart w:id="222" w:name="_Toc343602748"/>
      <w:r w:rsidRPr="001C57C5">
        <w:lastRenderedPageBreak/>
        <w:t xml:space="preserve">Table </w:t>
      </w:r>
      <w:fldSimple w:instr=" SEQ Table \* ARABIC ">
        <w:r w:rsidR="00111FF1">
          <w:rPr>
            <w:noProof/>
          </w:rPr>
          <w:t>14</w:t>
        </w:r>
      </w:fldSimple>
      <w:bookmarkEnd w:id="219"/>
      <w:bookmarkEnd w:id="221"/>
      <w:r w:rsidR="009835E3">
        <w:tab/>
      </w:r>
      <w:r w:rsidRPr="001C57C5">
        <w:t>Enumerator ElementType</w:t>
      </w:r>
      <w:bookmarkEnd w:id="220"/>
      <w:bookmarkEnd w:id="2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7202"/>
      </w:tblGrid>
      <w:tr w:rsidR="00DC1DD7" w:rsidRPr="001C57C5" w:rsidTr="00DC1DD7">
        <w:trPr>
          <w:tblHeader/>
        </w:trPr>
        <w:tc>
          <w:tcPr>
            <w:tcW w:w="1870" w:type="dxa"/>
            <w:tcBorders>
              <w:top w:val="single" w:sz="4" w:space="0" w:color="auto"/>
              <w:left w:val="single" w:sz="4" w:space="0" w:color="auto"/>
              <w:bottom w:val="single" w:sz="4" w:space="0" w:color="auto"/>
              <w:right w:val="single" w:sz="4" w:space="0" w:color="auto"/>
            </w:tcBorders>
          </w:tcPr>
          <w:p w:rsidR="00DC1DD7" w:rsidRPr="001C57C5" w:rsidRDefault="00DC1DD7" w:rsidP="00DC1DD7">
            <w:r w:rsidRPr="001C57C5">
              <w:rPr>
                <w:b/>
              </w:rPr>
              <w:t>ElementType</w:t>
            </w:r>
          </w:p>
        </w:tc>
        <w:tc>
          <w:tcPr>
            <w:tcW w:w="7202" w:type="dxa"/>
            <w:tcBorders>
              <w:top w:val="single" w:sz="4" w:space="0" w:color="auto"/>
              <w:left w:val="single" w:sz="4" w:space="0" w:color="auto"/>
              <w:bottom w:val="single" w:sz="4" w:space="0" w:color="auto"/>
              <w:right w:val="single" w:sz="4" w:space="0" w:color="auto"/>
            </w:tcBorders>
          </w:tcPr>
          <w:p w:rsidR="00DC1DD7" w:rsidRPr="009358EC" w:rsidRDefault="00DC1DD7" w:rsidP="00DC1DD7">
            <w:pPr>
              <w:rPr>
                <w:b/>
              </w:rPr>
            </w:pPr>
            <w:r w:rsidRPr="001C57C5">
              <w:rPr>
                <w:b/>
              </w:rPr>
              <w:t>Convention</w:t>
            </w:r>
            <w:r w:rsidR="005860BC" w:rsidRPr="009358EC">
              <w:rPr>
                <w:b/>
              </w:rPr>
              <w:fldChar w:fldCharType="begin"/>
            </w:r>
            <w:r w:rsidRPr="009358EC">
              <w:instrText>xe "convention:ElementType"</w:instrText>
            </w:r>
            <w:r w:rsidR="005860BC" w:rsidRPr="009358EC">
              <w:rPr>
                <w:b/>
              </w:rPr>
              <w:fldChar w:fldCharType="end"/>
            </w:r>
          </w:p>
        </w:tc>
      </w:tr>
      <w:tr w:rsidR="00DC1DD7" w:rsidRPr="001C57C5" w:rsidTr="00DC1DD7">
        <w:tc>
          <w:tcPr>
            <w:tcW w:w="1870" w:type="dxa"/>
            <w:tcBorders>
              <w:top w:val="single" w:sz="4" w:space="0" w:color="auto"/>
              <w:left w:val="single" w:sz="4" w:space="0" w:color="auto"/>
              <w:bottom w:val="single" w:sz="4" w:space="0" w:color="auto"/>
              <w:right w:val="single" w:sz="4" w:space="0" w:color="auto"/>
            </w:tcBorders>
          </w:tcPr>
          <w:p w:rsidR="00DC1DD7" w:rsidRPr="009358EC" w:rsidRDefault="00DC1DD7" w:rsidP="00DC1DD7">
            <w:r w:rsidRPr="009358EC">
              <w:t>IDBased</w:t>
            </w:r>
          </w:p>
        </w:tc>
        <w:tc>
          <w:tcPr>
            <w:tcW w:w="7202" w:type="dxa"/>
            <w:tcBorders>
              <w:top w:val="single" w:sz="4" w:space="0" w:color="auto"/>
              <w:left w:val="single" w:sz="4" w:space="0" w:color="auto"/>
              <w:bottom w:val="single" w:sz="4" w:space="0" w:color="auto"/>
              <w:right w:val="single" w:sz="4" w:space="0" w:color="auto"/>
            </w:tcBorders>
          </w:tcPr>
          <w:p w:rsidR="00DC1DD7" w:rsidRPr="00972208" w:rsidRDefault="00DC1DD7" w:rsidP="00DC1DD7">
            <w:r w:rsidRPr="00972208">
              <w:t>ID-based (string comparison).</w:t>
            </w:r>
          </w:p>
        </w:tc>
      </w:tr>
      <w:tr w:rsidR="00DC1DD7" w:rsidRPr="001C57C5" w:rsidTr="00DC1DD7">
        <w:tc>
          <w:tcPr>
            <w:tcW w:w="1870" w:type="dxa"/>
            <w:tcBorders>
              <w:top w:val="single" w:sz="4" w:space="0" w:color="auto"/>
              <w:left w:val="single" w:sz="4" w:space="0" w:color="auto"/>
              <w:bottom w:val="single" w:sz="4" w:space="0" w:color="auto"/>
              <w:right w:val="single" w:sz="4" w:space="0" w:color="auto"/>
            </w:tcBorders>
          </w:tcPr>
          <w:p w:rsidR="00DC1DD7" w:rsidRPr="009358EC" w:rsidRDefault="00DC1DD7" w:rsidP="00DC1DD7">
            <w:r w:rsidRPr="009358EC">
              <w:t>Point</w:t>
            </w:r>
          </w:p>
        </w:tc>
        <w:tc>
          <w:tcPr>
            <w:tcW w:w="7202" w:type="dxa"/>
            <w:tcBorders>
              <w:top w:val="single" w:sz="4" w:space="0" w:color="auto"/>
              <w:left w:val="single" w:sz="4" w:space="0" w:color="auto"/>
              <w:bottom w:val="single" w:sz="4" w:space="0" w:color="auto"/>
              <w:right w:val="single" w:sz="4" w:space="0" w:color="auto"/>
            </w:tcBorders>
          </w:tcPr>
          <w:p w:rsidR="00DC1DD7" w:rsidRPr="0004346D" w:rsidRDefault="00DC1DD7" w:rsidP="00DC1DD7">
            <w:pPr>
              <w:keepNext/>
              <w:tabs>
                <w:tab w:val="left" w:pos="540"/>
                <w:tab w:val="left" w:pos="700"/>
              </w:tabs>
              <w:suppressAutoHyphens/>
              <w:spacing w:before="100" w:beforeAutospacing="1"/>
              <w:outlineLvl w:val="1"/>
              <w:rPr>
                <w:sz w:val="24"/>
              </w:rPr>
            </w:pPr>
            <w:r>
              <w:t>G</w:t>
            </w:r>
            <w:r w:rsidRPr="00972208">
              <w:t>eo-referenced po</w:t>
            </w:r>
            <w:r w:rsidRPr="001C57C5">
              <w:t>int in the horizontal (XY)-plane or in the 3-dimensional (XYZ)-space.</w:t>
            </w:r>
          </w:p>
        </w:tc>
      </w:tr>
      <w:tr w:rsidR="00DC1DD7" w:rsidRPr="001C57C5" w:rsidTr="00DC1DD7">
        <w:tc>
          <w:tcPr>
            <w:tcW w:w="1870" w:type="dxa"/>
            <w:tcBorders>
              <w:top w:val="single" w:sz="4" w:space="0" w:color="auto"/>
              <w:left w:val="single" w:sz="4" w:space="0" w:color="auto"/>
              <w:bottom w:val="single" w:sz="4" w:space="0" w:color="auto"/>
              <w:right w:val="single" w:sz="4" w:space="0" w:color="auto"/>
            </w:tcBorders>
          </w:tcPr>
          <w:p w:rsidR="00DC1DD7" w:rsidRPr="009358EC" w:rsidRDefault="00DC1DD7" w:rsidP="00DC1DD7">
            <w:r w:rsidRPr="009358EC">
              <w:t>PolyLine</w:t>
            </w:r>
          </w:p>
        </w:tc>
        <w:tc>
          <w:tcPr>
            <w:tcW w:w="7202" w:type="dxa"/>
            <w:tcBorders>
              <w:top w:val="single" w:sz="4" w:space="0" w:color="auto"/>
              <w:left w:val="single" w:sz="4" w:space="0" w:color="auto"/>
              <w:bottom w:val="single" w:sz="4" w:space="0" w:color="auto"/>
              <w:right w:val="single" w:sz="4" w:space="0" w:color="auto"/>
            </w:tcBorders>
          </w:tcPr>
          <w:p w:rsidR="00DC1DD7" w:rsidRPr="0004346D" w:rsidRDefault="00DC1DD7" w:rsidP="00DC1DD7">
            <w:pPr>
              <w:keepNext/>
              <w:tabs>
                <w:tab w:val="left" w:pos="540"/>
                <w:tab w:val="left" w:pos="700"/>
              </w:tabs>
              <w:suppressAutoHyphens/>
              <w:spacing w:before="100" w:beforeAutospacing="1"/>
              <w:outlineLvl w:val="1"/>
              <w:rPr>
                <w:sz w:val="24"/>
              </w:rPr>
            </w:pPr>
            <w:r>
              <w:t>G</w:t>
            </w:r>
            <w:r w:rsidRPr="00972208">
              <w:t>eo-referenced polyline connecting at least two vertices in the horizontal (XY)-plane or in the 3-dimensional (XYZ)-space</w:t>
            </w:r>
            <w:r>
              <w:t xml:space="preserve">.  </w:t>
            </w:r>
            <w:r w:rsidRPr="00972208">
              <w:t>The begin- and end-vertex indicate the directio</w:t>
            </w:r>
            <w:r w:rsidRPr="001C57C5">
              <w:t>n of any fluxes</w:t>
            </w:r>
            <w:r>
              <w:t xml:space="preserve">.  </w:t>
            </w:r>
            <w:r w:rsidRPr="001C57C5">
              <w:t>Open entity with begin- and end-vertex not being identical.</w:t>
            </w:r>
          </w:p>
        </w:tc>
      </w:tr>
      <w:tr w:rsidR="00DC1DD7" w:rsidRPr="001C57C5" w:rsidTr="00DC1DD7">
        <w:tc>
          <w:tcPr>
            <w:tcW w:w="1870" w:type="dxa"/>
            <w:tcBorders>
              <w:top w:val="single" w:sz="4" w:space="0" w:color="auto"/>
              <w:left w:val="single" w:sz="4" w:space="0" w:color="auto"/>
              <w:bottom w:val="single" w:sz="4" w:space="0" w:color="auto"/>
              <w:right w:val="single" w:sz="4" w:space="0" w:color="auto"/>
            </w:tcBorders>
          </w:tcPr>
          <w:p w:rsidR="00DC1DD7" w:rsidRPr="009358EC" w:rsidRDefault="00DC1DD7" w:rsidP="00DC1DD7">
            <w:r w:rsidRPr="009358EC">
              <w:t>Polygon</w:t>
            </w:r>
          </w:p>
        </w:tc>
        <w:tc>
          <w:tcPr>
            <w:tcW w:w="7202" w:type="dxa"/>
            <w:tcBorders>
              <w:top w:val="single" w:sz="4" w:space="0" w:color="auto"/>
              <w:left w:val="single" w:sz="4" w:space="0" w:color="auto"/>
              <w:bottom w:val="single" w:sz="4" w:space="0" w:color="auto"/>
              <w:right w:val="single" w:sz="4" w:space="0" w:color="auto"/>
            </w:tcBorders>
          </w:tcPr>
          <w:p w:rsidR="00DC1DD7" w:rsidRPr="0004346D" w:rsidRDefault="00DC1DD7" w:rsidP="00DC1DD7">
            <w:pPr>
              <w:keepNext/>
              <w:tabs>
                <w:tab w:val="left" w:pos="540"/>
                <w:tab w:val="left" w:pos="700"/>
              </w:tabs>
              <w:suppressAutoHyphens/>
              <w:spacing w:before="100" w:beforeAutospacing="1"/>
              <w:outlineLvl w:val="1"/>
              <w:rPr>
                <w:sz w:val="24"/>
              </w:rPr>
            </w:pPr>
            <w:r>
              <w:t>G</w:t>
            </w:r>
            <w:r w:rsidRPr="00972208">
              <w:t>eo-referenced polygons in the horizontal (XY)-plane or in the 3-dimensional (XYZ)-space</w:t>
            </w:r>
            <w:r>
              <w:t xml:space="preserve">.  </w:t>
            </w:r>
            <w:r w:rsidRPr="00972208">
              <w:t>Vertices defined anti-clockwise</w:t>
            </w:r>
            <w:r>
              <w:t xml:space="preserve">.  </w:t>
            </w:r>
            <w:r w:rsidRPr="00972208">
              <w:t>Closed entity with one face, begin- and end-ver</w:t>
            </w:r>
            <w:r w:rsidRPr="001C57C5">
              <w:t>t</w:t>
            </w:r>
            <w:r>
              <w:t>ices</w:t>
            </w:r>
            <w:r w:rsidRPr="001C57C5">
              <w:t xml:space="preserve"> being identical.</w:t>
            </w:r>
          </w:p>
        </w:tc>
      </w:tr>
      <w:tr w:rsidR="00DC1DD7" w:rsidRPr="001C57C5" w:rsidTr="00DC1DD7">
        <w:tc>
          <w:tcPr>
            <w:tcW w:w="1870" w:type="dxa"/>
            <w:tcBorders>
              <w:top w:val="single" w:sz="4" w:space="0" w:color="auto"/>
              <w:left w:val="single" w:sz="4" w:space="0" w:color="auto"/>
              <w:bottom w:val="single" w:sz="4" w:space="0" w:color="auto"/>
              <w:right w:val="single" w:sz="4" w:space="0" w:color="auto"/>
            </w:tcBorders>
          </w:tcPr>
          <w:p w:rsidR="00DC1DD7" w:rsidRPr="009358EC" w:rsidRDefault="00DC1DD7" w:rsidP="00DC1DD7">
            <w:r>
              <w:t>Polyhedron</w:t>
            </w:r>
          </w:p>
        </w:tc>
        <w:tc>
          <w:tcPr>
            <w:tcW w:w="7202" w:type="dxa"/>
            <w:tcBorders>
              <w:top w:val="single" w:sz="4" w:space="0" w:color="auto"/>
              <w:left w:val="single" w:sz="4" w:space="0" w:color="auto"/>
              <w:bottom w:val="single" w:sz="4" w:space="0" w:color="auto"/>
              <w:right w:val="single" w:sz="4" w:space="0" w:color="auto"/>
            </w:tcBorders>
          </w:tcPr>
          <w:p w:rsidR="00DC1DD7" w:rsidRPr="00972208" w:rsidRDefault="00DC1DD7" w:rsidP="00DC1DD7">
            <w:pPr>
              <w:keepNext/>
              <w:tabs>
                <w:tab w:val="left" w:pos="540"/>
                <w:tab w:val="left" w:pos="700"/>
              </w:tabs>
              <w:suppressAutoHyphens/>
              <w:spacing w:before="100" w:beforeAutospacing="1"/>
              <w:outlineLvl w:val="1"/>
            </w:pPr>
            <w:r>
              <w:t>G</w:t>
            </w:r>
            <w:r w:rsidRPr="00972208">
              <w:t>eo-referenced poly</w:t>
            </w:r>
            <w:r>
              <w:t>hedra</w:t>
            </w:r>
            <w:r w:rsidRPr="00972208">
              <w:t xml:space="preserve"> in 3-dimensional (XYZ)-space</w:t>
            </w:r>
            <w:r>
              <w:t xml:space="preserve">.  </w:t>
            </w:r>
            <w:r w:rsidRPr="00972208">
              <w:t>Vertices defined anti-clockwise</w:t>
            </w:r>
            <w:r>
              <w:t xml:space="preserve"> for each face.  </w:t>
            </w:r>
            <w:r w:rsidRPr="00972208">
              <w:t xml:space="preserve">Closed entity with </w:t>
            </w:r>
            <w:r>
              <w:t>many</w:t>
            </w:r>
            <w:r w:rsidRPr="00972208">
              <w:t xml:space="preserve"> face</w:t>
            </w:r>
            <w:r>
              <w:t>s</w:t>
            </w:r>
            <w:r w:rsidRPr="00972208">
              <w:t>, begin- and end-ver</w:t>
            </w:r>
            <w:r w:rsidRPr="001C57C5">
              <w:t>t</w:t>
            </w:r>
            <w:r>
              <w:t>ices</w:t>
            </w:r>
            <w:r w:rsidRPr="001C57C5">
              <w:t xml:space="preserve"> being identical</w:t>
            </w:r>
          </w:p>
        </w:tc>
      </w:tr>
    </w:tbl>
    <w:p w:rsidR="00DC1DD7" w:rsidRPr="008044E5" w:rsidRDefault="00DC1DD7" w:rsidP="00DC1DD7"/>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DC1DD7"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C1DD7" w:rsidRPr="008044E5" w:rsidRDefault="00DC1DD7" w:rsidP="00DC1DD7">
            <w:pPr>
              <w:keepNext/>
              <w:spacing w:before="100" w:beforeAutospacing="1" w:line="230" w:lineRule="atLeast"/>
              <w:rPr>
                <w:rFonts w:eastAsia="MS Mincho"/>
                <w:b/>
              </w:rPr>
            </w:pPr>
            <w:r w:rsidRPr="0004346D">
              <w:rPr>
                <w:rFonts w:eastAsia="MS Mincho"/>
                <w:b/>
              </w:rPr>
              <w:t>Requirement 4.1</w:t>
            </w:r>
          </w:p>
        </w:tc>
      </w:tr>
      <w:tr w:rsidR="00DC1DD7"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DC1DD7" w:rsidRPr="008044E5" w:rsidRDefault="00DC1DD7" w:rsidP="00DC1DD7">
            <w:pPr>
              <w:spacing w:before="100" w:beforeAutospacing="1" w:line="230" w:lineRule="atLeast"/>
              <w:rPr>
                <w:rFonts w:eastAsia="MS Mincho"/>
              </w:rPr>
            </w:pPr>
            <w:bookmarkStart w:id="223" w:name="ispatialdefinition"/>
            <w:r w:rsidRPr="0004346D">
              <w:rPr>
                <w:rFonts w:eastAsia="MS Mincho"/>
              </w:rPr>
              <w:t>/req/spatialdefinition/ispatialdefinition</w:t>
            </w:r>
            <w:bookmarkEnd w:id="223"/>
          </w:p>
        </w:tc>
      </w:tr>
      <w:tr w:rsidR="00DC1DD7"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C1DD7" w:rsidRPr="007C6514" w:rsidRDefault="00DC1DD7" w:rsidP="009835E3">
            <w:pPr>
              <w:pStyle w:val="RequirementBody"/>
              <w:tabs>
                <w:tab w:val="left" w:pos="540"/>
                <w:tab w:val="left" w:pos="700"/>
              </w:tabs>
              <w:suppressAutoHyphens/>
              <w:spacing w:before="100" w:beforeAutospacing="1"/>
              <w:outlineLvl w:val="1"/>
              <w:rPr>
                <w:szCs w:val="22"/>
              </w:rPr>
            </w:pPr>
            <w:r w:rsidRPr="0004346D">
              <w:rPr>
                <w:szCs w:val="22"/>
              </w:rPr>
              <w:t xml:space="preserve">An OpenMI component </w:t>
            </w:r>
            <w:r w:rsidRPr="0004346D">
              <w:rPr>
                <w:b/>
                <w:i/>
                <w:szCs w:val="22"/>
              </w:rPr>
              <w:t>shall</w:t>
            </w:r>
            <w:r w:rsidRPr="0004346D">
              <w:rPr>
                <w:szCs w:val="22"/>
              </w:rPr>
              <w:t xml:space="preserve"> implement the ISpatialDefinition interface based on the definition in </w:t>
            </w:r>
            <w:r w:rsidR="00CF6964">
              <w:fldChar w:fldCharType="begin"/>
            </w:r>
            <w:r w:rsidR="00CF6964">
              <w:instrText xml:space="preserve"> REF _Ref326243156 \h  \* MERGEFORMAT </w:instrText>
            </w:r>
            <w:r w:rsidR="00CF6964">
              <w:fldChar w:fldCharType="separate"/>
            </w:r>
            <w:r w:rsidR="00111FF1" w:rsidRPr="00111FF1">
              <w:rPr>
                <w:szCs w:val="22"/>
              </w:rPr>
              <w:t>Figure 5</w:t>
            </w:r>
            <w:r w:rsidR="00CF6964">
              <w:fldChar w:fldCharType="end"/>
            </w:r>
            <w:r w:rsidRPr="0004346D">
              <w:rPr>
                <w:szCs w:val="22"/>
              </w:rPr>
              <w:t xml:space="preserve"> and </w:t>
            </w:r>
            <w:r w:rsidR="005860BC">
              <w:rPr>
                <w:szCs w:val="22"/>
              </w:rPr>
              <w:fldChar w:fldCharType="begin"/>
            </w:r>
            <w:r w:rsidR="00537A29">
              <w:rPr>
                <w:szCs w:val="22"/>
              </w:rPr>
              <w:instrText xml:space="preserve"> REF _Ref343669369 \h </w:instrText>
            </w:r>
            <w:r w:rsidR="005860BC">
              <w:rPr>
                <w:szCs w:val="22"/>
              </w:rPr>
            </w:r>
            <w:r w:rsidR="005860BC">
              <w:rPr>
                <w:szCs w:val="22"/>
              </w:rPr>
              <w:fldChar w:fldCharType="separate"/>
            </w:r>
            <w:r w:rsidR="00111FF1" w:rsidRPr="0004346D">
              <w:rPr>
                <w:rFonts w:cs="Arial"/>
                <w:szCs w:val="22"/>
              </w:rPr>
              <w:t xml:space="preserve">Table </w:t>
            </w:r>
            <w:r w:rsidR="00111FF1">
              <w:rPr>
                <w:rFonts w:cs="Arial"/>
                <w:noProof/>
                <w:szCs w:val="22"/>
              </w:rPr>
              <w:t>12</w:t>
            </w:r>
            <w:r w:rsidR="005860BC">
              <w:rPr>
                <w:szCs w:val="22"/>
              </w:rPr>
              <w:fldChar w:fldCharType="end"/>
            </w:r>
            <w:r w:rsidR="00537A29">
              <w:t>.</w:t>
            </w:r>
          </w:p>
        </w:tc>
      </w:tr>
    </w:tbl>
    <w:p w:rsidR="00DC1DD7" w:rsidRPr="008044E5" w:rsidRDefault="00DC1DD7" w:rsidP="00DC1DD7"/>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DC1DD7"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C1DD7" w:rsidRPr="008044E5" w:rsidRDefault="00DC1DD7" w:rsidP="00DC1DD7">
            <w:pPr>
              <w:keepNext/>
              <w:spacing w:before="100" w:beforeAutospacing="1" w:line="230" w:lineRule="atLeast"/>
              <w:rPr>
                <w:rFonts w:eastAsia="MS Mincho"/>
                <w:b/>
              </w:rPr>
            </w:pPr>
            <w:r w:rsidRPr="0004346D">
              <w:rPr>
                <w:rFonts w:eastAsia="MS Mincho"/>
                <w:b/>
              </w:rPr>
              <w:t>Requirement 4.2</w:t>
            </w:r>
          </w:p>
        </w:tc>
      </w:tr>
      <w:tr w:rsidR="00DC1DD7"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DC1DD7" w:rsidRPr="008044E5" w:rsidRDefault="00DC1DD7" w:rsidP="00B756BB">
            <w:pPr>
              <w:spacing w:before="100" w:beforeAutospacing="1" w:line="230" w:lineRule="atLeast"/>
              <w:rPr>
                <w:rFonts w:eastAsia="MS Mincho"/>
              </w:rPr>
            </w:pPr>
            <w:bookmarkStart w:id="224" w:name="ielementset"/>
            <w:r w:rsidRPr="0004346D">
              <w:rPr>
                <w:rFonts w:eastAsia="MS Mincho"/>
              </w:rPr>
              <w:t>/req/spatialdefinition/ielementset</w:t>
            </w:r>
            <w:bookmarkEnd w:id="224"/>
          </w:p>
        </w:tc>
      </w:tr>
      <w:tr w:rsidR="00DC1DD7" w:rsidRPr="001C57C5" w:rsidTr="00DC1DD7">
        <w:trPr>
          <w:cantSplit/>
          <w:trHeight w:val="535"/>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C1DD7" w:rsidRPr="00457043" w:rsidRDefault="00DC1DD7" w:rsidP="00B756BB">
            <w:pPr>
              <w:pStyle w:val="Caption"/>
              <w:keepNext/>
              <w:tabs>
                <w:tab w:val="left" w:pos="540"/>
                <w:tab w:val="left" w:pos="700"/>
              </w:tabs>
              <w:suppressAutoHyphens/>
              <w:spacing w:before="100" w:beforeAutospacing="1" w:after="100"/>
              <w:jc w:val="left"/>
              <w:outlineLvl w:val="1"/>
              <w:rPr>
                <w:rFonts w:asciiTheme="minorHAnsi" w:hAnsiTheme="minorHAnsi" w:cstheme="minorHAnsi"/>
                <w:noProof/>
                <w:szCs w:val="22"/>
              </w:rPr>
            </w:pPr>
            <w:r w:rsidRPr="0004346D">
              <w:rPr>
                <w:rFonts w:asciiTheme="minorHAnsi" w:hAnsiTheme="minorHAnsi" w:cstheme="minorHAnsi"/>
                <w:b w:val="0"/>
                <w:szCs w:val="22"/>
              </w:rPr>
              <w:t xml:space="preserve">An OpenMI component </w:t>
            </w:r>
            <w:r w:rsidRPr="0004346D">
              <w:rPr>
                <w:rFonts w:asciiTheme="minorHAnsi" w:hAnsiTheme="minorHAnsi" w:cstheme="minorHAnsi"/>
                <w:bCs w:val="0"/>
                <w:i/>
                <w:szCs w:val="22"/>
              </w:rPr>
              <w:t>shall</w:t>
            </w:r>
            <w:r>
              <w:rPr>
                <w:rFonts w:asciiTheme="minorHAnsi" w:hAnsiTheme="minorHAnsi" w:cstheme="minorHAnsi"/>
                <w:i/>
                <w:szCs w:val="22"/>
              </w:rPr>
              <w:t xml:space="preserve"> </w:t>
            </w:r>
            <w:r w:rsidRPr="0004346D">
              <w:rPr>
                <w:rFonts w:asciiTheme="minorHAnsi" w:hAnsiTheme="minorHAnsi" w:cstheme="minorHAnsi"/>
                <w:b w:val="0"/>
                <w:szCs w:val="22"/>
              </w:rPr>
              <w:t xml:space="preserve">implement the IElementSet interface derived from ISpatialDefinition based on the definition in </w:t>
            </w:r>
            <w:r w:rsidR="00CF6964">
              <w:fldChar w:fldCharType="begin"/>
            </w:r>
            <w:r w:rsidR="00CF6964">
              <w:instrText xml:space="preserve"> REF _Ref326243156 \h  \* MERGEFORMAT </w:instrText>
            </w:r>
            <w:r w:rsidR="00CF6964">
              <w:fldChar w:fldCharType="separate"/>
            </w:r>
            <w:r w:rsidR="00111FF1" w:rsidRPr="00111FF1">
              <w:rPr>
                <w:rFonts w:asciiTheme="minorHAnsi" w:hAnsiTheme="minorHAnsi" w:cstheme="minorHAnsi"/>
                <w:b w:val="0"/>
                <w:szCs w:val="22"/>
              </w:rPr>
              <w:t>Figure 5</w:t>
            </w:r>
            <w:r w:rsidR="00CF6964">
              <w:fldChar w:fldCharType="end"/>
            </w:r>
            <w:r w:rsidRPr="0004346D">
              <w:rPr>
                <w:rFonts w:asciiTheme="minorHAnsi" w:hAnsiTheme="minorHAnsi" w:cstheme="minorHAnsi"/>
                <w:b w:val="0"/>
                <w:szCs w:val="22"/>
              </w:rPr>
              <w:t xml:space="preserve"> and </w:t>
            </w:r>
            <w:r w:rsidR="00CF6964">
              <w:fldChar w:fldCharType="begin"/>
            </w:r>
            <w:r w:rsidR="00CF6964">
              <w:instrText xml:space="preserve"> REF _Ref343172795 \h  \* MERGEFORMAT </w:instrText>
            </w:r>
            <w:r w:rsidR="00CF6964">
              <w:fldChar w:fldCharType="separate"/>
            </w:r>
            <w:r w:rsidR="00111FF1" w:rsidRPr="00111FF1">
              <w:rPr>
                <w:rFonts w:asciiTheme="minorHAnsi" w:hAnsiTheme="minorHAnsi" w:cstheme="minorHAnsi"/>
                <w:b w:val="0"/>
                <w:szCs w:val="22"/>
              </w:rPr>
              <w:t>Table 13</w:t>
            </w:r>
            <w:r w:rsidR="00CF6964">
              <w:fldChar w:fldCharType="end"/>
            </w:r>
          </w:p>
        </w:tc>
      </w:tr>
    </w:tbl>
    <w:p w:rsidR="00DC1DD7" w:rsidRPr="008044E5" w:rsidRDefault="00DC1DD7" w:rsidP="00DC1DD7"/>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DC1DD7"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C1DD7" w:rsidRPr="008044E5" w:rsidRDefault="00DC1DD7" w:rsidP="00B756BB">
            <w:pPr>
              <w:keepNext/>
              <w:spacing w:before="100" w:beforeAutospacing="1" w:line="230" w:lineRule="atLeast"/>
              <w:rPr>
                <w:rFonts w:eastAsia="MS Mincho"/>
                <w:b/>
              </w:rPr>
            </w:pPr>
            <w:r w:rsidRPr="0004346D">
              <w:rPr>
                <w:rFonts w:eastAsia="MS Mincho"/>
                <w:b/>
              </w:rPr>
              <w:t>Requirement 4.3</w:t>
            </w:r>
          </w:p>
        </w:tc>
      </w:tr>
      <w:tr w:rsidR="00DC1DD7"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DC1DD7" w:rsidRPr="008044E5" w:rsidRDefault="00DC1DD7" w:rsidP="00DC1DD7">
            <w:pPr>
              <w:spacing w:before="100" w:beforeAutospacing="1" w:line="230" w:lineRule="atLeast"/>
              <w:rPr>
                <w:rFonts w:eastAsia="MS Mincho"/>
              </w:rPr>
            </w:pPr>
            <w:bookmarkStart w:id="225" w:name="ElementType"/>
            <w:r w:rsidRPr="0004346D">
              <w:rPr>
                <w:rFonts w:eastAsia="MS Mincho"/>
              </w:rPr>
              <w:t>/req/spatialdefinition/ElementType</w:t>
            </w:r>
            <w:bookmarkEnd w:id="225"/>
          </w:p>
        </w:tc>
      </w:tr>
      <w:tr w:rsidR="00DC1DD7"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C1DD7" w:rsidRPr="0004346D" w:rsidRDefault="00DC1DD7" w:rsidP="00B756BB">
            <w:pPr>
              <w:pStyle w:val="RequirementBody"/>
              <w:tabs>
                <w:tab w:val="left" w:pos="540"/>
                <w:tab w:val="left" w:pos="700"/>
              </w:tabs>
              <w:suppressAutoHyphens/>
              <w:spacing w:before="100" w:beforeAutospacing="1"/>
              <w:outlineLvl w:val="1"/>
              <w:rPr>
                <w:noProof/>
                <w:szCs w:val="22"/>
              </w:rPr>
            </w:pPr>
            <w:r w:rsidRPr="0004346D">
              <w:rPr>
                <w:szCs w:val="22"/>
              </w:rPr>
              <w:t xml:space="preserve">An OpenMI component </w:t>
            </w:r>
            <w:r w:rsidRPr="0004346D">
              <w:rPr>
                <w:b/>
                <w:i/>
                <w:szCs w:val="22"/>
              </w:rPr>
              <w:t>shall</w:t>
            </w:r>
            <w:r w:rsidRPr="0004346D">
              <w:rPr>
                <w:szCs w:val="22"/>
              </w:rPr>
              <w:t xml:space="preserve"> implement the enumeration for the know</w:t>
            </w:r>
            <w:r w:rsidR="007C6514">
              <w:rPr>
                <w:szCs w:val="22"/>
              </w:rPr>
              <w:t xml:space="preserve">n element types as specified in </w:t>
            </w:r>
            <w:r w:rsidR="005860BC">
              <w:rPr>
                <w:noProof/>
                <w:szCs w:val="22"/>
              </w:rPr>
              <w:fldChar w:fldCharType="begin"/>
            </w:r>
            <w:r w:rsidR="007C6514">
              <w:rPr>
                <w:szCs w:val="22"/>
              </w:rPr>
              <w:instrText xml:space="preserve"> REF _Ref343669389 \h </w:instrText>
            </w:r>
            <w:r w:rsidR="005860BC">
              <w:rPr>
                <w:noProof/>
                <w:szCs w:val="22"/>
              </w:rPr>
            </w:r>
            <w:r w:rsidR="005860BC">
              <w:rPr>
                <w:noProof/>
                <w:szCs w:val="22"/>
              </w:rPr>
              <w:fldChar w:fldCharType="separate"/>
            </w:r>
            <w:r w:rsidR="00111FF1" w:rsidRPr="001C57C5">
              <w:t xml:space="preserve">Table </w:t>
            </w:r>
            <w:r w:rsidR="00111FF1">
              <w:rPr>
                <w:noProof/>
              </w:rPr>
              <w:t>14</w:t>
            </w:r>
            <w:r w:rsidR="005860BC">
              <w:rPr>
                <w:noProof/>
                <w:szCs w:val="22"/>
              </w:rPr>
              <w:fldChar w:fldCharType="end"/>
            </w:r>
            <w:r w:rsidR="007C6514">
              <w:rPr>
                <w:noProof/>
                <w:szCs w:val="22"/>
              </w:rPr>
              <w:t>.</w:t>
            </w:r>
          </w:p>
        </w:tc>
      </w:tr>
    </w:tbl>
    <w:p w:rsidR="00DC1DD7" w:rsidRPr="008044E5" w:rsidRDefault="00DC1DD7" w:rsidP="00DC1DD7"/>
    <w:p w:rsidR="00DC1DD7" w:rsidRDefault="00DC1DD7" w:rsidP="00DC1DD7">
      <w:pPr>
        <w:pStyle w:val="Heading2"/>
        <w:spacing w:after="240"/>
      </w:pPr>
      <w:bookmarkStart w:id="226" w:name="_Toc343701573"/>
      <w:r>
        <w:t>Temporal Definition</w:t>
      </w:r>
      <w:bookmarkEnd w:id="226"/>
    </w:p>
    <w:p w:rsidR="005D5DB7" w:rsidRDefault="00DC1DD7" w:rsidP="00DC1DD7">
      <w:r w:rsidRPr="00972208">
        <w:t xml:space="preserve">Time in the OpenMI is defined by the </w:t>
      </w:r>
      <w:r w:rsidRPr="009835E3">
        <w:t>ITimeSet</w:t>
      </w:r>
      <w:r w:rsidRPr="001C57C5">
        <w:t xml:space="preserve"> interface</w:t>
      </w:r>
      <w:r w:rsidR="005860BC" w:rsidRPr="009358EC">
        <w:fldChar w:fldCharType="begin"/>
      </w:r>
      <w:r w:rsidRPr="009358EC">
        <w:instrText xml:space="preserve"> XE "</w:instrText>
      </w:r>
      <w:r w:rsidRPr="0004346D">
        <w:rPr>
          <w:sz w:val="24"/>
        </w:rPr>
        <w:instrText>interface:ITimeStamp</w:instrText>
      </w:r>
      <w:r w:rsidRPr="009358EC">
        <w:instrText xml:space="preserve">" </w:instrText>
      </w:r>
      <w:r w:rsidR="005860BC" w:rsidRPr="009358EC">
        <w:fldChar w:fldCharType="end"/>
      </w:r>
      <w:r>
        <w:t xml:space="preserve">.  </w:t>
      </w:r>
      <w:r w:rsidRPr="00972208">
        <w:t xml:space="preserve">A time set contains a list of times, where time is specified by </w:t>
      </w:r>
      <w:r w:rsidRPr="009835E3">
        <w:t>the ITime</w:t>
      </w:r>
      <w:r w:rsidRPr="001C57C5">
        <w:t xml:space="preserve"> interface, containing a Modified Julian Day value and duration</w:t>
      </w:r>
      <w:r>
        <w:t xml:space="preserve">.  </w:t>
      </w:r>
      <w:r w:rsidRPr="001C57C5">
        <w:t>If the duration is zero, the time is a time stamp</w:t>
      </w:r>
      <w:r>
        <w:t xml:space="preserve">.  </w:t>
      </w:r>
      <w:r w:rsidRPr="001C57C5">
        <w:t>If it is greater than zero it is a time span.</w:t>
      </w:r>
    </w:p>
    <w:p w:rsidR="005D5DB7" w:rsidRDefault="005D5DB7">
      <w:pPr>
        <w:spacing w:after="200" w:line="276" w:lineRule="auto"/>
        <w:jc w:val="left"/>
      </w:pPr>
      <w:r>
        <w:br w:type="page"/>
      </w:r>
    </w:p>
    <w:tbl>
      <w:tblPr>
        <w:tblW w:w="918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09"/>
        <w:gridCol w:w="7371"/>
      </w:tblGrid>
      <w:tr w:rsidR="00DC1DD7" w:rsidRPr="001C57C5" w:rsidTr="00DC1DD7">
        <w:trPr>
          <w:cantSplit/>
          <w:trHeight w:val="397"/>
        </w:trPr>
        <w:tc>
          <w:tcPr>
            <w:tcW w:w="9180" w:type="dxa"/>
            <w:gridSpan w:val="2"/>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C1DD7" w:rsidRPr="008044E5" w:rsidRDefault="00DC1DD7" w:rsidP="00DC1DD7">
            <w:pPr>
              <w:keepNext/>
              <w:rPr>
                <w:szCs w:val="24"/>
              </w:rPr>
            </w:pPr>
            <w:r w:rsidRPr="0004346D">
              <w:rPr>
                <w:rFonts w:eastAsia="MS Mincho"/>
                <w:b/>
              </w:rPr>
              <w:lastRenderedPageBreak/>
              <w:t>Requirements Class 5</w:t>
            </w:r>
          </w:p>
        </w:tc>
      </w:tr>
      <w:tr w:rsidR="00DC1DD7" w:rsidRPr="001C57C5" w:rsidTr="00DC1DD7">
        <w:trPr>
          <w:cantSplit/>
          <w:trHeight w:val="397"/>
        </w:trPr>
        <w:tc>
          <w:tcPr>
            <w:tcW w:w="9180" w:type="dxa"/>
            <w:gridSpan w:val="2"/>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DC1DD7" w:rsidRPr="008044E5" w:rsidRDefault="00DC1DD7" w:rsidP="00DC1DD7">
            <w:pPr>
              <w:spacing w:before="100" w:beforeAutospacing="1" w:line="230" w:lineRule="atLeast"/>
              <w:rPr>
                <w:rFonts w:eastAsia="MS Mincho"/>
              </w:rPr>
            </w:pPr>
            <w:bookmarkStart w:id="227" w:name="temporaldefinition"/>
            <w:r w:rsidRPr="0004346D">
              <w:rPr>
                <w:rFonts w:eastAsia="MS Mincho"/>
              </w:rPr>
              <w:t>/req/temporaldefinition</w:t>
            </w:r>
            <w:bookmarkEnd w:id="227"/>
          </w:p>
        </w:tc>
      </w:tr>
      <w:tr w:rsidR="00DC1DD7" w:rsidRPr="001C57C5" w:rsidTr="00DC1DD7">
        <w:trPr>
          <w:cantSplit/>
          <w:trHeight w:val="397"/>
        </w:trPr>
        <w:tc>
          <w:tcPr>
            <w:tcW w:w="1809" w:type="dxa"/>
            <w:tcBorders>
              <w:top w:val="single" w:sz="12"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DC1DD7" w:rsidRPr="008044E5" w:rsidRDefault="00DC1DD7" w:rsidP="00DC1DD7">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Target type</w:t>
            </w:r>
          </w:p>
        </w:tc>
        <w:tc>
          <w:tcPr>
            <w:tcW w:w="7371" w:type="dxa"/>
            <w:tcBorders>
              <w:top w:val="single" w:sz="12"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DC1DD7" w:rsidRPr="0004346D" w:rsidRDefault="00DC1DD7" w:rsidP="00DC1DD7">
            <w:pPr>
              <w:keepNext/>
              <w:tabs>
                <w:tab w:val="left" w:pos="540"/>
                <w:tab w:val="left" w:pos="700"/>
              </w:tabs>
              <w:suppressAutoHyphens/>
              <w:spacing w:before="100" w:beforeAutospacing="1" w:line="230" w:lineRule="atLeast"/>
              <w:outlineLvl w:val="1"/>
              <w:rPr>
                <w:rFonts w:eastAsia="MS Mincho"/>
              </w:rPr>
            </w:pPr>
            <w:r w:rsidRPr="0004346D">
              <w:rPr>
                <w:rFonts w:eastAsia="MS Mincho"/>
              </w:rPr>
              <w:t>OpenMI component</w:t>
            </w:r>
          </w:p>
        </w:tc>
      </w:tr>
      <w:tr w:rsidR="00DC1DD7" w:rsidRPr="001C57C5" w:rsidTr="00DC1DD7">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DC1DD7" w:rsidRPr="008044E5" w:rsidRDefault="00DC1DD7" w:rsidP="00DC1DD7">
            <w:pPr>
              <w:spacing w:before="100" w:beforeAutospacing="1" w:line="230" w:lineRule="atLeast"/>
              <w:rPr>
                <w:rFonts w:eastAsia="MS Mincho"/>
                <w:b/>
              </w:rPr>
            </w:pPr>
            <w:r w:rsidRPr="0004346D">
              <w:rPr>
                <w:rFonts w:eastAsia="MS Mincho"/>
                <w:b/>
              </w:rPr>
              <w:t xml:space="preserve">Dependency </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DC1DD7" w:rsidRPr="008044E5" w:rsidRDefault="00DC1DD7" w:rsidP="00DC1DD7">
            <w:pPr>
              <w:spacing w:before="100" w:beforeAutospacing="1" w:line="230" w:lineRule="atLeast"/>
              <w:rPr>
                <w:rFonts w:eastAsia="MS Mincho"/>
              </w:rPr>
            </w:pPr>
          </w:p>
        </w:tc>
      </w:tr>
      <w:tr w:rsidR="00DC1DD7" w:rsidRPr="001C57C5" w:rsidTr="00DC1DD7">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DC1DD7" w:rsidRPr="008044E5" w:rsidRDefault="00DC1DD7" w:rsidP="00DC1DD7">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Requirement 5.1</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DC1DD7" w:rsidRPr="0004346D" w:rsidRDefault="005860BC" w:rsidP="00DC1DD7">
            <w:pPr>
              <w:keepNext/>
              <w:tabs>
                <w:tab w:val="left" w:pos="540"/>
                <w:tab w:val="left" w:pos="700"/>
              </w:tabs>
              <w:suppressAutoHyphens/>
              <w:spacing w:before="100" w:beforeAutospacing="1" w:line="230" w:lineRule="atLeast"/>
              <w:outlineLvl w:val="1"/>
              <w:rPr>
                <w:rFonts w:eastAsia="MS Mincho"/>
              </w:rPr>
            </w:pPr>
            <w:r w:rsidRPr="0004346D">
              <w:rPr>
                <w:rFonts w:eastAsia="MS Mincho"/>
              </w:rPr>
              <w:fldChar w:fldCharType="begin"/>
            </w:r>
            <w:r w:rsidR="00DC1DD7" w:rsidRPr="0004346D">
              <w:rPr>
                <w:rFonts w:eastAsia="MS Mincho"/>
              </w:rPr>
              <w:instrText xml:space="preserve"> REF itime \h </w:instrText>
            </w:r>
            <w:r w:rsidRPr="0004346D">
              <w:rPr>
                <w:rFonts w:eastAsia="MS Mincho"/>
              </w:rPr>
            </w:r>
            <w:r w:rsidRPr="0004346D">
              <w:rPr>
                <w:rFonts w:eastAsia="MS Mincho"/>
              </w:rPr>
              <w:fldChar w:fldCharType="separate"/>
            </w:r>
            <w:r w:rsidR="00111FF1" w:rsidRPr="0004346D">
              <w:rPr>
                <w:rFonts w:eastAsia="MS Mincho"/>
              </w:rPr>
              <w:t>/req/temporaldefinition/itime</w:t>
            </w:r>
            <w:r w:rsidRPr="0004346D">
              <w:rPr>
                <w:rFonts w:eastAsia="MS Mincho"/>
              </w:rPr>
              <w:fldChar w:fldCharType="end"/>
            </w:r>
          </w:p>
        </w:tc>
      </w:tr>
      <w:tr w:rsidR="00DC1DD7" w:rsidRPr="001C57C5" w:rsidTr="00DC1DD7">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DC1DD7" w:rsidRPr="008044E5" w:rsidRDefault="00DC1DD7" w:rsidP="00DC1DD7">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Requirement 5.2</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DC1DD7" w:rsidRPr="0004346D" w:rsidRDefault="005860BC" w:rsidP="00DC1DD7">
            <w:pPr>
              <w:keepNext/>
              <w:tabs>
                <w:tab w:val="left" w:pos="540"/>
                <w:tab w:val="left" w:pos="700"/>
              </w:tabs>
              <w:suppressAutoHyphens/>
              <w:spacing w:before="100" w:beforeAutospacing="1" w:line="230" w:lineRule="atLeast"/>
              <w:outlineLvl w:val="1"/>
              <w:rPr>
                <w:rFonts w:eastAsia="MS Mincho"/>
              </w:rPr>
            </w:pPr>
            <w:r w:rsidRPr="0004346D">
              <w:rPr>
                <w:rFonts w:eastAsia="MS Mincho"/>
              </w:rPr>
              <w:fldChar w:fldCharType="begin"/>
            </w:r>
            <w:r w:rsidR="00DC1DD7" w:rsidRPr="0004346D">
              <w:rPr>
                <w:rFonts w:eastAsia="MS Mincho"/>
              </w:rPr>
              <w:instrText xml:space="preserve"> REF itimeset \h </w:instrText>
            </w:r>
            <w:r w:rsidRPr="0004346D">
              <w:rPr>
                <w:rFonts w:eastAsia="MS Mincho"/>
              </w:rPr>
            </w:r>
            <w:r w:rsidRPr="0004346D">
              <w:rPr>
                <w:rFonts w:eastAsia="MS Mincho"/>
              </w:rPr>
              <w:fldChar w:fldCharType="separate"/>
            </w:r>
            <w:r w:rsidR="00111FF1" w:rsidRPr="0004346D">
              <w:rPr>
                <w:rFonts w:eastAsia="MS Mincho"/>
              </w:rPr>
              <w:t>/req/temporaldefinition/itimeset</w:t>
            </w:r>
            <w:r w:rsidRPr="0004346D">
              <w:rPr>
                <w:rFonts w:eastAsia="MS Mincho"/>
              </w:rPr>
              <w:fldChar w:fldCharType="end"/>
            </w:r>
          </w:p>
        </w:tc>
      </w:tr>
    </w:tbl>
    <w:p w:rsidR="009835E3" w:rsidRPr="000F2AE0" w:rsidRDefault="009835E3" w:rsidP="00DC1DD7">
      <w:pPr>
        <w:keepNext/>
      </w:pPr>
    </w:p>
    <w:p w:rsidR="00DC1DD7" w:rsidRDefault="00DC1DD7" w:rsidP="00DC1DD7">
      <w:pPr>
        <w:keepNext/>
      </w:pPr>
    </w:p>
    <w:bookmarkStart w:id="228" w:name="_Ref326243228"/>
    <w:p w:rsidR="009835E3" w:rsidRDefault="009835E3" w:rsidP="00DC1DD7">
      <w:pPr>
        <w:pStyle w:val="Caption"/>
      </w:pPr>
      <w:r>
        <w:object w:dxaOrig="6451" w:dyaOrig="2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25pt;height:111.45pt" o:ole="" o:allowoverlap="f">
            <v:imagedata r:id="rId33" o:title=""/>
          </v:shape>
          <o:OLEObject Type="Embed" ProgID="Word.Picture.8" ShapeID="_x0000_i1025" DrawAspect="Content" ObjectID="_1429076621" r:id="rId34"/>
        </w:object>
      </w:r>
    </w:p>
    <w:p w:rsidR="00DC1DD7" w:rsidRPr="001C57C5" w:rsidRDefault="00DC1DD7" w:rsidP="00DC1DD7">
      <w:pPr>
        <w:pStyle w:val="Caption"/>
      </w:pPr>
      <w:bookmarkStart w:id="229" w:name="_Ref343668482"/>
      <w:bookmarkStart w:id="230" w:name="_Toc343602724"/>
      <w:r w:rsidRPr="009358EC">
        <w:t xml:space="preserve">Figure </w:t>
      </w:r>
      <w:fldSimple w:instr=" SEQ Figure \* ARABIC ">
        <w:r w:rsidR="00111FF1">
          <w:rPr>
            <w:noProof/>
          </w:rPr>
          <w:t>6</w:t>
        </w:r>
      </w:fldSimple>
      <w:bookmarkEnd w:id="228"/>
      <w:bookmarkEnd w:id="229"/>
      <w:r w:rsidR="009835E3">
        <w:tab/>
        <w:t>UML Diagram for Temporal Definition</w:t>
      </w:r>
      <w:bookmarkEnd w:id="230"/>
    </w:p>
    <w:p w:rsidR="00DC1DD7" w:rsidRDefault="00DC1DD7" w:rsidP="00DC1DD7">
      <w:pPr>
        <w:rPr>
          <w:rFonts w:ascii="Arial" w:hAnsi="Arial"/>
          <w:b/>
          <w:bCs/>
        </w:rPr>
      </w:pPr>
      <w:bookmarkStart w:id="231" w:name="_Ref327440046"/>
      <w:r>
        <w:br w:type="page"/>
      </w:r>
    </w:p>
    <w:p w:rsidR="00DC1DD7" w:rsidRPr="001C57C5" w:rsidRDefault="00DC1DD7" w:rsidP="00DC1DD7">
      <w:pPr>
        <w:pStyle w:val="Caption"/>
        <w:keepNext/>
      </w:pPr>
      <w:bookmarkStart w:id="232" w:name="_Ref343669505"/>
      <w:bookmarkStart w:id="233" w:name="_Toc343602749"/>
      <w:r w:rsidRPr="009358EC">
        <w:lastRenderedPageBreak/>
        <w:t xml:space="preserve">Table </w:t>
      </w:r>
      <w:fldSimple w:instr=" SEQ Table \* ARABIC ">
        <w:r w:rsidR="00111FF1">
          <w:rPr>
            <w:noProof/>
          </w:rPr>
          <w:t>15</w:t>
        </w:r>
      </w:fldSimple>
      <w:bookmarkEnd w:id="231"/>
      <w:bookmarkEnd w:id="232"/>
      <w:r w:rsidR="00587ACE">
        <w:tab/>
      </w:r>
      <w:r w:rsidRPr="001C57C5">
        <w:t>Operations of ITimeSet</w:t>
      </w:r>
      <w:bookmarkEnd w:id="233"/>
    </w:p>
    <w:tbl>
      <w:tblPr>
        <w:tblW w:w="9356" w:type="dxa"/>
        <w:tblInd w:w="60" w:type="dxa"/>
        <w:tblLayout w:type="fixed"/>
        <w:tblCellMar>
          <w:left w:w="60" w:type="dxa"/>
          <w:right w:w="60" w:type="dxa"/>
        </w:tblCellMar>
        <w:tblLook w:val="0000" w:firstRow="0" w:lastRow="0" w:firstColumn="0" w:lastColumn="0" w:noHBand="0" w:noVBand="0"/>
      </w:tblPr>
      <w:tblGrid>
        <w:gridCol w:w="3420"/>
        <w:gridCol w:w="5936"/>
      </w:tblGrid>
      <w:tr w:rsidR="00DC1DD7" w:rsidRPr="001C57C5" w:rsidTr="00DC1DD7">
        <w:trPr>
          <w:cantSplit/>
          <w:tblHeader/>
        </w:trPr>
        <w:tc>
          <w:tcPr>
            <w:tcW w:w="3420" w:type="dxa"/>
            <w:tcBorders>
              <w:top w:val="single" w:sz="2" w:space="0" w:color="auto"/>
              <w:left w:val="single" w:sz="2" w:space="0" w:color="auto"/>
              <w:bottom w:val="single" w:sz="2" w:space="0" w:color="auto"/>
              <w:right w:val="single" w:sz="2" w:space="0" w:color="auto"/>
            </w:tcBorders>
            <w:shd w:val="clear" w:color="auto" w:fill="EFEFEF"/>
          </w:tcPr>
          <w:p w:rsidR="00DC1DD7" w:rsidRPr="0004346D" w:rsidRDefault="00DC1DD7" w:rsidP="00DC1DD7">
            <w:pPr>
              <w:rPr>
                <w:b/>
              </w:rPr>
            </w:pPr>
            <w:r w:rsidRPr="0004346D">
              <w:rPr>
                <w:b/>
              </w:rPr>
              <w:t>Method</w:t>
            </w:r>
          </w:p>
        </w:tc>
        <w:tc>
          <w:tcPr>
            <w:tcW w:w="5936" w:type="dxa"/>
            <w:tcBorders>
              <w:top w:val="single" w:sz="2" w:space="0" w:color="auto"/>
              <w:left w:val="single" w:sz="2" w:space="0" w:color="auto"/>
              <w:bottom w:val="single" w:sz="2" w:space="0" w:color="auto"/>
              <w:right w:val="single" w:sz="2" w:space="0" w:color="auto"/>
            </w:tcBorders>
            <w:shd w:val="clear" w:color="auto" w:fill="EFEFEF"/>
          </w:tcPr>
          <w:p w:rsidR="00DC1DD7" w:rsidRPr="0004346D" w:rsidRDefault="00DC1DD7" w:rsidP="00DC1DD7">
            <w:pPr>
              <w:rPr>
                <w:b/>
              </w:rPr>
            </w:pPr>
            <w:r w:rsidRPr="0004346D">
              <w:rPr>
                <w:b/>
              </w:rPr>
              <w:t>Notes</w:t>
            </w:r>
          </w:p>
        </w:tc>
      </w:tr>
      <w:tr w:rsidR="00DC1DD7" w:rsidRPr="001C57C5" w:rsidTr="00DC1DD7">
        <w:tc>
          <w:tcPr>
            <w:tcW w:w="3420" w:type="dxa"/>
            <w:tcBorders>
              <w:top w:val="single" w:sz="2" w:space="0" w:color="auto"/>
              <w:left w:val="single" w:sz="2" w:space="0" w:color="auto"/>
              <w:bottom w:val="single" w:sz="2" w:space="0" w:color="auto"/>
              <w:right w:val="single" w:sz="2" w:space="0" w:color="auto"/>
            </w:tcBorders>
          </w:tcPr>
          <w:p w:rsidR="00DC1DD7" w:rsidRPr="0004346D" w:rsidRDefault="00DC1DD7" w:rsidP="00DC1DD7">
            <w:r w:rsidRPr="0004346D">
              <w:rPr>
                <w:b/>
              </w:rPr>
              <w:t>HasDurations()</w:t>
            </w:r>
            <w:r w:rsidRPr="0004346D">
              <w:t xml:space="preserve"> bool</w:t>
            </w:r>
          </w:p>
          <w:p w:rsidR="00DC1DD7" w:rsidRPr="0004346D" w:rsidRDefault="00DC1DD7" w:rsidP="00DC1DD7">
            <w:r w:rsidRPr="0004346D">
              <w:t>Public</w:t>
            </w:r>
          </w:p>
        </w:tc>
        <w:tc>
          <w:tcPr>
            <w:tcW w:w="5936" w:type="dxa"/>
            <w:tcBorders>
              <w:top w:val="single" w:sz="2" w:space="0" w:color="auto"/>
              <w:left w:val="single" w:sz="2" w:space="0" w:color="auto"/>
              <w:bottom w:val="single" w:sz="2" w:space="0" w:color="auto"/>
              <w:right w:val="single" w:sz="2" w:space="0" w:color="auto"/>
            </w:tcBorders>
          </w:tcPr>
          <w:p w:rsidR="00DC1DD7" w:rsidRPr="0004346D" w:rsidRDefault="00DC1DD7" w:rsidP="00DC1DD7">
            <w:pPr>
              <w:keepNext/>
              <w:tabs>
                <w:tab w:val="left" w:pos="540"/>
                <w:tab w:val="left" w:pos="700"/>
              </w:tabs>
              <w:suppressAutoHyphens/>
              <w:spacing w:before="100" w:beforeAutospacing="1"/>
              <w:outlineLvl w:val="1"/>
              <w:rPr>
                <w:rFonts w:ascii="Times New Roman" w:hAnsi="Times New Roman"/>
              </w:rPr>
            </w:pPr>
            <w:r w:rsidRPr="0004346D">
              <w:t>Returns a boolean which is true if the "Times" have durations, i.e</w:t>
            </w:r>
            <w:r>
              <w:t xml:space="preserve">.  </w:t>
            </w:r>
            <w:r w:rsidRPr="0004346D">
              <w:t>are t</w:t>
            </w:r>
            <w:r w:rsidR="00537832">
              <w:t>ime span</w:t>
            </w:r>
            <w:r w:rsidRPr="0004346D">
              <w:t>s</w:t>
            </w:r>
            <w:r>
              <w:t xml:space="preserve">.  </w:t>
            </w:r>
            <w:r w:rsidRPr="0004346D">
              <w:t>In this case, a duration value greater th</w:t>
            </w:r>
            <w:r>
              <w:t>a</w:t>
            </w:r>
            <w:r w:rsidRPr="0004346D">
              <w:t>n zero is expected for every ITime in the "Times"</w:t>
            </w:r>
            <w:r>
              <w:t xml:space="preserve"> </w:t>
            </w:r>
            <w:r w:rsidRPr="0004346D">
              <w:t>list.</w:t>
            </w:r>
          </w:p>
        </w:tc>
      </w:tr>
      <w:tr w:rsidR="00DC1DD7" w:rsidRPr="001C57C5" w:rsidTr="00DC1DD7">
        <w:tc>
          <w:tcPr>
            <w:tcW w:w="3420" w:type="dxa"/>
            <w:tcBorders>
              <w:top w:val="single" w:sz="2" w:space="0" w:color="auto"/>
              <w:left w:val="single" w:sz="2" w:space="0" w:color="auto"/>
              <w:bottom w:val="single" w:sz="2" w:space="0" w:color="auto"/>
              <w:right w:val="single" w:sz="2" w:space="0" w:color="auto"/>
            </w:tcBorders>
          </w:tcPr>
          <w:p w:rsidR="00DC1DD7" w:rsidRPr="0004346D" w:rsidRDefault="00DC1DD7" w:rsidP="00DC1DD7">
            <w:pPr>
              <w:keepNext/>
              <w:tabs>
                <w:tab w:val="left" w:pos="540"/>
                <w:tab w:val="left" w:pos="700"/>
              </w:tabs>
              <w:suppressAutoHyphens/>
              <w:spacing w:before="100" w:beforeAutospacing="1"/>
              <w:outlineLvl w:val="1"/>
            </w:pPr>
            <w:bookmarkStart w:id="234" w:name="BKM_C57E9C85_0543_4b89_9249_9C105E0F9D9F"/>
            <w:r w:rsidRPr="0004346D">
              <w:rPr>
                <w:b/>
              </w:rPr>
              <w:t>OffsetFromUtcInHours()</w:t>
            </w:r>
            <w:r w:rsidRPr="0004346D">
              <w:t xml:space="preserve"> double</w:t>
            </w:r>
          </w:p>
          <w:p w:rsidR="00DC1DD7" w:rsidRPr="0004346D" w:rsidRDefault="00DC1DD7" w:rsidP="00DC1DD7">
            <w:r w:rsidRPr="0004346D">
              <w:t>Public</w:t>
            </w:r>
          </w:p>
        </w:tc>
        <w:tc>
          <w:tcPr>
            <w:tcW w:w="5936" w:type="dxa"/>
            <w:tcBorders>
              <w:top w:val="single" w:sz="2" w:space="0" w:color="auto"/>
              <w:left w:val="single" w:sz="2" w:space="0" w:color="auto"/>
              <w:bottom w:val="single" w:sz="2" w:space="0" w:color="auto"/>
              <w:right w:val="single" w:sz="2" w:space="0" w:color="auto"/>
            </w:tcBorders>
          </w:tcPr>
          <w:p w:rsidR="00DC1DD7" w:rsidRPr="0004346D" w:rsidRDefault="00DC1DD7" w:rsidP="00DC1DD7">
            <w:pPr>
              <w:keepNext/>
              <w:tabs>
                <w:tab w:val="left" w:pos="540"/>
                <w:tab w:val="left" w:pos="700"/>
              </w:tabs>
              <w:suppressAutoHyphens/>
              <w:spacing w:before="100" w:beforeAutospacing="1"/>
              <w:outlineLvl w:val="1"/>
              <w:rPr>
                <w:rFonts w:ascii="Courier New" w:hAnsi="Courier New"/>
              </w:rPr>
            </w:pPr>
            <w:r w:rsidRPr="0004346D">
              <w:t xml:space="preserve">Returns the time zone offset from UTC, expressed </w:t>
            </w:r>
            <w:r>
              <w:t>as</w:t>
            </w:r>
            <w:r w:rsidRPr="0004346D">
              <w:t xml:space="preserve"> the number of hours</w:t>
            </w:r>
            <w:r>
              <w:t>.  Because</w:t>
            </w:r>
            <w:r w:rsidRPr="0004346D">
              <w:t xml:space="preserve"> some of the world's time zones differ </w:t>
            </w:r>
            <w:r>
              <w:t xml:space="preserve">by </w:t>
            </w:r>
            <w:r w:rsidRPr="0004346D">
              <w:t>half an hour from their neighbours</w:t>
            </w:r>
            <w:r>
              <w:t>,</w:t>
            </w:r>
            <w:r w:rsidRPr="0004346D">
              <w:t xml:space="preserve"> the value is specified as a double.</w:t>
            </w:r>
          </w:p>
        </w:tc>
        <w:bookmarkEnd w:id="234"/>
      </w:tr>
      <w:tr w:rsidR="00DC1DD7" w:rsidRPr="001C57C5" w:rsidTr="00DC1DD7">
        <w:tc>
          <w:tcPr>
            <w:tcW w:w="3420" w:type="dxa"/>
            <w:tcBorders>
              <w:top w:val="single" w:sz="2" w:space="0" w:color="auto"/>
              <w:left w:val="single" w:sz="2" w:space="0" w:color="auto"/>
              <w:bottom w:val="single" w:sz="2" w:space="0" w:color="auto"/>
              <w:right w:val="single" w:sz="2" w:space="0" w:color="auto"/>
            </w:tcBorders>
          </w:tcPr>
          <w:p w:rsidR="00DC1DD7" w:rsidRPr="0004346D" w:rsidRDefault="00DC1DD7" w:rsidP="00DC1DD7">
            <w:pPr>
              <w:keepNext/>
              <w:tabs>
                <w:tab w:val="left" w:pos="540"/>
                <w:tab w:val="left" w:pos="700"/>
              </w:tabs>
              <w:suppressAutoHyphens/>
              <w:spacing w:before="100" w:beforeAutospacing="1"/>
              <w:outlineLvl w:val="1"/>
            </w:pPr>
            <w:bookmarkStart w:id="235" w:name="BKM_150EF512_29E5_4248_8516_2ABB2F2C847D"/>
            <w:r w:rsidRPr="0004346D">
              <w:rPr>
                <w:b/>
              </w:rPr>
              <w:t>TimeHorizon()</w:t>
            </w:r>
            <w:r w:rsidRPr="0004346D">
              <w:t xml:space="preserve"> ITime</w:t>
            </w:r>
          </w:p>
          <w:p w:rsidR="00DC1DD7" w:rsidRPr="0004346D" w:rsidRDefault="00DC1DD7" w:rsidP="00DC1DD7">
            <w:r w:rsidRPr="0004346D">
              <w:t>Public</w:t>
            </w:r>
          </w:p>
        </w:tc>
        <w:tc>
          <w:tcPr>
            <w:tcW w:w="5936" w:type="dxa"/>
            <w:tcBorders>
              <w:top w:val="single" w:sz="2" w:space="0" w:color="auto"/>
              <w:left w:val="single" w:sz="2" w:space="0" w:color="auto"/>
              <w:bottom w:val="single" w:sz="2" w:space="0" w:color="auto"/>
              <w:right w:val="single" w:sz="2" w:space="0" w:color="auto"/>
            </w:tcBorders>
          </w:tcPr>
          <w:p w:rsidR="00537832" w:rsidRDefault="00537832" w:rsidP="00537832">
            <w:r w:rsidRPr="0004346D">
              <w:t xml:space="preserve">Returns the time horizon for an input item </w:t>
            </w:r>
            <w:r>
              <w:t>i.e. the period of time over which</w:t>
            </w:r>
            <w:r w:rsidRPr="0004346D">
              <w:t xml:space="preserve"> it may requ</w:t>
            </w:r>
            <w:r>
              <w:t>est</w:t>
            </w:r>
            <w:r w:rsidRPr="0004346D">
              <w:t xml:space="preserve"> values</w:t>
            </w:r>
            <w:r>
              <w:t xml:space="preserve">.  </w:t>
            </w:r>
            <w:r w:rsidRPr="0004346D">
              <w:t xml:space="preserve">This means </w:t>
            </w:r>
            <w:r>
              <w:t xml:space="preserve">that </w:t>
            </w:r>
            <w:r w:rsidRPr="0004346D">
              <w:t xml:space="preserve">the providers of this input can assume that the input item </w:t>
            </w:r>
            <w:r>
              <w:t xml:space="preserve">will </w:t>
            </w:r>
            <w:r w:rsidRPr="0004346D">
              <w:t>never r</w:t>
            </w:r>
            <w:r>
              <w:t xml:space="preserve">equest data for times earlier </w:t>
            </w:r>
            <w:r w:rsidRPr="0004346D">
              <w:t xml:space="preserve">than the time horizon's begin time, TimeHorizon.StampAsModifiedJulianDay </w:t>
            </w:r>
            <w:r>
              <w:t xml:space="preserve">.  </w:t>
            </w:r>
            <w:r w:rsidRPr="0004346D">
              <w:t xml:space="preserve">Also, it will never </w:t>
            </w:r>
            <w:r>
              <w:t>request data for times</w:t>
            </w:r>
            <w:r w:rsidRPr="0004346D">
              <w:t xml:space="preserve"> </w:t>
            </w:r>
            <w:r>
              <w:t>after</w:t>
            </w:r>
            <w:r w:rsidRPr="0004346D">
              <w:t xml:space="preserve"> the time horizon's end time,</w:t>
            </w:r>
          </w:p>
          <w:p w:rsidR="00537832" w:rsidRDefault="00537832" w:rsidP="00537832">
            <w:pPr>
              <w:keepNext/>
              <w:tabs>
                <w:tab w:val="left" w:pos="540"/>
                <w:tab w:val="left" w:pos="700"/>
              </w:tabs>
              <w:suppressAutoHyphens/>
              <w:outlineLvl w:val="1"/>
            </w:pPr>
            <w:r w:rsidRPr="0004346D">
              <w:t xml:space="preserve">TimeHorizon.StampAsModifiedJulianDay+TimeHorizon.DurationInDays </w:t>
            </w:r>
            <w:r>
              <w:t xml:space="preserve">.  </w:t>
            </w:r>
            <w:r w:rsidRPr="0004346D">
              <w:t>For an output item, and thus for an adapted output item, the time horizon indicates in what time span the item can provide values.</w:t>
            </w:r>
          </w:p>
          <w:p w:rsidR="00D75EFE" w:rsidRDefault="00D75EFE" w:rsidP="00537832">
            <w:pPr>
              <w:keepNext/>
              <w:tabs>
                <w:tab w:val="left" w:pos="540"/>
                <w:tab w:val="left" w:pos="700"/>
              </w:tabs>
              <w:suppressAutoHyphens/>
              <w:outlineLvl w:val="1"/>
            </w:pPr>
          </w:p>
          <w:p w:rsidR="00537832" w:rsidRPr="0004346D" w:rsidRDefault="00537832" w:rsidP="00537832">
            <w:r w:rsidRPr="0004346D">
              <w:t>Specific values:</w:t>
            </w:r>
          </w:p>
          <w:p w:rsidR="00537832" w:rsidRPr="0004346D" w:rsidRDefault="00537832" w:rsidP="00537832">
            <w:pPr>
              <w:jc w:val="left"/>
            </w:pPr>
            <w:r w:rsidRPr="0004346D">
              <w:t xml:space="preserve"> TimeHorizon.StampAsModifiedJulianDay</w:t>
            </w:r>
            <w:r>
              <w:t xml:space="preserve">  </w:t>
            </w:r>
            <w:r w:rsidRPr="0004346D">
              <w:t>== Double.NegativeInfinity : far back in time</w:t>
            </w:r>
          </w:p>
          <w:p w:rsidR="00DC1DD7" w:rsidRPr="0004346D" w:rsidRDefault="00537832" w:rsidP="00537832">
            <w:pPr>
              <w:keepNext/>
              <w:tabs>
                <w:tab w:val="left" w:pos="540"/>
                <w:tab w:val="left" w:pos="700"/>
              </w:tabs>
              <w:suppressAutoHyphens/>
              <w:spacing w:before="100" w:beforeAutospacing="1"/>
              <w:outlineLvl w:val="1"/>
              <w:rPr>
                <w:rFonts w:ascii="Times New Roman" w:hAnsi="Times New Roman"/>
              </w:rPr>
            </w:pPr>
            <w:r w:rsidRPr="0004346D">
              <w:t xml:space="preserve"> TimeHorizon.Duration == Double.PositiveInfinity : far in the future.</w:t>
            </w:r>
          </w:p>
        </w:tc>
        <w:bookmarkEnd w:id="235"/>
      </w:tr>
      <w:tr w:rsidR="00DC1DD7" w:rsidRPr="001C57C5" w:rsidTr="00DC1DD7">
        <w:tc>
          <w:tcPr>
            <w:tcW w:w="3420" w:type="dxa"/>
            <w:tcBorders>
              <w:top w:val="single" w:sz="2" w:space="0" w:color="auto"/>
              <w:left w:val="single" w:sz="2" w:space="0" w:color="auto"/>
              <w:bottom w:val="single" w:sz="2" w:space="0" w:color="auto"/>
              <w:right w:val="single" w:sz="2" w:space="0" w:color="auto"/>
            </w:tcBorders>
          </w:tcPr>
          <w:p w:rsidR="00DC1DD7" w:rsidRPr="0004346D" w:rsidRDefault="00DC1DD7" w:rsidP="00DC1DD7">
            <w:pPr>
              <w:keepNext/>
              <w:tabs>
                <w:tab w:val="left" w:pos="540"/>
                <w:tab w:val="left" w:pos="700"/>
              </w:tabs>
              <w:suppressAutoHyphens/>
              <w:spacing w:before="100" w:beforeAutospacing="1"/>
              <w:outlineLvl w:val="1"/>
            </w:pPr>
            <w:bookmarkStart w:id="236" w:name="BKM_F8CDAF13_910D_45c9_9DAC_3CAFA1FF184E"/>
            <w:r w:rsidRPr="0004346D">
              <w:rPr>
                <w:b/>
              </w:rPr>
              <w:t>Times()</w:t>
            </w:r>
            <w:r w:rsidRPr="0004346D">
              <w:t xml:space="preserve"> IList&lt;ITime&gt;</w:t>
            </w:r>
          </w:p>
          <w:p w:rsidR="00DC1DD7" w:rsidRPr="0004346D" w:rsidRDefault="00DC1DD7" w:rsidP="00DC1DD7">
            <w:r w:rsidRPr="0004346D">
              <w:t>Public</w:t>
            </w:r>
          </w:p>
        </w:tc>
        <w:tc>
          <w:tcPr>
            <w:tcW w:w="5936" w:type="dxa"/>
            <w:tcBorders>
              <w:top w:val="single" w:sz="2" w:space="0" w:color="auto"/>
              <w:left w:val="single" w:sz="2" w:space="0" w:color="auto"/>
              <w:bottom w:val="single" w:sz="2" w:space="0" w:color="auto"/>
              <w:right w:val="single" w:sz="2" w:space="0" w:color="auto"/>
            </w:tcBorders>
          </w:tcPr>
          <w:p w:rsidR="00537832" w:rsidRPr="0004346D" w:rsidRDefault="00537832" w:rsidP="00537832">
            <w:r w:rsidRPr="00AD30DF">
              <w:t>Returns the t</w:t>
            </w:r>
            <w:r w:rsidRPr="0004346D">
              <w:t>ime stamps or spans as available in the values of an output item, or as required by an input item.</w:t>
            </w:r>
          </w:p>
          <w:p w:rsidR="00537832" w:rsidRPr="0004346D" w:rsidRDefault="00537832" w:rsidP="00537832">
            <w:r w:rsidRPr="0004346D">
              <w:t>Specific values:</w:t>
            </w:r>
          </w:p>
          <w:p w:rsidR="00537832" w:rsidRPr="00330FB0" w:rsidRDefault="00537832" w:rsidP="00537832">
            <w:pPr>
              <w:keepNext/>
              <w:tabs>
                <w:tab w:val="left" w:pos="540"/>
                <w:tab w:val="left" w:pos="700"/>
              </w:tabs>
              <w:suppressAutoHyphens/>
              <w:spacing w:before="100" w:beforeAutospacing="1"/>
              <w:outlineLvl w:val="1"/>
            </w:pPr>
            <w:r w:rsidRPr="00330FB0">
              <w:t xml:space="preserve">If for an output item </w:t>
            </w:r>
            <w:r w:rsidRPr="0004346D">
              <w:t xml:space="preserve"> TimeSet.Times.Count == 0 , </w:t>
            </w:r>
            <w:r w:rsidRPr="00330FB0">
              <w:t>the output item is time dependent, but there are no values available yet</w:t>
            </w:r>
          </w:p>
          <w:p w:rsidR="00DC1DD7" w:rsidRPr="0004346D" w:rsidRDefault="00537832" w:rsidP="00537832">
            <w:pPr>
              <w:keepNext/>
              <w:tabs>
                <w:tab w:val="left" w:pos="540"/>
                <w:tab w:val="left" w:pos="700"/>
              </w:tabs>
              <w:suppressAutoHyphens/>
              <w:spacing w:before="100" w:beforeAutospacing="1"/>
              <w:outlineLvl w:val="1"/>
              <w:rPr>
                <w:rFonts w:ascii="Times New Roman" w:hAnsi="Times New Roman"/>
              </w:rPr>
            </w:pPr>
            <w:r w:rsidRPr="00330FB0">
              <w:t xml:space="preserve">If for an input item </w:t>
            </w:r>
            <w:r w:rsidRPr="0004346D">
              <w:t xml:space="preserve">TimeSet.Times.Count == 0 , </w:t>
            </w:r>
            <w:r w:rsidRPr="00330FB0">
              <w:t>the input item is time dependent item, but currently there are no values required yet</w:t>
            </w:r>
            <w:r w:rsidRPr="0004346D">
              <w:t>.</w:t>
            </w:r>
          </w:p>
        </w:tc>
        <w:bookmarkEnd w:id="236"/>
      </w:tr>
    </w:tbl>
    <w:p w:rsidR="00DC1DD7" w:rsidRDefault="00DC1DD7" w:rsidP="00DC1DD7">
      <w:pPr>
        <w:ind w:left="1080"/>
        <w:rPr>
          <w:sz w:val="24"/>
          <w:szCs w:val="24"/>
        </w:rPr>
      </w:pPr>
    </w:p>
    <w:p w:rsidR="00DC1DD7" w:rsidRPr="000D2BA5" w:rsidRDefault="00DC1DD7" w:rsidP="003F359D">
      <w:pPr>
        <w:spacing w:after="120"/>
      </w:pPr>
      <w:r w:rsidRPr="00537832">
        <w:t>The ITimeSet</w:t>
      </w:r>
      <w:r w:rsidRPr="000D2BA5">
        <w:t xml:space="preserve"> interface contains additional information about the time stamps or spans that it contains or will contain</w:t>
      </w:r>
      <w:r>
        <w:t xml:space="preserve">.  </w:t>
      </w:r>
      <w:r w:rsidRPr="000D2BA5">
        <w:t xml:space="preserve">The </w:t>
      </w:r>
      <w:r w:rsidRPr="003F359D">
        <w:t>OffsetFromUtcInHours</w:t>
      </w:r>
      <w:r w:rsidRPr="000D2BA5">
        <w:t xml:space="preserve"> property indicates the time zone in terms of an offset from UTC time.</w:t>
      </w:r>
    </w:p>
    <w:p w:rsidR="00DC1DD7" w:rsidRPr="000D2BA5" w:rsidRDefault="00DC1DD7" w:rsidP="003F359D">
      <w:pPr>
        <w:spacing w:after="120"/>
      </w:pPr>
      <w:r w:rsidRPr="000D2BA5">
        <w:t xml:space="preserve">The value </w:t>
      </w:r>
      <w:r w:rsidRPr="00537832">
        <w:t>of HasDurations</w:t>
      </w:r>
      <w:r w:rsidRPr="000D2BA5">
        <w:t xml:space="preserve"> specifies whether the time set’s times are time stamps (in case of False) or time spans (in case of True).</w:t>
      </w:r>
    </w:p>
    <w:p w:rsidR="00DC1DD7" w:rsidRPr="000D2BA5" w:rsidRDefault="00DC1DD7" w:rsidP="003F359D">
      <w:pPr>
        <w:spacing w:after="120"/>
      </w:pPr>
      <w:r w:rsidRPr="000D2BA5">
        <w:t xml:space="preserve">The </w:t>
      </w:r>
      <w:r w:rsidRPr="00537832">
        <w:t>TimeHorizon</w:t>
      </w:r>
      <w:r w:rsidRPr="000D2BA5">
        <w:t xml:space="preserve"> property provides information on the timeframe during which an exchange item will interact with other exchange items</w:t>
      </w:r>
      <w:r>
        <w:t xml:space="preserve">.  </w:t>
      </w:r>
      <w:r w:rsidRPr="000D2BA5">
        <w:t>For an input item, the property specifies for what time span the input item can be expected to request values during the computation</w:t>
      </w:r>
      <w:r>
        <w:t xml:space="preserve">.  </w:t>
      </w:r>
      <w:r w:rsidRPr="000D2BA5">
        <w:t>This means that the providers of this input can assume that the input item never goes back further in time than the time horizons begin time</w:t>
      </w:r>
      <w:r w:rsidRPr="00537832">
        <w:t>, StampAsModifiedJulianDay</w:t>
      </w:r>
      <w:r>
        <w:t xml:space="preserve">.  </w:t>
      </w:r>
      <w:r w:rsidRPr="000D2BA5">
        <w:t xml:space="preserve">Also, it will never go further ahead than the time horizons end time, </w:t>
      </w:r>
      <w:r w:rsidRPr="00537832">
        <w:t>StampAsModifiedJulianDay + DurationInDays.</w:t>
      </w:r>
    </w:p>
    <w:p w:rsidR="00DC1DD7" w:rsidRPr="000D2BA5" w:rsidRDefault="00DC1DD7" w:rsidP="00AA58B6">
      <w:pPr>
        <w:spacing w:after="120"/>
      </w:pPr>
      <w:r w:rsidRPr="0004346D">
        <w:t>For an output item, and also for an adapted output item, the time horizon indicates the time span in which the output will be able to provide values.</w:t>
      </w:r>
    </w:p>
    <w:p w:rsidR="00DC1DD7" w:rsidRPr="000D2BA5" w:rsidRDefault="00DC1DD7" w:rsidP="003F359D">
      <w:pPr>
        <w:spacing w:after="120"/>
      </w:pPr>
      <w:r w:rsidRPr="0004346D">
        <w:lastRenderedPageBreak/>
        <w:t>To indicate that an input item may ask for values far back in time, or that an output item can provide values as far back in time as requested, the begin time of the time horizon should be set to infinitely back in time, i.e</w:t>
      </w:r>
      <w:r>
        <w:t xml:space="preserve">.  </w:t>
      </w:r>
      <w:r w:rsidRPr="00537832">
        <w:t>the StampAsModifiedJulianDay</w:t>
      </w:r>
      <w:r w:rsidRPr="000D2BA5">
        <w:t xml:space="preserve"> should be set to the ‘negative infinity value’ of a double precision number</w:t>
      </w:r>
      <w:r>
        <w:t xml:space="preserve">.  </w:t>
      </w:r>
      <w:r w:rsidRPr="000D2BA5">
        <w:t>Comparably, if an input item may request values far in future, or if an output item can provide values far in the future, the end time of the time horizon should be set to infinitely far ahead in time, i.e</w:t>
      </w:r>
      <w:r>
        <w:t xml:space="preserve">.  </w:t>
      </w:r>
      <w:r w:rsidRPr="00537832">
        <w:t>the DurationInDays</w:t>
      </w:r>
      <w:r w:rsidRPr="000D2BA5">
        <w:t xml:space="preserve"> should be set to the ‘positive infinity value’ of a double precision number.</w:t>
      </w:r>
    </w:p>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DC1DD7"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C1DD7" w:rsidRPr="008044E5" w:rsidRDefault="00DC1DD7" w:rsidP="00DC1DD7">
            <w:pPr>
              <w:keepNext/>
              <w:spacing w:before="100" w:beforeAutospacing="1" w:line="230" w:lineRule="atLeast"/>
              <w:rPr>
                <w:rFonts w:eastAsia="MS Mincho"/>
                <w:b/>
              </w:rPr>
            </w:pPr>
            <w:r w:rsidRPr="0004346D">
              <w:rPr>
                <w:rFonts w:eastAsia="MS Mincho"/>
                <w:b/>
              </w:rPr>
              <w:t>Requirement 5.1</w:t>
            </w:r>
          </w:p>
        </w:tc>
      </w:tr>
      <w:tr w:rsidR="00DC1DD7"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DC1DD7" w:rsidRPr="008044E5" w:rsidRDefault="00DC1DD7" w:rsidP="00DC1DD7">
            <w:pPr>
              <w:spacing w:before="100" w:beforeAutospacing="1" w:line="230" w:lineRule="atLeast"/>
              <w:rPr>
                <w:rFonts w:eastAsia="MS Mincho"/>
              </w:rPr>
            </w:pPr>
            <w:bookmarkStart w:id="237" w:name="itime"/>
            <w:r w:rsidRPr="0004346D">
              <w:rPr>
                <w:rFonts w:eastAsia="MS Mincho"/>
              </w:rPr>
              <w:t>/req/temporaldefinition/itime</w:t>
            </w:r>
            <w:bookmarkEnd w:id="237"/>
          </w:p>
        </w:tc>
      </w:tr>
      <w:tr w:rsidR="00DC1DD7"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C1DD7" w:rsidRPr="0004346D" w:rsidRDefault="00DC1DD7" w:rsidP="004176E3">
            <w:pPr>
              <w:pStyle w:val="RequirementBody"/>
              <w:tabs>
                <w:tab w:val="left" w:pos="540"/>
                <w:tab w:val="left" w:pos="700"/>
              </w:tabs>
              <w:suppressAutoHyphens/>
              <w:spacing w:before="100" w:beforeAutospacing="1"/>
              <w:outlineLvl w:val="1"/>
              <w:rPr>
                <w:szCs w:val="22"/>
              </w:rPr>
            </w:pPr>
            <w:r w:rsidRPr="0004346D">
              <w:rPr>
                <w:szCs w:val="22"/>
              </w:rPr>
              <w:t xml:space="preserve">An OpenMI component supporting time handling </w:t>
            </w:r>
            <w:r w:rsidRPr="0004346D">
              <w:rPr>
                <w:b/>
                <w:i/>
                <w:szCs w:val="22"/>
              </w:rPr>
              <w:t>shall</w:t>
            </w:r>
            <w:r w:rsidRPr="0004346D">
              <w:rPr>
                <w:szCs w:val="22"/>
              </w:rPr>
              <w:t xml:space="preserve"> implement the ITime interface based on the definition in</w:t>
            </w:r>
            <w:r w:rsidR="004176E3">
              <w:t xml:space="preserve"> </w:t>
            </w:r>
            <w:r w:rsidR="005860BC">
              <w:fldChar w:fldCharType="begin"/>
            </w:r>
            <w:r w:rsidR="004176E3">
              <w:instrText xml:space="preserve"> REF _Ref343668482 \h </w:instrText>
            </w:r>
            <w:r w:rsidR="005860BC">
              <w:fldChar w:fldCharType="separate"/>
            </w:r>
            <w:r w:rsidR="00111FF1" w:rsidRPr="009358EC">
              <w:t xml:space="preserve">Figure </w:t>
            </w:r>
            <w:r w:rsidR="00111FF1">
              <w:rPr>
                <w:noProof/>
              </w:rPr>
              <w:t>6</w:t>
            </w:r>
            <w:r w:rsidR="005860BC">
              <w:fldChar w:fldCharType="end"/>
            </w:r>
            <w:r w:rsidRPr="0004346D">
              <w:rPr>
                <w:szCs w:val="22"/>
              </w:rPr>
              <w:t>.</w:t>
            </w:r>
          </w:p>
        </w:tc>
      </w:tr>
    </w:tbl>
    <w:p w:rsidR="00DC1DD7" w:rsidRPr="008044E5" w:rsidRDefault="00DC1DD7" w:rsidP="00DC1DD7"/>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DC1DD7"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C1DD7" w:rsidRPr="008044E5" w:rsidRDefault="00DC1DD7" w:rsidP="00DC1DD7">
            <w:pPr>
              <w:keepNext/>
              <w:spacing w:before="100" w:beforeAutospacing="1" w:line="230" w:lineRule="atLeast"/>
              <w:rPr>
                <w:rFonts w:eastAsia="MS Mincho"/>
                <w:b/>
              </w:rPr>
            </w:pPr>
            <w:r w:rsidRPr="0004346D">
              <w:rPr>
                <w:rFonts w:eastAsia="MS Mincho"/>
                <w:b/>
              </w:rPr>
              <w:t>Requirement 5.2</w:t>
            </w:r>
          </w:p>
        </w:tc>
      </w:tr>
      <w:tr w:rsidR="00DC1DD7"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DC1DD7" w:rsidRPr="008044E5" w:rsidRDefault="00DC1DD7" w:rsidP="00DC1DD7">
            <w:pPr>
              <w:spacing w:before="100" w:beforeAutospacing="1" w:line="230" w:lineRule="atLeast"/>
              <w:rPr>
                <w:rFonts w:eastAsia="MS Mincho"/>
              </w:rPr>
            </w:pPr>
            <w:bookmarkStart w:id="238" w:name="itimeset"/>
            <w:r w:rsidRPr="0004346D">
              <w:rPr>
                <w:rFonts w:eastAsia="MS Mincho"/>
              </w:rPr>
              <w:t>/req/temporaldefinition/itimeset</w:t>
            </w:r>
            <w:bookmarkEnd w:id="238"/>
          </w:p>
        </w:tc>
      </w:tr>
      <w:tr w:rsidR="00DC1DD7" w:rsidRPr="001C57C5" w:rsidTr="00DC1DD7">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DC1DD7" w:rsidRPr="0004346D" w:rsidRDefault="00DC1DD7" w:rsidP="00537832">
            <w:pPr>
              <w:pStyle w:val="RequirementBody"/>
              <w:tabs>
                <w:tab w:val="left" w:pos="540"/>
                <w:tab w:val="left" w:pos="700"/>
              </w:tabs>
              <w:suppressAutoHyphens/>
              <w:spacing w:before="100" w:beforeAutospacing="1"/>
              <w:outlineLvl w:val="1"/>
              <w:rPr>
                <w:szCs w:val="22"/>
              </w:rPr>
            </w:pPr>
            <w:r w:rsidRPr="0004346D">
              <w:rPr>
                <w:szCs w:val="22"/>
              </w:rPr>
              <w:t xml:space="preserve">An OpenMI component supporting time handling </w:t>
            </w:r>
            <w:r w:rsidRPr="0004346D">
              <w:rPr>
                <w:b/>
                <w:i/>
                <w:szCs w:val="22"/>
              </w:rPr>
              <w:t>shall</w:t>
            </w:r>
            <w:r w:rsidRPr="0004346D">
              <w:rPr>
                <w:szCs w:val="22"/>
              </w:rPr>
              <w:t xml:space="preserve"> implement the ITimeSet interface based on the definition in </w:t>
            </w:r>
            <w:r w:rsidR="005860BC">
              <w:rPr>
                <w:szCs w:val="22"/>
              </w:rPr>
              <w:fldChar w:fldCharType="begin"/>
            </w:r>
            <w:r w:rsidR="004176E3">
              <w:rPr>
                <w:szCs w:val="22"/>
              </w:rPr>
              <w:instrText xml:space="preserve"> REF _Ref343668482 \h </w:instrText>
            </w:r>
            <w:r w:rsidR="005860BC">
              <w:rPr>
                <w:szCs w:val="22"/>
              </w:rPr>
            </w:r>
            <w:r w:rsidR="005860BC">
              <w:rPr>
                <w:szCs w:val="22"/>
              </w:rPr>
              <w:fldChar w:fldCharType="separate"/>
            </w:r>
            <w:r w:rsidR="00111FF1" w:rsidRPr="009358EC">
              <w:t xml:space="preserve">Figure </w:t>
            </w:r>
            <w:r w:rsidR="00111FF1">
              <w:rPr>
                <w:noProof/>
              </w:rPr>
              <w:t>6</w:t>
            </w:r>
            <w:r w:rsidR="005860BC">
              <w:rPr>
                <w:szCs w:val="22"/>
              </w:rPr>
              <w:fldChar w:fldCharType="end"/>
            </w:r>
            <w:r w:rsidR="002E76CF">
              <w:rPr>
                <w:szCs w:val="22"/>
              </w:rPr>
              <w:t xml:space="preserve"> and </w:t>
            </w:r>
            <w:r w:rsidR="005860BC">
              <w:rPr>
                <w:szCs w:val="22"/>
              </w:rPr>
              <w:fldChar w:fldCharType="begin"/>
            </w:r>
            <w:r w:rsidR="002E76CF">
              <w:rPr>
                <w:szCs w:val="22"/>
              </w:rPr>
              <w:instrText xml:space="preserve"> REF _Ref343669505 \h </w:instrText>
            </w:r>
            <w:r w:rsidR="005860BC">
              <w:rPr>
                <w:szCs w:val="22"/>
              </w:rPr>
            </w:r>
            <w:r w:rsidR="005860BC">
              <w:rPr>
                <w:szCs w:val="22"/>
              </w:rPr>
              <w:fldChar w:fldCharType="separate"/>
            </w:r>
            <w:r w:rsidR="00111FF1" w:rsidRPr="009358EC">
              <w:t xml:space="preserve">Table </w:t>
            </w:r>
            <w:r w:rsidR="00111FF1">
              <w:rPr>
                <w:noProof/>
              </w:rPr>
              <w:t>15</w:t>
            </w:r>
            <w:r w:rsidR="005860BC">
              <w:rPr>
                <w:szCs w:val="22"/>
              </w:rPr>
              <w:fldChar w:fldCharType="end"/>
            </w:r>
            <w:r w:rsidR="00E26A51">
              <w:rPr>
                <w:szCs w:val="22"/>
              </w:rPr>
              <w:t>.</w:t>
            </w:r>
          </w:p>
        </w:tc>
      </w:tr>
    </w:tbl>
    <w:p w:rsidR="00DC1DD7" w:rsidRDefault="00DC1DD7" w:rsidP="00DC1DD7"/>
    <w:p w:rsidR="003F359D" w:rsidRDefault="003F359D" w:rsidP="003F359D">
      <w:pPr>
        <w:pStyle w:val="Heading2"/>
        <w:spacing w:after="240"/>
      </w:pPr>
      <w:bookmarkStart w:id="239" w:name="_Toc343701574"/>
      <w:r>
        <w:t>Value Sets</w:t>
      </w:r>
      <w:bookmarkEnd w:id="239"/>
    </w:p>
    <w:p w:rsidR="003F359D" w:rsidRPr="001C57C5" w:rsidRDefault="003F359D" w:rsidP="003F359D">
      <w:pPr>
        <w:spacing w:after="120"/>
      </w:pPr>
      <w:r w:rsidRPr="009358EC">
        <w:t>To enable massive data exchange over a link, an interface structure has been defined that supports the exchange of multi-dimensional data</w:t>
      </w:r>
      <w:r>
        <w:t xml:space="preserve">.  </w:t>
      </w:r>
      <w:r w:rsidRPr="001C57C5">
        <w:t xml:space="preserve">The base interface for this, </w:t>
      </w:r>
      <w:r w:rsidRPr="00537832">
        <w:t>the IBaseValueSet</w:t>
      </w:r>
      <w:r w:rsidR="005860BC" w:rsidRPr="00537832">
        <w:fldChar w:fldCharType="begin"/>
      </w:r>
      <w:r w:rsidRPr="00537832">
        <w:instrText xml:space="preserve"> XE "</w:instrText>
      </w:r>
      <w:r w:rsidRPr="00537832">
        <w:rPr>
          <w:rFonts w:ascii="Times New Roman" w:hAnsi="Times New Roman"/>
          <w:sz w:val="24"/>
        </w:rPr>
        <w:instrText>interface</w:instrText>
      </w:r>
      <w:r w:rsidRPr="00537832">
        <w:instrText>:</w:instrText>
      </w:r>
      <w:r w:rsidRPr="00537832">
        <w:rPr>
          <w:rFonts w:ascii="Times New Roman" w:hAnsi="Times New Roman"/>
          <w:sz w:val="24"/>
        </w:rPr>
        <w:instrText>IValueSet</w:instrText>
      </w:r>
      <w:r w:rsidRPr="00537832">
        <w:instrText xml:space="preserve">" </w:instrText>
      </w:r>
      <w:r w:rsidR="005860BC" w:rsidRPr="00537832">
        <w:fldChar w:fldCharType="end"/>
      </w:r>
      <w:r w:rsidRPr="009358EC">
        <w:t xml:space="preserve"> represents an ordered N-dimensional list of values</w:t>
      </w:r>
      <w:r>
        <w:t xml:space="preserve">.  </w:t>
      </w:r>
      <w:r w:rsidRPr="001C57C5">
        <w:t>Time and space dependent computational cores often compute per time step</w:t>
      </w:r>
      <w:r>
        <w:t>, t</w:t>
      </w:r>
      <w:r w:rsidRPr="001C57C5">
        <w:t xml:space="preserve">herefore the time and space extension OpenMI.Standard2.TimeSpace contains a more specialized version of the IBaseValueSet, </w:t>
      </w:r>
      <w:r w:rsidRPr="00537832">
        <w:t>the ITimeSpaceValueSet.</w:t>
      </w:r>
      <w:r>
        <w:t xml:space="preserve">  </w:t>
      </w:r>
      <w:r w:rsidRPr="001C57C5">
        <w:t>This interface represents an ordered two-dimensional list of values</w:t>
      </w:r>
      <w:r>
        <w:t xml:space="preserve">.  </w:t>
      </w:r>
      <w:r w:rsidRPr="001C57C5">
        <w:t>The first dimension stands for the times for which values are available, whereas in the second dimension each value belongs to precisely one element in the corresponding element set (which was specified when asking for the values)</w:t>
      </w:r>
      <w:r>
        <w:t xml:space="preserve">.  </w:t>
      </w:r>
      <w:r w:rsidRPr="001C57C5">
        <w:t>In other words, the i-th value in that dimension of the value set corresponds to the i-th element in the element set.</w:t>
      </w:r>
    </w:p>
    <w:p w:rsidR="003F359D" w:rsidRDefault="003F359D">
      <w:pPr>
        <w:spacing w:after="200" w:line="276" w:lineRule="auto"/>
        <w:jc w:val="left"/>
        <w:rPr>
          <w:rFonts w:ascii="Arial" w:eastAsia="Times New Roman" w:hAnsi="Arial" w:cs="Times New Roman"/>
          <w:b/>
          <w:bCs/>
          <w:szCs w:val="20"/>
          <w:lang w:eastAsia="en-GB"/>
        </w:rPr>
      </w:pPr>
      <w:bookmarkStart w:id="240" w:name="_Ref326243276"/>
      <w:r>
        <w:br w:type="page"/>
      </w:r>
    </w:p>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09"/>
        <w:gridCol w:w="7371"/>
      </w:tblGrid>
      <w:tr w:rsidR="003F359D" w:rsidRPr="001C57C5" w:rsidTr="003F359D">
        <w:trPr>
          <w:cantSplit/>
          <w:trHeight w:val="397"/>
        </w:trPr>
        <w:tc>
          <w:tcPr>
            <w:tcW w:w="9180" w:type="dxa"/>
            <w:gridSpan w:val="2"/>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bookmarkEnd w:id="240"/>
          <w:p w:rsidR="003F359D" w:rsidRPr="008044E5" w:rsidRDefault="003F359D" w:rsidP="00537832">
            <w:pPr>
              <w:keepNext/>
              <w:spacing w:before="100" w:beforeAutospacing="1" w:line="230" w:lineRule="atLeast"/>
              <w:rPr>
                <w:szCs w:val="24"/>
              </w:rPr>
            </w:pPr>
            <w:r w:rsidRPr="00537832">
              <w:rPr>
                <w:rFonts w:eastAsia="MS Mincho"/>
                <w:b/>
              </w:rPr>
              <w:lastRenderedPageBreak/>
              <w:t>Requirements Class 6</w:t>
            </w:r>
          </w:p>
        </w:tc>
      </w:tr>
      <w:tr w:rsidR="003F359D" w:rsidRPr="001C57C5" w:rsidTr="003F359D">
        <w:trPr>
          <w:cantSplit/>
          <w:trHeight w:val="397"/>
        </w:trPr>
        <w:tc>
          <w:tcPr>
            <w:tcW w:w="9180" w:type="dxa"/>
            <w:gridSpan w:val="2"/>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3F359D" w:rsidRPr="008044E5" w:rsidRDefault="003F359D" w:rsidP="003F359D">
            <w:pPr>
              <w:spacing w:before="100" w:beforeAutospacing="1" w:line="230" w:lineRule="atLeast"/>
              <w:rPr>
                <w:rFonts w:eastAsia="MS Mincho"/>
              </w:rPr>
            </w:pPr>
            <w:bookmarkStart w:id="241" w:name="valueset"/>
            <w:r w:rsidRPr="00537832">
              <w:rPr>
                <w:rFonts w:eastAsia="MS Mincho"/>
              </w:rPr>
              <w:t>/req/valueset</w:t>
            </w:r>
            <w:bookmarkEnd w:id="241"/>
          </w:p>
        </w:tc>
      </w:tr>
      <w:tr w:rsidR="003F359D" w:rsidRPr="00537832" w:rsidTr="003F359D">
        <w:trPr>
          <w:cantSplit/>
          <w:trHeight w:val="397"/>
        </w:trPr>
        <w:tc>
          <w:tcPr>
            <w:tcW w:w="1809" w:type="dxa"/>
            <w:tcBorders>
              <w:top w:val="single" w:sz="12"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3F359D" w:rsidRPr="00537832" w:rsidRDefault="003F359D" w:rsidP="003F359D">
            <w:pPr>
              <w:keepNext/>
              <w:tabs>
                <w:tab w:val="left" w:pos="540"/>
                <w:tab w:val="left" w:pos="700"/>
              </w:tabs>
              <w:suppressAutoHyphens/>
              <w:spacing w:before="100" w:beforeAutospacing="1" w:line="230" w:lineRule="atLeast"/>
              <w:outlineLvl w:val="1"/>
              <w:rPr>
                <w:rFonts w:eastAsia="MS Mincho"/>
                <w:b/>
              </w:rPr>
            </w:pPr>
            <w:r w:rsidRPr="00537832">
              <w:rPr>
                <w:rFonts w:eastAsia="MS Mincho"/>
                <w:b/>
              </w:rPr>
              <w:t>Target type</w:t>
            </w:r>
          </w:p>
        </w:tc>
        <w:tc>
          <w:tcPr>
            <w:tcW w:w="7371" w:type="dxa"/>
            <w:tcBorders>
              <w:top w:val="single" w:sz="12"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3F359D" w:rsidRPr="00537832" w:rsidRDefault="003F359D" w:rsidP="003F359D">
            <w:pPr>
              <w:keepNext/>
              <w:tabs>
                <w:tab w:val="left" w:pos="540"/>
                <w:tab w:val="left" w:pos="700"/>
              </w:tabs>
              <w:suppressAutoHyphens/>
              <w:spacing w:before="100" w:beforeAutospacing="1" w:line="230" w:lineRule="atLeast"/>
              <w:outlineLvl w:val="1"/>
              <w:rPr>
                <w:rFonts w:eastAsia="MS Mincho"/>
              </w:rPr>
            </w:pPr>
            <w:r w:rsidRPr="00537832">
              <w:rPr>
                <w:rFonts w:eastAsia="MS Mincho"/>
              </w:rPr>
              <w:t>OpenMI component</w:t>
            </w:r>
          </w:p>
        </w:tc>
      </w:tr>
      <w:tr w:rsidR="003F359D" w:rsidRPr="00537832" w:rsidTr="003F359D">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3F359D" w:rsidRPr="00537832" w:rsidRDefault="003F359D" w:rsidP="003F359D">
            <w:pPr>
              <w:spacing w:before="100" w:beforeAutospacing="1" w:line="230" w:lineRule="atLeast"/>
              <w:rPr>
                <w:rFonts w:eastAsia="MS Mincho"/>
                <w:b/>
              </w:rPr>
            </w:pPr>
            <w:r w:rsidRPr="00537832">
              <w:rPr>
                <w:rFonts w:eastAsia="MS Mincho"/>
                <w:b/>
              </w:rPr>
              <w:t xml:space="preserve">Dependency </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3F359D" w:rsidRPr="00537832" w:rsidRDefault="003F359D" w:rsidP="003F359D">
            <w:pPr>
              <w:spacing w:before="100" w:beforeAutospacing="1" w:line="230" w:lineRule="atLeast"/>
              <w:rPr>
                <w:rFonts w:eastAsia="MS Mincho"/>
              </w:rPr>
            </w:pPr>
          </w:p>
        </w:tc>
      </w:tr>
      <w:tr w:rsidR="003F359D" w:rsidRPr="00537832" w:rsidTr="003F359D">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3F359D" w:rsidRPr="00537832" w:rsidRDefault="003F359D" w:rsidP="003F359D">
            <w:pPr>
              <w:keepNext/>
              <w:tabs>
                <w:tab w:val="left" w:pos="540"/>
                <w:tab w:val="left" w:pos="700"/>
              </w:tabs>
              <w:suppressAutoHyphens/>
              <w:spacing w:before="100" w:beforeAutospacing="1" w:line="230" w:lineRule="atLeast"/>
              <w:outlineLvl w:val="1"/>
              <w:rPr>
                <w:rFonts w:eastAsia="MS Mincho"/>
                <w:b/>
              </w:rPr>
            </w:pPr>
            <w:r w:rsidRPr="00537832">
              <w:rPr>
                <w:rFonts w:eastAsia="MS Mincho"/>
                <w:b/>
              </w:rPr>
              <w:t>Requirement 6.1</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3F359D" w:rsidRPr="00537832" w:rsidRDefault="00CF6964" w:rsidP="003F359D">
            <w:pPr>
              <w:keepNext/>
              <w:tabs>
                <w:tab w:val="left" w:pos="540"/>
                <w:tab w:val="left" w:pos="700"/>
              </w:tabs>
              <w:suppressAutoHyphens/>
              <w:spacing w:before="100" w:beforeAutospacing="1" w:line="230" w:lineRule="atLeast"/>
              <w:outlineLvl w:val="1"/>
              <w:rPr>
                <w:rFonts w:eastAsia="MS Mincho"/>
              </w:rPr>
            </w:pPr>
            <w:r>
              <w:fldChar w:fldCharType="begin"/>
            </w:r>
            <w:r>
              <w:instrText xml:space="preserve"> REF ibasevalueset \h  \* MERGEFORMAT </w:instrText>
            </w:r>
            <w:r>
              <w:fldChar w:fldCharType="separate"/>
            </w:r>
            <w:r w:rsidR="00111FF1" w:rsidRPr="0004346D">
              <w:rPr>
                <w:rFonts w:eastAsia="MS Mincho"/>
              </w:rPr>
              <w:t>/req/valueset/ibasevalueset</w:t>
            </w:r>
            <w:r>
              <w:fldChar w:fldCharType="end"/>
            </w:r>
          </w:p>
        </w:tc>
      </w:tr>
      <w:tr w:rsidR="003F359D" w:rsidRPr="00537832" w:rsidTr="003F359D">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3F359D" w:rsidRPr="00537832" w:rsidRDefault="003F359D" w:rsidP="003F359D">
            <w:pPr>
              <w:keepNext/>
              <w:tabs>
                <w:tab w:val="left" w:pos="540"/>
                <w:tab w:val="left" w:pos="700"/>
              </w:tabs>
              <w:suppressAutoHyphens/>
              <w:spacing w:before="100" w:beforeAutospacing="1" w:line="230" w:lineRule="atLeast"/>
              <w:outlineLvl w:val="1"/>
              <w:rPr>
                <w:rFonts w:eastAsia="MS Mincho"/>
                <w:b/>
              </w:rPr>
            </w:pPr>
            <w:r w:rsidRPr="00537832">
              <w:rPr>
                <w:rFonts w:eastAsia="MS Mincho"/>
                <w:b/>
              </w:rPr>
              <w:t>Requirement 6.2</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3F359D" w:rsidRPr="00537832" w:rsidRDefault="00CF6964" w:rsidP="003F359D">
            <w:pPr>
              <w:keepNext/>
              <w:tabs>
                <w:tab w:val="left" w:pos="540"/>
                <w:tab w:val="left" w:pos="700"/>
              </w:tabs>
              <w:suppressAutoHyphens/>
              <w:spacing w:before="100" w:beforeAutospacing="1" w:line="230" w:lineRule="atLeast"/>
              <w:outlineLvl w:val="1"/>
              <w:rPr>
                <w:rFonts w:eastAsia="MS Mincho"/>
              </w:rPr>
            </w:pPr>
            <w:r>
              <w:fldChar w:fldCharType="begin"/>
            </w:r>
            <w:r>
              <w:instrText xml:space="preserve"> REF  ITimeSpaceValueSet \h  \* MERGEFORMAT </w:instrText>
            </w:r>
            <w:r>
              <w:fldChar w:fldCharType="separate"/>
            </w:r>
            <w:r w:rsidR="00111FF1" w:rsidRPr="0004346D">
              <w:rPr>
                <w:rFonts w:eastAsia="MS Mincho"/>
              </w:rPr>
              <w:t>/req/valueset/itimespacevalueset</w:t>
            </w:r>
            <w:r>
              <w:fldChar w:fldCharType="end"/>
            </w:r>
          </w:p>
        </w:tc>
      </w:tr>
    </w:tbl>
    <w:p w:rsidR="003F359D" w:rsidRPr="00537832" w:rsidRDefault="003F359D" w:rsidP="003F359D">
      <w:pPr>
        <w:rPr>
          <w:b/>
          <w:bCs/>
          <w:kern w:val="32"/>
          <w:sz w:val="32"/>
          <w:szCs w:val="32"/>
        </w:rPr>
      </w:pPr>
      <w:r w:rsidRPr="00537832">
        <w:rPr>
          <w:b/>
          <w:bCs/>
          <w:noProof/>
          <w:kern w:val="32"/>
          <w:sz w:val="32"/>
          <w:szCs w:val="32"/>
          <w:lang w:val="en-US"/>
        </w:rPr>
        <w:drawing>
          <wp:anchor distT="0" distB="0" distL="114300" distR="114300" simplePos="0" relativeHeight="251666432" behindDoc="0" locked="0" layoutInCell="1" allowOverlap="1">
            <wp:simplePos x="0" y="0"/>
            <wp:positionH relativeFrom="column">
              <wp:posOffset>1131570</wp:posOffset>
            </wp:positionH>
            <wp:positionV relativeFrom="paragraph">
              <wp:posOffset>425450</wp:posOffset>
            </wp:positionV>
            <wp:extent cx="3547110" cy="4175760"/>
            <wp:effectExtent l="19050" t="0" r="0" b="0"/>
            <wp:wrapTopAndBottom/>
            <wp:docPr id="5" name="Obrázek 9" descr="Popis: fi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Popis: fig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47110" cy="4175760"/>
                    </a:xfrm>
                    <a:prstGeom prst="rect">
                      <a:avLst/>
                    </a:prstGeom>
                    <a:noFill/>
                    <a:ln>
                      <a:noFill/>
                    </a:ln>
                  </pic:spPr>
                </pic:pic>
              </a:graphicData>
            </a:graphic>
          </wp:anchor>
        </w:drawing>
      </w:r>
    </w:p>
    <w:p w:rsidR="003F359D" w:rsidRPr="008044E5" w:rsidRDefault="003F359D" w:rsidP="003F359D">
      <w:pPr>
        <w:keepNext/>
        <w:autoSpaceDE w:val="0"/>
        <w:autoSpaceDN w:val="0"/>
        <w:adjustRightInd w:val="0"/>
        <w:spacing w:after="480" w:line="480" w:lineRule="auto"/>
      </w:pPr>
    </w:p>
    <w:p w:rsidR="003F359D" w:rsidRPr="001C57C5" w:rsidRDefault="003F359D" w:rsidP="003F359D">
      <w:pPr>
        <w:pStyle w:val="Caption"/>
      </w:pPr>
      <w:bookmarkStart w:id="242" w:name="_Ref326243260"/>
      <w:bookmarkStart w:id="243" w:name="_Toc343602725"/>
      <w:r w:rsidRPr="009358EC">
        <w:t xml:space="preserve">Figure </w:t>
      </w:r>
      <w:fldSimple w:instr=" SEQ Figure \* ARABIC ">
        <w:r w:rsidR="00111FF1">
          <w:rPr>
            <w:noProof/>
          </w:rPr>
          <w:t>7</w:t>
        </w:r>
      </w:fldSimple>
      <w:bookmarkEnd w:id="242"/>
      <w:r w:rsidR="00537832">
        <w:tab/>
        <w:t>UML Diagram for Value Set</w:t>
      </w:r>
      <w:r>
        <w:rPr>
          <w:noProof/>
        </w:rPr>
        <w:t xml:space="preserve"> </w:t>
      </w:r>
      <w:bookmarkEnd w:id="243"/>
    </w:p>
    <w:p w:rsidR="00537832" w:rsidRDefault="00537832">
      <w:pPr>
        <w:spacing w:after="200" w:line="276" w:lineRule="auto"/>
        <w:jc w:val="left"/>
        <w:rPr>
          <w:rFonts w:cstheme="minorHAnsi"/>
        </w:rPr>
      </w:pPr>
      <w:r>
        <w:rPr>
          <w:rFonts w:cstheme="minorHAnsi"/>
        </w:rPr>
        <w:br w:type="page"/>
      </w:r>
    </w:p>
    <w:p w:rsidR="003F359D" w:rsidRPr="0004346D" w:rsidRDefault="003F359D" w:rsidP="003F359D">
      <w:pPr>
        <w:spacing w:after="120"/>
        <w:rPr>
          <w:rFonts w:cstheme="minorHAnsi"/>
        </w:rPr>
      </w:pPr>
      <w:r w:rsidRPr="0004346D">
        <w:rPr>
          <w:rFonts w:cstheme="minorHAnsi"/>
        </w:rPr>
        <w:lastRenderedPageBreak/>
        <w:t>Three pairs of Set/Get-Value methods are provided for requesting or setting exchange item values</w:t>
      </w:r>
      <w:r>
        <w:rPr>
          <w:rFonts w:cstheme="minorHAnsi"/>
        </w:rPr>
        <w:t xml:space="preserve">.  </w:t>
      </w:r>
      <w:r w:rsidRPr="0004346D">
        <w:rPr>
          <w:rFonts w:cstheme="minorHAnsi"/>
        </w:rPr>
        <w:t>These allow the user to set or get the values for:</w:t>
      </w:r>
    </w:p>
    <w:p w:rsidR="003F359D" w:rsidRPr="00537832" w:rsidRDefault="003F359D" w:rsidP="00715ADF">
      <w:pPr>
        <w:pStyle w:val="ListParagraph"/>
        <w:numPr>
          <w:ilvl w:val="0"/>
          <w:numId w:val="6"/>
        </w:numPr>
        <w:ind w:hanging="720"/>
        <w:rPr>
          <w:rFonts w:asciiTheme="minorHAnsi" w:hAnsiTheme="minorHAnsi" w:cstheme="minorHAnsi"/>
          <w:szCs w:val="22"/>
        </w:rPr>
      </w:pPr>
      <w:r w:rsidRPr="0004346D">
        <w:rPr>
          <w:rFonts w:asciiTheme="minorHAnsi" w:hAnsiTheme="minorHAnsi" w:cstheme="minorHAnsi"/>
          <w:szCs w:val="22"/>
        </w:rPr>
        <w:t xml:space="preserve">A specific time and or </w:t>
      </w:r>
      <w:r w:rsidRPr="00537832">
        <w:rPr>
          <w:rFonts w:asciiTheme="minorHAnsi" w:hAnsiTheme="minorHAnsi" w:cstheme="minorHAnsi"/>
          <w:szCs w:val="22"/>
        </w:rPr>
        <w:t>element (Set/Get</w:t>
      </w:r>
      <w:r w:rsidRPr="00537832">
        <w:rPr>
          <w:rFonts w:asciiTheme="minorHAnsi" w:hAnsiTheme="minorHAnsi" w:cstheme="minorHAnsi"/>
          <w:szCs w:val="22"/>
        </w:rPr>
        <w:noBreakHyphen/>
        <w:t>Value)</w:t>
      </w:r>
    </w:p>
    <w:p w:rsidR="003F359D" w:rsidRPr="00537832" w:rsidRDefault="003F359D" w:rsidP="00715ADF">
      <w:pPr>
        <w:pStyle w:val="ListParagraph"/>
        <w:numPr>
          <w:ilvl w:val="0"/>
          <w:numId w:val="6"/>
        </w:numPr>
        <w:ind w:hanging="720"/>
        <w:rPr>
          <w:rFonts w:asciiTheme="minorHAnsi" w:hAnsiTheme="minorHAnsi" w:cstheme="minorHAnsi"/>
          <w:szCs w:val="22"/>
        </w:rPr>
      </w:pPr>
      <w:r w:rsidRPr="0004346D">
        <w:rPr>
          <w:rFonts w:asciiTheme="minorHAnsi" w:hAnsiTheme="minorHAnsi" w:cstheme="minorHAnsi"/>
          <w:szCs w:val="22"/>
        </w:rPr>
        <w:t xml:space="preserve">All times for a given element </w:t>
      </w:r>
      <w:r w:rsidRPr="00537832">
        <w:rPr>
          <w:rFonts w:asciiTheme="minorHAnsi" w:hAnsiTheme="minorHAnsi" w:cstheme="minorHAnsi"/>
          <w:szCs w:val="22"/>
        </w:rPr>
        <w:t>(Set/Get</w:t>
      </w:r>
      <w:r w:rsidRPr="00537832">
        <w:rPr>
          <w:rFonts w:asciiTheme="minorHAnsi" w:hAnsiTheme="minorHAnsi" w:cstheme="minorHAnsi"/>
          <w:szCs w:val="22"/>
        </w:rPr>
        <w:noBreakHyphen/>
        <w:t>TimeSeriesValuesForElement)</w:t>
      </w:r>
    </w:p>
    <w:p w:rsidR="003F359D" w:rsidRPr="00537832" w:rsidRDefault="003F359D" w:rsidP="00715ADF">
      <w:pPr>
        <w:pStyle w:val="ListParagraph"/>
        <w:numPr>
          <w:ilvl w:val="0"/>
          <w:numId w:val="6"/>
        </w:numPr>
        <w:ind w:hanging="720"/>
        <w:rPr>
          <w:rFonts w:asciiTheme="minorHAnsi" w:hAnsiTheme="minorHAnsi" w:cstheme="minorHAnsi"/>
          <w:szCs w:val="22"/>
        </w:rPr>
      </w:pPr>
      <w:r w:rsidRPr="00537832">
        <w:rPr>
          <w:rFonts w:asciiTheme="minorHAnsi" w:hAnsiTheme="minorHAnsi" w:cstheme="minorHAnsi"/>
          <w:szCs w:val="22"/>
        </w:rPr>
        <w:t>All elements for a given time (Set/Get</w:t>
      </w:r>
      <w:r w:rsidRPr="00537832">
        <w:rPr>
          <w:rFonts w:asciiTheme="minorHAnsi" w:hAnsiTheme="minorHAnsi" w:cstheme="minorHAnsi"/>
          <w:szCs w:val="22"/>
        </w:rPr>
        <w:noBreakHyphen/>
        <w:t>TimeSeriesValuesForTime)</w:t>
      </w:r>
    </w:p>
    <w:p w:rsidR="003F359D" w:rsidRPr="0004346D" w:rsidRDefault="003F359D" w:rsidP="003F359D">
      <w:pPr>
        <w:spacing w:after="120"/>
        <w:rPr>
          <w:rFonts w:cstheme="minorHAnsi"/>
        </w:rPr>
      </w:pPr>
      <w:r w:rsidRPr="0004346D">
        <w:rPr>
          <w:rFonts w:cstheme="minorHAnsi"/>
        </w:rPr>
        <w:t>where the exchange item value indicates the movement of something from the “source/ providing” component to the “target/requesting/accepting” component.</w:t>
      </w:r>
    </w:p>
    <w:p w:rsidR="003F359D" w:rsidRPr="0004346D" w:rsidRDefault="003F359D" w:rsidP="003F359D">
      <w:pPr>
        <w:spacing w:after="120"/>
        <w:rPr>
          <w:rFonts w:cstheme="minorHAnsi"/>
        </w:rPr>
      </w:pPr>
      <w:r w:rsidRPr="0004346D">
        <w:rPr>
          <w:rFonts w:cstheme="minorHAnsi"/>
        </w:rPr>
        <w:t>To prevent misunderstanding of positive and negative values, the following conventions</w:t>
      </w:r>
      <w:r w:rsidR="005860BC" w:rsidRPr="0004346D">
        <w:rPr>
          <w:rFonts w:cstheme="minorHAnsi"/>
        </w:rPr>
        <w:fldChar w:fldCharType="begin"/>
      </w:r>
      <w:r w:rsidRPr="0004346D">
        <w:rPr>
          <w:rFonts w:cstheme="minorHAnsi"/>
        </w:rPr>
        <w:instrText xml:space="preserve"> XE "convention:values, direction" </w:instrText>
      </w:r>
      <w:r w:rsidR="005860BC" w:rsidRPr="0004346D">
        <w:rPr>
          <w:rFonts w:cstheme="minorHAnsi"/>
        </w:rPr>
        <w:fldChar w:fldCharType="end"/>
      </w:r>
      <w:r w:rsidRPr="0004346D">
        <w:rPr>
          <w:rFonts w:cstheme="minorHAnsi"/>
        </w:rPr>
        <w:t xml:space="preserve"> are applied:</w:t>
      </w:r>
    </w:p>
    <w:p w:rsidR="003F359D" w:rsidRPr="0004346D" w:rsidRDefault="003F359D" w:rsidP="003F359D">
      <w:pPr>
        <w:pStyle w:val="Bullet"/>
        <w:ind w:hanging="720"/>
        <w:rPr>
          <w:rFonts w:asciiTheme="minorHAnsi" w:hAnsiTheme="minorHAnsi" w:cstheme="minorHAnsi"/>
        </w:rPr>
      </w:pPr>
      <w:r w:rsidRPr="0004346D">
        <w:rPr>
          <w:rFonts w:asciiTheme="minorHAnsi" w:hAnsiTheme="minorHAnsi" w:cstheme="minorHAnsi"/>
        </w:rPr>
        <w:t>Values are positive if the matter leaves the source component and enters the target component (this also is the case for volumes).</w:t>
      </w:r>
    </w:p>
    <w:p w:rsidR="003F359D" w:rsidRPr="0004346D" w:rsidRDefault="003F359D" w:rsidP="003F359D">
      <w:pPr>
        <w:pStyle w:val="Bullet"/>
        <w:ind w:hanging="720"/>
        <w:rPr>
          <w:rFonts w:asciiTheme="minorHAnsi" w:hAnsiTheme="minorHAnsi" w:cstheme="minorHAnsi"/>
        </w:rPr>
      </w:pPr>
      <w:r w:rsidRPr="0004346D">
        <w:rPr>
          <w:rFonts w:asciiTheme="minorHAnsi" w:hAnsiTheme="minorHAnsi" w:cstheme="minorHAnsi"/>
        </w:rPr>
        <w:t>The 'right-hand rule' applies for fluxes through a plane or polygon</w:t>
      </w:r>
      <w:r w:rsidRPr="0004346D">
        <w:rPr>
          <w:rStyle w:val="FootnoteReference"/>
          <w:rFonts w:asciiTheme="minorHAnsi" w:hAnsiTheme="minorHAnsi" w:cstheme="minorHAnsi"/>
        </w:rPr>
        <w:footnoteReference w:id="8"/>
      </w:r>
      <w:r w:rsidRPr="0004346D">
        <w:rPr>
          <w:rFonts w:asciiTheme="minorHAnsi" w:hAnsiTheme="minorHAnsi" w:cstheme="minorHAnsi"/>
        </w:rPr>
        <w:t>.</w:t>
      </w:r>
    </w:p>
    <w:p w:rsidR="003F359D" w:rsidRPr="0004346D" w:rsidRDefault="003F359D" w:rsidP="003F359D">
      <w:pPr>
        <w:pStyle w:val="Bullet"/>
        <w:ind w:hanging="720"/>
        <w:rPr>
          <w:rFonts w:asciiTheme="minorHAnsi" w:hAnsiTheme="minorHAnsi" w:cstheme="minorHAnsi"/>
        </w:rPr>
      </w:pPr>
      <w:r w:rsidRPr="0004346D">
        <w:rPr>
          <w:rFonts w:asciiTheme="minorHAnsi" w:hAnsiTheme="minorHAnsi" w:cstheme="minorHAnsi"/>
        </w:rPr>
        <w:t>The direction of fluxes along a polyline is defined as positive from the begin node to the end node.</w:t>
      </w:r>
    </w:p>
    <w:p w:rsidR="003F359D" w:rsidRPr="0004346D" w:rsidRDefault="003F359D" w:rsidP="003F359D">
      <w:pPr>
        <w:pStyle w:val="Bullet"/>
        <w:ind w:hanging="720"/>
        <w:rPr>
          <w:rFonts w:asciiTheme="minorHAnsi" w:hAnsiTheme="minorHAnsi" w:cstheme="minorHAnsi"/>
        </w:rPr>
      </w:pPr>
      <w:r w:rsidRPr="0004346D">
        <w:rPr>
          <w:rFonts w:asciiTheme="minorHAnsi" w:hAnsiTheme="minorHAnsi" w:cstheme="minorHAnsi"/>
        </w:rPr>
        <w:t>The right-hand rule applies for fluxes perpendicular to a polyline</w:t>
      </w:r>
      <w:r w:rsidRPr="0004346D">
        <w:rPr>
          <w:rStyle w:val="FootnoteReference"/>
          <w:rFonts w:asciiTheme="minorHAnsi" w:hAnsiTheme="minorHAnsi" w:cstheme="minorHAnsi"/>
        </w:rPr>
        <w:footnoteReference w:id="9"/>
      </w:r>
      <w:r w:rsidRPr="0004346D">
        <w:rPr>
          <w:rFonts w:asciiTheme="minorHAnsi" w:hAnsiTheme="minorHAnsi" w:cstheme="minorHAnsi"/>
        </w:rPr>
        <w:t>.</w:t>
      </w:r>
    </w:p>
    <w:p w:rsidR="003F359D" w:rsidRPr="001C57C5" w:rsidRDefault="003F359D" w:rsidP="003F359D">
      <w:pPr>
        <w:pStyle w:val="Figurecontent"/>
      </w:pPr>
      <w:r w:rsidRPr="001C57C5">
        <w:object w:dxaOrig="7097" w:dyaOrig="5321">
          <v:shape id="_x0000_i1026" type="#_x0000_t75" style="width:353.1pt;height:265.8pt" o:ole="">
            <v:imagedata r:id="rId36" o:title=""/>
          </v:shape>
          <o:OLEObject Type="Embed" ProgID="PowerPoint.Slide.8" ShapeID="_x0000_i1026" DrawAspect="Content" ObjectID="_1429076622" r:id="rId37"/>
        </w:object>
      </w:r>
    </w:p>
    <w:p w:rsidR="003F359D" w:rsidRPr="001C57C5" w:rsidRDefault="003F359D" w:rsidP="00B756BB">
      <w:pPr>
        <w:pStyle w:val="Caption"/>
        <w:spacing w:after="100"/>
      </w:pPr>
      <w:bookmarkStart w:id="244" w:name="_Toc250961481"/>
      <w:bookmarkStart w:id="245" w:name="_Toc343602726"/>
      <w:r w:rsidRPr="001C57C5">
        <w:t xml:space="preserve">Figure </w:t>
      </w:r>
      <w:fldSimple w:instr=" SEQ Figure \* ARABIC ">
        <w:r w:rsidR="00111FF1">
          <w:rPr>
            <w:noProof/>
          </w:rPr>
          <w:t>8</w:t>
        </w:r>
      </w:fldSimple>
      <w:r w:rsidR="00537832">
        <w:tab/>
      </w:r>
      <w:r w:rsidRPr="001C57C5">
        <w:t>Illustration of directions to interpret positive values of fluxes, levels and depths</w:t>
      </w:r>
      <w:bookmarkEnd w:id="244"/>
      <w:bookmarkEnd w:id="245"/>
    </w:p>
    <w:p w:rsidR="003F359D" w:rsidRPr="0004346D" w:rsidRDefault="003F359D" w:rsidP="003F359D">
      <w:pPr>
        <w:rPr>
          <w:rFonts w:cstheme="minorHAnsi"/>
        </w:rPr>
      </w:pPr>
      <w:r w:rsidRPr="0004346D">
        <w:rPr>
          <w:rFonts w:cstheme="minorHAnsi"/>
        </w:rPr>
        <w:t>Software developers that do not comply with those conventions should make software users aware of this risk.</w:t>
      </w:r>
    </w:p>
    <w:p w:rsidR="003F359D" w:rsidRPr="001C57C5" w:rsidRDefault="003F359D" w:rsidP="005D5DB7">
      <w:pPr>
        <w:pStyle w:val="Caption"/>
        <w:keepNext/>
        <w:spacing w:after="100"/>
      </w:pPr>
      <w:bookmarkStart w:id="246" w:name="_Ref327450242"/>
      <w:bookmarkStart w:id="247" w:name="_Ref343669582"/>
      <w:bookmarkStart w:id="248" w:name="_Toc343602750"/>
      <w:r w:rsidRPr="009358EC">
        <w:lastRenderedPageBreak/>
        <w:t xml:space="preserve">Table </w:t>
      </w:r>
      <w:fldSimple w:instr=" SEQ Table \* ARABIC ">
        <w:r w:rsidR="00111FF1">
          <w:rPr>
            <w:noProof/>
          </w:rPr>
          <w:t>16</w:t>
        </w:r>
      </w:fldSimple>
      <w:bookmarkEnd w:id="246"/>
      <w:bookmarkEnd w:id="247"/>
      <w:r w:rsidR="00537832">
        <w:tab/>
      </w:r>
      <w:r w:rsidRPr="001C57C5">
        <w:t>Operation for IbaseValue Sets</w:t>
      </w:r>
      <w:bookmarkEnd w:id="248"/>
    </w:p>
    <w:tbl>
      <w:tblPr>
        <w:tblW w:w="9360" w:type="dxa"/>
        <w:tblInd w:w="60" w:type="dxa"/>
        <w:tblLayout w:type="fixed"/>
        <w:tblCellMar>
          <w:left w:w="60" w:type="dxa"/>
          <w:right w:w="60" w:type="dxa"/>
        </w:tblCellMar>
        <w:tblLook w:val="0000" w:firstRow="0" w:lastRow="0" w:firstColumn="0" w:lastColumn="0" w:noHBand="0" w:noVBand="0"/>
      </w:tblPr>
      <w:tblGrid>
        <w:gridCol w:w="2250"/>
        <w:gridCol w:w="4050"/>
        <w:gridCol w:w="3060"/>
      </w:tblGrid>
      <w:tr w:rsidR="003F359D" w:rsidRPr="001C57C5" w:rsidTr="003F359D">
        <w:trPr>
          <w:cantSplit/>
          <w:tblHeader/>
        </w:trPr>
        <w:tc>
          <w:tcPr>
            <w:tcW w:w="2250" w:type="dxa"/>
            <w:tcBorders>
              <w:top w:val="single" w:sz="2" w:space="0" w:color="auto"/>
              <w:left w:val="single" w:sz="2" w:space="0" w:color="auto"/>
              <w:bottom w:val="single" w:sz="2" w:space="0" w:color="auto"/>
              <w:right w:val="single" w:sz="2" w:space="0" w:color="auto"/>
            </w:tcBorders>
            <w:shd w:val="clear" w:color="auto" w:fill="EFEFEF"/>
          </w:tcPr>
          <w:p w:rsidR="003F359D" w:rsidRPr="0004346D" w:rsidRDefault="003F359D" w:rsidP="003F359D">
            <w:pPr>
              <w:rPr>
                <w:rFonts w:cstheme="minorHAnsi"/>
                <w:b/>
              </w:rPr>
            </w:pPr>
            <w:r w:rsidRPr="0004346D">
              <w:rPr>
                <w:rFonts w:cstheme="minorHAnsi"/>
                <w:b/>
              </w:rPr>
              <w:t>Method</w:t>
            </w:r>
          </w:p>
        </w:tc>
        <w:tc>
          <w:tcPr>
            <w:tcW w:w="4050" w:type="dxa"/>
            <w:tcBorders>
              <w:top w:val="single" w:sz="2" w:space="0" w:color="auto"/>
              <w:left w:val="single" w:sz="2" w:space="0" w:color="auto"/>
              <w:bottom w:val="single" w:sz="2" w:space="0" w:color="auto"/>
              <w:right w:val="single" w:sz="2" w:space="0" w:color="auto"/>
            </w:tcBorders>
            <w:shd w:val="clear" w:color="auto" w:fill="EFEFEF"/>
          </w:tcPr>
          <w:p w:rsidR="003F359D" w:rsidRPr="0004346D" w:rsidRDefault="003F359D" w:rsidP="003F359D">
            <w:pPr>
              <w:rPr>
                <w:rFonts w:cstheme="minorHAnsi"/>
                <w:b/>
              </w:rPr>
            </w:pPr>
            <w:r w:rsidRPr="0004346D">
              <w:rPr>
                <w:rFonts w:cstheme="minorHAnsi"/>
                <w:b/>
              </w:rPr>
              <w:t>Notes</w:t>
            </w:r>
          </w:p>
        </w:tc>
        <w:tc>
          <w:tcPr>
            <w:tcW w:w="3060" w:type="dxa"/>
            <w:tcBorders>
              <w:top w:val="single" w:sz="2" w:space="0" w:color="auto"/>
              <w:left w:val="single" w:sz="2" w:space="0" w:color="auto"/>
              <w:bottom w:val="single" w:sz="2" w:space="0" w:color="auto"/>
              <w:right w:val="single" w:sz="2" w:space="0" w:color="auto"/>
            </w:tcBorders>
            <w:shd w:val="clear" w:color="auto" w:fill="EFEFEF"/>
          </w:tcPr>
          <w:p w:rsidR="003F359D" w:rsidRPr="0004346D" w:rsidRDefault="003F359D" w:rsidP="003F359D">
            <w:pPr>
              <w:rPr>
                <w:rFonts w:cstheme="minorHAnsi"/>
                <w:b/>
              </w:rPr>
            </w:pPr>
            <w:r w:rsidRPr="0004346D">
              <w:rPr>
                <w:rFonts w:cstheme="minorHAnsi"/>
                <w:b/>
              </w:rPr>
              <w:t>Parameters</w:t>
            </w:r>
          </w:p>
        </w:tc>
      </w:tr>
      <w:tr w:rsidR="00537832" w:rsidRPr="001C57C5" w:rsidTr="003F359D">
        <w:tc>
          <w:tcPr>
            <w:tcW w:w="2250" w:type="dxa"/>
            <w:tcBorders>
              <w:top w:val="single" w:sz="2" w:space="0" w:color="auto"/>
              <w:left w:val="single" w:sz="2" w:space="0" w:color="auto"/>
              <w:bottom w:val="single" w:sz="2" w:space="0" w:color="auto"/>
              <w:right w:val="single" w:sz="2" w:space="0" w:color="auto"/>
            </w:tcBorders>
          </w:tcPr>
          <w:p w:rsidR="00537832" w:rsidRPr="0004346D" w:rsidRDefault="00537832" w:rsidP="003F359D">
            <w:pPr>
              <w:rPr>
                <w:rFonts w:cstheme="minorHAnsi"/>
              </w:rPr>
            </w:pPr>
            <w:r w:rsidRPr="0004346D">
              <w:rPr>
                <w:rFonts w:cstheme="minorHAnsi"/>
                <w:b/>
              </w:rPr>
              <w:t>GetIndexCount()</w:t>
            </w:r>
            <w:r w:rsidRPr="0004346D">
              <w:rPr>
                <w:rFonts w:cstheme="minorHAnsi"/>
              </w:rPr>
              <w:t xml:space="preserve"> int</w:t>
            </w:r>
          </w:p>
          <w:p w:rsidR="00537832" w:rsidRPr="0004346D" w:rsidRDefault="00537832" w:rsidP="003F359D">
            <w:pPr>
              <w:rPr>
                <w:rFonts w:cstheme="minorHAnsi"/>
              </w:rPr>
            </w:pPr>
            <w:r w:rsidRPr="0004346D">
              <w:rPr>
                <w:rFonts w:cstheme="minorHAnsi"/>
              </w:rPr>
              <w:t>Public</w:t>
            </w:r>
          </w:p>
        </w:tc>
        <w:tc>
          <w:tcPr>
            <w:tcW w:w="4050" w:type="dxa"/>
            <w:tcBorders>
              <w:top w:val="single" w:sz="2" w:space="0" w:color="auto"/>
              <w:left w:val="single" w:sz="2" w:space="0" w:color="auto"/>
              <w:bottom w:val="single" w:sz="2" w:space="0" w:color="auto"/>
              <w:right w:val="single" w:sz="2" w:space="0" w:color="auto"/>
            </w:tcBorders>
          </w:tcPr>
          <w:p w:rsidR="00537832" w:rsidRDefault="00537832" w:rsidP="00537832">
            <w:pPr>
              <w:keepNext/>
              <w:keepLines/>
              <w:rPr>
                <w:rFonts w:cs="Calibri"/>
              </w:rPr>
            </w:pPr>
            <w:r>
              <w:rPr>
                <w:rFonts w:cs="Calibri"/>
              </w:rPr>
              <w:t>Get</w:t>
            </w:r>
            <w:r w:rsidR="00D75EFE">
              <w:rPr>
                <w:rFonts w:cs="Calibri"/>
              </w:rPr>
              <w:t>s</w:t>
            </w:r>
            <w:r w:rsidRPr="0004346D">
              <w:rPr>
                <w:rFonts w:cs="Calibri"/>
              </w:rPr>
              <w:t xml:space="preserve"> the length (max index count) of the dimension specified by the given indices</w:t>
            </w:r>
            <w:r>
              <w:rPr>
                <w:rFonts w:cs="Calibri"/>
              </w:rPr>
              <w:t xml:space="preserve">.  </w:t>
            </w:r>
            <w:r w:rsidRPr="0004346D">
              <w:rPr>
                <w:rFonts w:cs="Calibri"/>
              </w:rPr>
              <w:t>To get the size of the first dimension, use a zero-length integer array as input argument</w:t>
            </w:r>
            <w:r>
              <w:rPr>
                <w:rFonts w:cs="Calibri"/>
              </w:rPr>
              <w:t xml:space="preserve">.  </w:t>
            </w:r>
            <w:r w:rsidRPr="0004346D">
              <w:rPr>
                <w:rFonts w:cs="Calibri"/>
              </w:rPr>
              <w:t>Length of indices must be a least one smaller than the "NumberOfIndices"</w:t>
            </w:r>
          </w:p>
          <w:p w:rsidR="00537832" w:rsidRPr="0004346D" w:rsidRDefault="00537832" w:rsidP="00537832">
            <w:pPr>
              <w:keepNext/>
              <w:keepLines/>
              <w:tabs>
                <w:tab w:val="left" w:pos="540"/>
                <w:tab w:val="left" w:pos="700"/>
              </w:tabs>
              <w:suppressAutoHyphens/>
              <w:spacing w:before="100" w:beforeAutospacing="1"/>
              <w:outlineLvl w:val="1"/>
              <w:rPr>
                <w:rFonts w:cs="Calibri"/>
              </w:rPr>
            </w:pPr>
            <w:r w:rsidRPr="0004346D">
              <w:rPr>
                <w:rFonts w:cs="Calibri"/>
              </w:rPr>
              <w:t>Returns the length of the specified dimension.</w:t>
            </w:r>
          </w:p>
        </w:tc>
        <w:tc>
          <w:tcPr>
            <w:tcW w:w="3060" w:type="dxa"/>
            <w:tcBorders>
              <w:top w:val="single" w:sz="2" w:space="0" w:color="auto"/>
              <w:left w:val="single" w:sz="2" w:space="0" w:color="auto"/>
              <w:bottom w:val="single" w:sz="2" w:space="0" w:color="auto"/>
              <w:right w:val="single" w:sz="2" w:space="0" w:color="auto"/>
            </w:tcBorders>
          </w:tcPr>
          <w:p w:rsidR="00537832" w:rsidRDefault="00537832" w:rsidP="00537832">
            <w:pPr>
              <w:keepNext/>
              <w:keepLines/>
              <w:tabs>
                <w:tab w:val="left" w:pos="540"/>
                <w:tab w:val="left" w:pos="700"/>
              </w:tabs>
              <w:suppressAutoHyphens/>
              <w:spacing w:before="100" w:beforeAutospacing="1"/>
              <w:outlineLvl w:val="1"/>
              <w:rPr>
                <w:rFonts w:cs="Calibri"/>
              </w:rPr>
            </w:pPr>
            <w:r w:rsidRPr="0004346D">
              <w:rPr>
                <w:rStyle w:val="Objecttype"/>
                <w:rFonts w:cs="Calibri"/>
              </w:rPr>
              <w:t xml:space="preserve">int[] </w:t>
            </w:r>
            <w:r w:rsidRPr="0004346D">
              <w:rPr>
                <w:rFonts w:cs="Calibri"/>
              </w:rPr>
              <w:t>[in]</w:t>
            </w:r>
            <w:r w:rsidRPr="0004346D">
              <w:rPr>
                <w:rStyle w:val="Objecttype"/>
                <w:rFonts w:cs="Calibri"/>
              </w:rPr>
              <w:t xml:space="preserve"> indices</w:t>
            </w:r>
          </w:p>
          <w:p w:rsidR="00537832" w:rsidRPr="0004346D" w:rsidRDefault="00537832" w:rsidP="00537832">
            <w:pPr>
              <w:keepNext/>
              <w:keepLines/>
              <w:rPr>
                <w:rFonts w:cs="Calibri"/>
              </w:rPr>
            </w:pPr>
            <w:r>
              <w:rPr>
                <w:rFonts w:cs="Calibri"/>
              </w:rPr>
              <w:t>I</w:t>
            </w:r>
            <w:r w:rsidRPr="0004346D">
              <w:rPr>
                <w:rFonts w:cs="Calibri"/>
              </w:rPr>
              <w:t xml:space="preserve">ndices </w:t>
            </w:r>
            <w:r>
              <w:rPr>
                <w:rFonts w:cs="Calibri"/>
              </w:rPr>
              <w:t>specifying</w:t>
            </w:r>
            <w:r w:rsidRPr="0004346D">
              <w:rPr>
                <w:rFonts w:cs="Calibri"/>
              </w:rPr>
              <w:t xml:space="preserve"> the dimension </w:t>
            </w:r>
            <w:r>
              <w:rPr>
                <w:rFonts w:cs="Calibri"/>
              </w:rPr>
              <w:t>whose</w:t>
            </w:r>
            <w:r w:rsidRPr="0004346D">
              <w:rPr>
                <w:rFonts w:cs="Calibri"/>
              </w:rPr>
              <w:t xml:space="preserve"> length </w:t>
            </w:r>
            <w:r>
              <w:rPr>
                <w:rFonts w:cs="Calibri"/>
              </w:rPr>
              <w:t>is to be obtained</w:t>
            </w:r>
          </w:p>
          <w:p w:rsidR="00537832" w:rsidRPr="0004346D" w:rsidRDefault="00537832" w:rsidP="00537832">
            <w:pPr>
              <w:keepNext/>
              <w:keepLines/>
              <w:rPr>
                <w:rFonts w:cs="Calibri"/>
              </w:rPr>
            </w:pPr>
          </w:p>
        </w:tc>
      </w:tr>
      <w:tr w:rsidR="00537832" w:rsidRPr="001C57C5" w:rsidTr="003F359D">
        <w:tc>
          <w:tcPr>
            <w:tcW w:w="2250" w:type="dxa"/>
            <w:tcBorders>
              <w:top w:val="single" w:sz="2" w:space="0" w:color="auto"/>
              <w:left w:val="single" w:sz="2" w:space="0" w:color="auto"/>
              <w:bottom w:val="single" w:sz="2" w:space="0" w:color="auto"/>
              <w:right w:val="single" w:sz="2" w:space="0" w:color="auto"/>
            </w:tcBorders>
          </w:tcPr>
          <w:p w:rsidR="00537832" w:rsidRPr="0004346D" w:rsidRDefault="00537832" w:rsidP="003F359D">
            <w:pPr>
              <w:keepNext/>
              <w:tabs>
                <w:tab w:val="left" w:pos="540"/>
                <w:tab w:val="left" w:pos="700"/>
              </w:tabs>
              <w:suppressAutoHyphens/>
              <w:spacing w:before="100" w:beforeAutospacing="1"/>
              <w:outlineLvl w:val="1"/>
            </w:pPr>
            <w:bookmarkStart w:id="249" w:name="BKM_66F1F3A1_DC65_4414_86C3_7C93A059A4E5"/>
            <w:r w:rsidRPr="0004346D">
              <w:rPr>
                <w:b/>
              </w:rPr>
              <w:t>GetValue()</w:t>
            </w:r>
            <w:r w:rsidRPr="0004346D">
              <w:t xml:space="preserve"> Object</w:t>
            </w:r>
          </w:p>
          <w:p w:rsidR="00537832" w:rsidRPr="0004346D" w:rsidRDefault="00537832" w:rsidP="003F359D">
            <w:r w:rsidRPr="0004346D">
              <w:t>Public</w:t>
            </w:r>
          </w:p>
        </w:tc>
        <w:tc>
          <w:tcPr>
            <w:tcW w:w="4050" w:type="dxa"/>
            <w:tcBorders>
              <w:top w:val="single" w:sz="2" w:space="0" w:color="auto"/>
              <w:left w:val="single" w:sz="2" w:space="0" w:color="auto"/>
              <w:bottom w:val="single" w:sz="2" w:space="0" w:color="auto"/>
              <w:right w:val="single" w:sz="2" w:space="0" w:color="auto"/>
            </w:tcBorders>
          </w:tcPr>
          <w:p w:rsidR="00537832" w:rsidRPr="0004346D" w:rsidRDefault="00537832" w:rsidP="00537832">
            <w:pPr>
              <w:keepNext/>
              <w:keepLines/>
            </w:pPr>
            <w:r>
              <w:t>Get</w:t>
            </w:r>
            <w:r w:rsidR="00D75EFE">
              <w:t>s</w:t>
            </w:r>
            <w:r w:rsidRPr="0004346D">
              <w:t xml:space="preserve"> the value object specified by the given array of indices</w:t>
            </w:r>
            <w:r>
              <w:t xml:space="preserve">.  </w:t>
            </w:r>
            <w:r w:rsidRPr="0004346D">
              <w:t xml:space="preserve">The length of the array of indices </w:t>
            </w:r>
            <w:r>
              <w:t>must be</w:t>
            </w:r>
            <w:r w:rsidRPr="0004346D">
              <w:t xml:space="preserve"> </w:t>
            </w:r>
            <w:r>
              <w:t>the equal to the number of dimensions</w:t>
            </w:r>
            <w:r w:rsidRPr="0004346D">
              <w:t>, so that the index for each dimension is specified. Otherwise an IllegalArgumentException must be thrown.</w:t>
            </w:r>
          </w:p>
          <w:p w:rsidR="00537832" w:rsidRPr="0004346D" w:rsidRDefault="00537832" w:rsidP="00537832">
            <w:pPr>
              <w:keepNext/>
              <w:keepLines/>
              <w:tabs>
                <w:tab w:val="left" w:pos="540"/>
                <w:tab w:val="left" w:pos="700"/>
              </w:tabs>
              <w:suppressAutoHyphens/>
              <w:spacing w:before="100" w:beforeAutospacing="1"/>
              <w:outlineLvl w:val="1"/>
              <w:rPr>
                <w:rFonts w:ascii="Courier New" w:hAnsi="Courier New"/>
              </w:rPr>
            </w:pPr>
            <w:r w:rsidRPr="0004346D">
              <w:t>Returns the value object for the given indices.</w:t>
            </w:r>
          </w:p>
        </w:tc>
        <w:tc>
          <w:tcPr>
            <w:tcW w:w="3060" w:type="dxa"/>
            <w:tcBorders>
              <w:top w:val="single" w:sz="2" w:space="0" w:color="auto"/>
              <w:left w:val="single" w:sz="2" w:space="0" w:color="auto"/>
              <w:bottom w:val="single" w:sz="2" w:space="0" w:color="auto"/>
              <w:right w:val="single" w:sz="2" w:space="0" w:color="auto"/>
            </w:tcBorders>
          </w:tcPr>
          <w:p w:rsidR="00537832" w:rsidRDefault="00537832" w:rsidP="00537832">
            <w:pPr>
              <w:keepNext/>
              <w:keepLines/>
              <w:tabs>
                <w:tab w:val="left" w:pos="540"/>
                <w:tab w:val="left" w:pos="700"/>
              </w:tabs>
              <w:suppressAutoHyphens/>
              <w:spacing w:before="100" w:beforeAutospacing="1"/>
              <w:outlineLvl w:val="1"/>
            </w:pPr>
            <w:r w:rsidRPr="0004346D">
              <w:rPr>
                <w:rStyle w:val="Objecttype"/>
              </w:rPr>
              <w:t xml:space="preserve">int[] </w:t>
            </w:r>
            <w:r w:rsidRPr="0004346D">
              <w:t>[in]</w:t>
            </w:r>
            <w:r w:rsidRPr="0004346D">
              <w:rPr>
                <w:rStyle w:val="Objecttype"/>
              </w:rPr>
              <w:t xml:space="preserve"> indices</w:t>
            </w:r>
          </w:p>
          <w:p w:rsidR="00537832" w:rsidRPr="0004346D" w:rsidRDefault="00537832" w:rsidP="00537832">
            <w:pPr>
              <w:keepNext/>
              <w:keepLines/>
            </w:pPr>
            <w:r>
              <w:t>I</w:t>
            </w:r>
            <w:r w:rsidRPr="0004346D">
              <w:t>ndex value for each dimension</w:t>
            </w:r>
          </w:p>
          <w:p w:rsidR="00537832" w:rsidRPr="0004346D" w:rsidRDefault="00537832" w:rsidP="00537832">
            <w:pPr>
              <w:keepNext/>
              <w:keepLines/>
            </w:pPr>
          </w:p>
        </w:tc>
        <w:bookmarkEnd w:id="249"/>
      </w:tr>
      <w:tr w:rsidR="003F359D" w:rsidRPr="001C57C5" w:rsidTr="003F359D">
        <w:tc>
          <w:tcPr>
            <w:tcW w:w="2250"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spacing w:before="100" w:beforeAutospacing="1"/>
              <w:outlineLvl w:val="1"/>
            </w:pPr>
            <w:bookmarkStart w:id="250" w:name="BKM_31ECE5ED_53A4_4836_B33E_2A2C39402062"/>
            <w:r w:rsidRPr="0004346D">
              <w:rPr>
                <w:b/>
              </w:rPr>
              <w:t>NumberOfIndices()</w:t>
            </w:r>
            <w:r w:rsidRPr="0004346D">
              <w:t xml:space="preserve"> int</w:t>
            </w:r>
          </w:p>
          <w:p w:rsidR="003F359D" w:rsidRPr="0004346D" w:rsidRDefault="003F359D" w:rsidP="003F359D">
            <w:r w:rsidRPr="0004346D">
              <w:t>Public</w:t>
            </w:r>
          </w:p>
        </w:tc>
        <w:tc>
          <w:tcPr>
            <w:tcW w:w="4050" w:type="dxa"/>
            <w:tcBorders>
              <w:top w:val="single" w:sz="2" w:space="0" w:color="auto"/>
              <w:left w:val="single" w:sz="2" w:space="0" w:color="auto"/>
              <w:bottom w:val="single" w:sz="2" w:space="0" w:color="auto"/>
              <w:right w:val="single" w:sz="2" w:space="0" w:color="auto"/>
            </w:tcBorders>
          </w:tcPr>
          <w:p w:rsidR="00537832" w:rsidRPr="0004346D" w:rsidRDefault="00537832" w:rsidP="00537832">
            <w:pPr>
              <w:keepNext/>
              <w:keepLines/>
            </w:pPr>
            <w:r>
              <w:t>Get</w:t>
            </w:r>
            <w:r w:rsidR="00D75EFE">
              <w:t>s</w:t>
            </w:r>
            <w:r w:rsidRPr="0004346D">
              <w:t xml:space="preserve"> the number of possible indices (dimensions) for the value set.</w:t>
            </w:r>
          </w:p>
          <w:p w:rsidR="003F359D" w:rsidRPr="0004346D" w:rsidRDefault="00537832" w:rsidP="00537832">
            <w:pPr>
              <w:keepNext/>
              <w:tabs>
                <w:tab w:val="left" w:pos="540"/>
                <w:tab w:val="left" w:pos="700"/>
              </w:tabs>
              <w:suppressAutoHyphens/>
              <w:spacing w:before="100" w:beforeAutospacing="1"/>
              <w:outlineLvl w:val="1"/>
              <w:rPr>
                <w:rFonts w:ascii="Times New Roman" w:hAnsi="Times New Roman"/>
              </w:rPr>
            </w:pPr>
            <w:r w:rsidRPr="0004346D">
              <w:t>Returns the number of indices.</w:t>
            </w:r>
          </w:p>
        </w:tc>
        <w:tc>
          <w:tcPr>
            <w:tcW w:w="3060" w:type="dxa"/>
            <w:tcBorders>
              <w:top w:val="single" w:sz="2" w:space="0" w:color="auto"/>
              <w:left w:val="single" w:sz="2" w:space="0" w:color="auto"/>
              <w:bottom w:val="single" w:sz="2" w:space="0" w:color="auto"/>
              <w:right w:val="single" w:sz="2" w:space="0" w:color="auto"/>
            </w:tcBorders>
          </w:tcPr>
          <w:p w:rsidR="003F359D" w:rsidRPr="0004346D" w:rsidRDefault="003F359D" w:rsidP="003F359D"/>
        </w:tc>
        <w:bookmarkEnd w:id="250"/>
      </w:tr>
      <w:tr w:rsidR="00537832" w:rsidRPr="001C57C5" w:rsidTr="003F359D">
        <w:trPr>
          <w:trHeight w:val="2448"/>
        </w:trPr>
        <w:tc>
          <w:tcPr>
            <w:tcW w:w="2250" w:type="dxa"/>
            <w:tcBorders>
              <w:top w:val="single" w:sz="2" w:space="0" w:color="auto"/>
              <w:left w:val="single" w:sz="2" w:space="0" w:color="auto"/>
              <w:bottom w:val="single" w:sz="2" w:space="0" w:color="auto"/>
              <w:right w:val="single" w:sz="2" w:space="0" w:color="auto"/>
            </w:tcBorders>
          </w:tcPr>
          <w:p w:rsidR="00537832" w:rsidRPr="0004346D" w:rsidRDefault="00537832" w:rsidP="003F359D">
            <w:pPr>
              <w:keepNext/>
              <w:tabs>
                <w:tab w:val="left" w:pos="540"/>
                <w:tab w:val="left" w:pos="700"/>
              </w:tabs>
              <w:suppressAutoHyphens/>
              <w:spacing w:before="100" w:beforeAutospacing="1"/>
              <w:outlineLvl w:val="1"/>
            </w:pPr>
            <w:bookmarkStart w:id="251" w:name="BKM_FA0A2884_6587_4f62_9024_35FF574F62E4"/>
            <w:r w:rsidRPr="0004346D">
              <w:rPr>
                <w:b/>
              </w:rPr>
              <w:t>SetValue()</w:t>
            </w:r>
            <w:r w:rsidRPr="0004346D">
              <w:t xml:space="preserve"> void</w:t>
            </w:r>
          </w:p>
          <w:p w:rsidR="00537832" w:rsidRPr="0004346D" w:rsidRDefault="00537832" w:rsidP="003F359D">
            <w:r w:rsidRPr="0004346D">
              <w:t>Public</w:t>
            </w:r>
          </w:p>
        </w:tc>
        <w:tc>
          <w:tcPr>
            <w:tcW w:w="4050" w:type="dxa"/>
            <w:tcBorders>
              <w:top w:val="single" w:sz="2" w:space="0" w:color="auto"/>
              <w:left w:val="single" w:sz="2" w:space="0" w:color="auto"/>
              <w:bottom w:val="single" w:sz="2" w:space="0" w:color="auto"/>
              <w:right w:val="single" w:sz="2" w:space="0" w:color="auto"/>
            </w:tcBorders>
          </w:tcPr>
          <w:p w:rsidR="00537832" w:rsidRPr="0004346D" w:rsidRDefault="00537832" w:rsidP="00537832">
            <w:pPr>
              <w:keepNext/>
              <w:keepLines/>
              <w:tabs>
                <w:tab w:val="left" w:pos="540"/>
                <w:tab w:val="left" w:pos="700"/>
              </w:tabs>
              <w:suppressAutoHyphens/>
              <w:spacing w:before="100" w:beforeAutospacing="1"/>
              <w:outlineLvl w:val="1"/>
              <w:rPr>
                <w:rFonts w:ascii="Courier New" w:hAnsi="Courier New"/>
              </w:rPr>
            </w:pPr>
            <w:r w:rsidRPr="0004346D">
              <w:t>Set</w:t>
            </w:r>
            <w:r w:rsidR="00D75EFE">
              <w:t>s</w:t>
            </w:r>
            <w:r w:rsidRPr="0004346D">
              <w:t xml:space="preserve"> the value object specified by the given array of indices</w:t>
            </w:r>
            <w:r>
              <w:t xml:space="preserve">.  </w:t>
            </w:r>
            <w:r w:rsidRPr="0004346D">
              <w:t xml:space="preserve">The length of the array of indices </w:t>
            </w:r>
            <w:r>
              <w:t>must be</w:t>
            </w:r>
            <w:r w:rsidRPr="0004346D">
              <w:t xml:space="preserve"> </w:t>
            </w:r>
            <w:r>
              <w:t>the equal to the number of dimensions</w:t>
            </w:r>
            <w:r w:rsidRPr="0004346D">
              <w:t>, so that the index for each dimension is specified</w:t>
            </w:r>
            <w:r>
              <w:t xml:space="preserve">.  </w:t>
            </w:r>
            <w:r w:rsidRPr="0004346D">
              <w:t>Otherwise an IllegalArgumentException must be thrown.</w:t>
            </w:r>
          </w:p>
        </w:tc>
        <w:tc>
          <w:tcPr>
            <w:tcW w:w="3060" w:type="dxa"/>
            <w:tcBorders>
              <w:top w:val="single" w:sz="2" w:space="0" w:color="auto"/>
              <w:left w:val="single" w:sz="2" w:space="0" w:color="auto"/>
              <w:bottom w:val="single" w:sz="2" w:space="0" w:color="auto"/>
              <w:right w:val="single" w:sz="2" w:space="0" w:color="auto"/>
            </w:tcBorders>
          </w:tcPr>
          <w:p w:rsidR="00537832" w:rsidRDefault="00537832" w:rsidP="00537832">
            <w:pPr>
              <w:keepNext/>
              <w:keepLines/>
              <w:tabs>
                <w:tab w:val="left" w:pos="540"/>
                <w:tab w:val="left" w:pos="700"/>
              </w:tabs>
              <w:suppressAutoHyphens/>
              <w:spacing w:before="100" w:beforeAutospacing="1"/>
              <w:outlineLvl w:val="1"/>
            </w:pPr>
            <w:r w:rsidRPr="0004346D">
              <w:rPr>
                <w:rStyle w:val="Objecttype"/>
              </w:rPr>
              <w:t xml:space="preserve">int[] </w:t>
            </w:r>
            <w:r w:rsidRPr="0004346D">
              <w:t>[in]</w:t>
            </w:r>
            <w:r w:rsidRPr="0004346D">
              <w:rPr>
                <w:rStyle w:val="Objecttype"/>
              </w:rPr>
              <w:t xml:space="preserve"> indices</w:t>
            </w:r>
          </w:p>
          <w:p w:rsidR="00537832" w:rsidRPr="0004346D" w:rsidRDefault="00537832" w:rsidP="00537832">
            <w:pPr>
              <w:keepNext/>
              <w:keepLines/>
            </w:pPr>
            <w:r>
              <w:t>V</w:t>
            </w:r>
            <w:r w:rsidRPr="0004346D">
              <w:t>alue for each dimension</w:t>
            </w:r>
          </w:p>
          <w:p w:rsidR="00537832" w:rsidRDefault="00537832" w:rsidP="00537832">
            <w:pPr>
              <w:keepNext/>
              <w:keepLines/>
            </w:pPr>
            <w:r w:rsidRPr="0004346D">
              <w:rPr>
                <w:rStyle w:val="Objecttype"/>
              </w:rPr>
              <w:t xml:space="preserve">Object </w:t>
            </w:r>
            <w:r w:rsidRPr="0004346D">
              <w:t>[in]</w:t>
            </w:r>
            <w:r w:rsidRPr="0004346D">
              <w:rPr>
                <w:rStyle w:val="Objecttype"/>
              </w:rPr>
              <w:t xml:space="preserve"> value</w:t>
            </w:r>
          </w:p>
          <w:p w:rsidR="00537832" w:rsidRPr="0004346D" w:rsidRDefault="00537832" w:rsidP="00537832">
            <w:pPr>
              <w:keepNext/>
              <w:keepLines/>
            </w:pPr>
            <w:r>
              <w:t>T</w:t>
            </w:r>
            <w:r w:rsidRPr="0004346D">
              <w:t>he value object for the given indices</w:t>
            </w:r>
          </w:p>
        </w:tc>
        <w:bookmarkEnd w:id="251"/>
      </w:tr>
      <w:tr w:rsidR="004639B5" w:rsidRPr="001C57C5" w:rsidTr="003F359D">
        <w:tc>
          <w:tcPr>
            <w:tcW w:w="2250" w:type="dxa"/>
            <w:tcBorders>
              <w:top w:val="single" w:sz="2" w:space="0" w:color="auto"/>
              <w:left w:val="single" w:sz="2" w:space="0" w:color="auto"/>
              <w:bottom w:val="single" w:sz="2" w:space="0" w:color="auto"/>
              <w:right w:val="single" w:sz="2" w:space="0" w:color="auto"/>
            </w:tcBorders>
          </w:tcPr>
          <w:p w:rsidR="004639B5" w:rsidRPr="0004346D" w:rsidRDefault="004639B5" w:rsidP="003F359D">
            <w:pPr>
              <w:keepNext/>
              <w:tabs>
                <w:tab w:val="left" w:pos="540"/>
                <w:tab w:val="left" w:pos="700"/>
              </w:tabs>
              <w:suppressAutoHyphens/>
              <w:spacing w:before="100" w:beforeAutospacing="1"/>
              <w:outlineLvl w:val="1"/>
            </w:pPr>
            <w:bookmarkStart w:id="252" w:name="BKM_CE2EFAE2_9BAA_4258_BFD2_298E497FB9CC"/>
            <w:r w:rsidRPr="0004346D">
              <w:rPr>
                <w:b/>
              </w:rPr>
              <w:t>ValueType()</w:t>
            </w:r>
            <w:r w:rsidRPr="0004346D">
              <w:t xml:space="preserve"> Type</w:t>
            </w:r>
          </w:p>
          <w:p w:rsidR="004639B5" w:rsidRPr="0004346D" w:rsidRDefault="004639B5" w:rsidP="003F359D">
            <w:r w:rsidRPr="0004346D">
              <w:t>Public</w:t>
            </w:r>
          </w:p>
        </w:tc>
        <w:tc>
          <w:tcPr>
            <w:tcW w:w="4050" w:type="dxa"/>
            <w:tcBorders>
              <w:top w:val="single" w:sz="2" w:space="0" w:color="auto"/>
              <w:left w:val="single" w:sz="2" w:space="0" w:color="auto"/>
              <w:bottom w:val="single" w:sz="2" w:space="0" w:color="auto"/>
              <w:right w:val="single" w:sz="2" w:space="0" w:color="auto"/>
            </w:tcBorders>
          </w:tcPr>
          <w:p w:rsidR="004639B5" w:rsidRPr="0004346D" w:rsidRDefault="004639B5" w:rsidP="00587ACE">
            <w:pPr>
              <w:keepNext/>
              <w:keepLines/>
              <w:tabs>
                <w:tab w:val="left" w:pos="540"/>
                <w:tab w:val="left" w:pos="700"/>
              </w:tabs>
              <w:suppressAutoHyphens/>
              <w:spacing w:before="100" w:beforeAutospacing="1"/>
              <w:outlineLvl w:val="1"/>
              <w:rPr>
                <w:rFonts w:ascii="Times New Roman" w:hAnsi="Times New Roman"/>
              </w:rPr>
            </w:pPr>
            <w:r w:rsidRPr="0004346D">
              <w:t>Returns the object type of the values that will be available in the value set that is returned by the Values property and the GetValues function.</w:t>
            </w:r>
          </w:p>
        </w:tc>
        <w:tc>
          <w:tcPr>
            <w:tcW w:w="3060" w:type="dxa"/>
            <w:tcBorders>
              <w:top w:val="single" w:sz="2" w:space="0" w:color="auto"/>
              <w:left w:val="single" w:sz="2" w:space="0" w:color="auto"/>
              <w:bottom w:val="single" w:sz="2" w:space="0" w:color="auto"/>
              <w:right w:val="single" w:sz="2" w:space="0" w:color="auto"/>
            </w:tcBorders>
          </w:tcPr>
          <w:p w:rsidR="004639B5" w:rsidRPr="0004346D" w:rsidRDefault="004639B5" w:rsidP="003F359D"/>
        </w:tc>
        <w:bookmarkEnd w:id="252"/>
      </w:tr>
    </w:tbl>
    <w:p w:rsidR="003F359D" w:rsidRPr="008044E5" w:rsidRDefault="003F359D" w:rsidP="003F359D"/>
    <w:p w:rsidR="003F359D" w:rsidRDefault="003F359D" w:rsidP="003F359D">
      <w:pPr>
        <w:rPr>
          <w:rFonts w:ascii="Arial" w:hAnsi="Arial"/>
          <w:b/>
          <w:bCs/>
        </w:rPr>
      </w:pPr>
      <w:bookmarkStart w:id="253" w:name="_Ref327440289"/>
      <w:r>
        <w:br w:type="page"/>
      </w:r>
    </w:p>
    <w:p w:rsidR="003F359D" w:rsidRPr="001C57C5" w:rsidRDefault="003F359D" w:rsidP="005D5DB7">
      <w:pPr>
        <w:pStyle w:val="Caption"/>
        <w:keepNext/>
        <w:spacing w:after="100"/>
      </w:pPr>
      <w:bookmarkStart w:id="254" w:name="_Ref343669601"/>
      <w:bookmarkStart w:id="255" w:name="_Toc343602751"/>
      <w:r w:rsidRPr="009358EC">
        <w:lastRenderedPageBreak/>
        <w:t xml:space="preserve">Table </w:t>
      </w:r>
      <w:fldSimple w:instr=" SEQ Table \* ARABIC ">
        <w:r w:rsidR="00111FF1">
          <w:rPr>
            <w:noProof/>
          </w:rPr>
          <w:t>17</w:t>
        </w:r>
      </w:fldSimple>
      <w:bookmarkEnd w:id="253"/>
      <w:bookmarkEnd w:id="254"/>
      <w:r w:rsidR="00476559">
        <w:tab/>
      </w:r>
      <w:r w:rsidRPr="001C57C5">
        <w:t>Operations of ITimespaceValueSets</w:t>
      </w:r>
      <w:bookmarkEnd w:id="255"/>
    </w:p>
    <w:tbl>
      <w:tblPr>
        <w:tblW w:w="9090" w:type="dxa"/>
        <w:tblInd w:w="60" w:type="dxa"/>
        <w:tblLayout w:type="fixed"/>
        <w:tblCellMar>
          <w:left w:w="60" w:type="dxa"/>
          <w:right w:w="60" w:type="dxa"/>
        </w:tblCellMar>
        <w:tblLook w:val="0000" w:firstRow="0" w:lastRow="0" w:firstColumn="0" w:lastColumn="0" w:noHBand="0" w:noVBand="0"/>
      </w:tblPr>
      <w:tblGrid>
        <w:gridCol w:w="3420"/>
        <w:gridCol w:w="3150"/>
        <w:gridCol w:w="2520"/>
      </w:tblGrid>
      <w:tr w:rsidR="003F359D" w:rsidRPr="001C57C5" w:rsidTr="003F359D">
        <w:trPr>
          <w:cantSplit/>
          <w:tblHeader/>
        </w:trPr>
        <w:tc>
          <w:tcPr>
            <w:tcW w:w="3420" w:type="dxa"/>
            <w:tcBorders>
              <w:top w:val="single" w:sz="2" w:space="0" w:color="auto"/>
              <w:left w:val="single" w:sz="2" w:space="0" w:color="auto"/>
              <w:bottom w:val="single" w:sz="2" w:space="0" w:color="auto"/>
              <w:right w:val="single" w:sz="2" w:space="0" w:color="auto"/>
            </w:tcBorders>
            <w:shd w:val="clear" w:color="auto" w:fill="EFEFEF"/>
          </w:tcPr>
          <w:p w:rsidR="003F359D" w:rsidRPr="0004346D" w:rsidRDefault="003F359D" w:rsidP="003F359D">
            <w:pPr>
              <w:rPr>
                <w:rFonts w:cstheme="minorHAnsi"/>
                <w:b/>
              </w:rPr>
            </w:pPr>
            <w:r w:rsidRPr="0004346D">
              <w:rPr>
                <w:rFonts w:cstheme="minorHAnsi"/>
                <w:b/>
              </w:rPr>
              <w:t>Method</w:t>
            </w:r>
          </w:p>
        </w:tc>
        <w:tc>
          <w:tcPr>
            <w:tcW w:w="3150" w:type="dxa"/>
            <w:tcBorders>
              <w:top w:val="single" w:sz="2" w:space="0" w:color="auto"/>
              <w:left w:val="single" w:sz="2" w:space="0" w:color="auto"/>
              <w:bottom w:val="single" w:sz="2" w:space="0" w:color="auto"/>
              <w:right w:val="single" w:sz="2" w:space="0" w:color="auto"/>
            </w:tcBorders>
            <w:shd w:val="clear" w:color="auto" w:fill="EFEFEF"/>
          </w:tcPr>
          <w:p w:rsidR="003F359D" w:rsidRPr="0004346D" w:rsidRDefault="003F359D" w:rsidP="003F359D">
            <w:pPr>
              <w:rPr>
                <w:rFonts w:cstheme="minorHAnsi"/>
                <w:b/>
              </w:rPr>
            </w:pPr>
            <w:r w:rsidRPr="0004346D">
              <w:rPr>
                <w:rFonts w:cstheme="minorHAnsi"/>
                <w:b/>
              </w:rPr>
              <w:t>Notes</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3F359D" w:rsidRPr="0004346D" w:rsidRDefault="003F359D" w:rsidP="003F359D">
            <w:pPr>
              <w:rPr>
                <w:rFonts w:cstheme="minorHAnsi"/>
                <w:b/>
              </w:rPr>
            </w:pPr>
            <w:r w:rsidRPr="0004346D">
              <w:rPr>
                <w:rFonts w:cstheme="minorHAnsi"/>
                <w:b/>
              </w:rPr>
              <w:t>Parameters</w:t>
            </w:r>
          </w:p>
        </w:tc>
      </w:tr>
      <w:tr w:rsidR="003F359D" w:rsidRPr="001C57C5" w:rsidTr="003F359D">
        <w:tc>
          <w:tcPr>
            <w:tcW w:w="3420"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rPr>
                <w:rFonts w:cstheme="minorHAnsi"/>
              </w:rPr>
            </w:pPr>
            <w:r w:rsidRPr="0004346D">
              <w:rPr>
                <w:rFonts w:cstheme="minorHAnsi"/>
                <w:b/>
              </w:rPr>
              <w:t>GetElementValuesForTime()</w:t>
            </w:r>
            <w:r w:rsidRPr="0004346D">
              <w:rPr>
                <w:rFonts w:cstheme="minorHAnsi"/>
              </w:rPr>
              <w:t xml:space="preserve"> IList</w:t>
            </w:r>
          </w:p>
          <w:p w:rsidR="003F359D" w:rsidRPr="0004346D" w:rsidRDefault="003F359D" w:rsidP="003F359D">
            <w:pPr>
              <w:rPr>
                <w:rFonts w:cstheme="minorHAnsi"/>
              </w:rPr>
            </w:pPr>
            <w:r w:rsidRPr="0004346D">
              <w:rPr>
                <w:rFonts w:cstheme="minorHAnsi"/>
              </w:rPr>
              <w:t>Public</w:t>
            </w:r>
          </w:p>
        </w:tc>
        <w:tc>
          <w:tcPr>
            <w:tcW w:w="3150" w:type="dxa"/>
            <w:tcBorders>
              <w:top w:val="single" w:sz="2" w:space="0" w:color="auto"/>
              <w:left w:val="single" w:sz="2" w:space="0" w:color="auto"/>
              <w:bottom w:val="single" w:sz="2" w:space="0" w:color="auto"/>
              <w:right w:val="single" w:sz="2" w:space="0" w:color="auto"/>
            </w:tcBorders>
          </w:tcPr>
          <w:p w:rsidR="003F359D" w:rsidRPr="0004346D" w:rsidRDefault="00476559" w:rsidP="003F359D">
            <w:pPr>
              <w:keepNext/>
              <w:tabs>
                <w:tab w:val="left" w:pos="540"/>
                <w:tab w:val="left" w:pos="700"/>
              </w:tabs>
              <w:suppressAutoHyphens/>
              <w:spacing w:before="100" w:beforeAutospacing="1"/>
              <w:outlineLvl w:val="1"/>
              <w:rPr>
                <w:rFonts w:cstheme="minorHAnsi"/>
              </w:rPr>
            </w:pPr>
            <w:r>
              <w:rPr>
                <w:rFonts w:cstheme="minorHAnsi"/>
              </w:rPr>
              <w:t>Get</w:t>
            </w:r>
            <w:r w:rsidR="003F359D" w:rsidRPr="0004346D">
              <w:rPr>
                <w:rFonts w:cstheme="minorHAnsi"/>
              </w:rPr>
              <w:t>s values from "Values2D", for all elements, for the specified “timeIndex"</w:t>
            </w:r>
            <w:r w:rsidR="003F359D">
              <w:rPr>
                <w:rFonts w:cstheme="minorHAnsi"/>
              </w:rPr>
              <w:t xml:space="preserve">.  </w:t>
            </w:r>
            <w:r w:rsidR="003F359D" w:rsidRPr="0004346D">
              <w:rPr>
                <w:rFonts w:cstheme="minorHAnsi"/>
              </w:rPr>
              <w:t>If the data are time independent, timeIndex must be specified as 0.</w:t>
            </w:r>
          </w:p>
        </w:tc>
        <w:tc>
          <w:tcPr>
            <w:tcW w:w="2520"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rPr>
                <w:rFonts w:cstheme="minorHAnsi"/>
              </w:rPr>
            </w:pPr>
            <w:r w:rsidRPr="0004346D">
              <w:rPr>
                <w:rStyle w:val="Objecttype"/>
                <w:rFonts w:cstheme="minorHAnsi"/>
              </w:rPr>
              <w:t xml:space="preserve">int </w:t>
            </w:r>
            <w:r w:rsidRPr="0004346D">
              <w:rPr>
                <w:rFonts w:cstheme="minorHAnsi"/>
              </w:rPr>
              <w:t>[in]</w:t>
            </w:r>
            <w:r w:rsidRPr="0004346D">
              <w:rPr>
                <w:rStyle w:val="Objecttype"/>
                <w:rFonts w:cstheme="minorHAnsi"/>
              </w:rPr>
              <w:t xml:space="preserve"> timeIndex</w:t>
            </w:r>
            <w:r w:rsidRPr="0004346D">
              <w:rPr>
                <w:rFonts w:cstheme="minorHAnsi"/>
              </w:rPr>
              <w:t xml:space="preserve"> </w:t>
            </w:r>
          </w:p>
        </w:tc>
      </w:tr>
      <w:tr w:rsidR="003F359D" w:rsidRPr="001C57C5" w:rsidTr="003F359D">
        <w:tc>
          <w:tcPr>
            <w:tcW w:w="3420"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spacing w:before="100" w:beforeAutospacing="1"/>
              <w:outlineLvl w:val="1"/>
              <w:rPr>
                <w:rFonts w:cstheme="minorHAnsi"/>
              </w:rPr>
            </w:pPr>
            <w:bookmarkStart w:id="256" w:name="BKM_E8F917A2_F0A1_44ab_86B3_741F3DFFE7D5"/>
            <w:r w:rsidRPr="0004346D">
              <w:rPr>
                <w:rFonts w:cstheme="minorHAnsi"/>
                <w:b/>
              </w:rPr>
              <w:t>GetTimeSeriesValuesForElement()</w:t>
            </w:r>
            <w:r w:rsidRPr="0004346D">
              <w:rPr>
                <w:rFonts w:cstheme="minorHAnsi"/>
              </w:rPr>
              <w:t xml:space="preserve"> IList</w:t>
            </w:r>
          </w:p>
          <w:p w:rsidR="003F359D" w:rsidRPr="0004346D" w:rsidRDefault="003F359D" w:rsidP="003F359D">
            <w:pPr>
              <w:rPr>
                <w:rFonts w:cstheme="minorHAnsi"/>
              </w:rPr>
            </w:pPr>
            <w:r w:rsidRPr="0004346D">
              <w:rPr>
                <w:rFonts w:cstheme="minorHAnsi"/>
              </w:rPr>
              <w:t>Public</w:t>
            </w:r>
          </w:p>
        </w:tc>
        <w:tc>
          <w:tcPr>
            <w:tcW w:w="3150" w:type="dxa"/>
            <w:tcBorders>
              <w:top w:val="single" w:sz="2" w:space="0" w:color="auto"/>
              <w:left w:val="single" w:sz="2" w:space="0" w:color="auto"/>
              <w:bottom w:val="single" w:sz="2" w:space="0" w:color="auto"/>
              <w:right w:val="single" w:sz="2" w:space="0" w:color="auto"/>
            </w:tcBorders>
          </w:tcPr>
          <w:p w:rsidR="003F359D" w:rsidRPr="0004346D" w:rsidRDefault="00476559" w:rsidP="003F359D">
            <w:pPr>
              <w:keepNext/>
              <w:tabs>
                <w:tab w:val="left" w:pos="540"/>
                <w:tab w:val="left" w:pos="700"/>
              </w:tabs>
              <w:suppressAutoHyphens/>
              <w:spacing w:before="100" w:beforeAutospacing="1"/>
              <w:outlineLvl w:val="1"/>
              <w:rPr>
                <w:rFonts w:cstheme="minorHAnsi"/>
              </w:rPr>
            </w:pPr>
            <w:r>
              <w:rPr>
                <w:rFonts w:cstheme="minorHAnsi"/>
              </w:rPr>
              <w:t>Get</w:t>
            </w:r>
            <w:r w:rsidR="003F359D" w:rsidRPr="0004346D">
              <w:rPr>
                <w:rFonts w:cstheme="minorHAnsi"/>
              </w:rPr>
              <w:t>s values from "Values2D</w:t>
            </w:r>
            <w:r w:rsidRPr="0004346D">
              <w:rPr>
                <w:rFonts w:cstheme="minorHAnsi"/>
              </w:rPr>
              <w:t>"</w:t>
            </w:r>
            <w:r w:rsidR="003F359D" w:rsidRPr="0004346D">
              <w:rPr>
                <w:rFonts w:cstheme="minorHAnsi"/>
              </w:rPr>
              <w:t xml:space="preserve">, for all times, for the specified </w:t>
            </w:r>
            <w:r w:rsidRPr="0004346D">
              <w:rPr>
                <w:rFonts w:cstheme="minorHAnsi"/>
              </w:rPr>
              <w:t>"</w:t>
            </w:r>
            <w:r w:rsidR="003F359D" w:rsidRPr="0004346D">
              <w:rPr>
                <w:rFonts w:cstheme="minorHAnsi"/>
              </w:rPr>
              <w:t>elementIndex"</w:t>
            </w:r>
            <w:r w:rsidR="003F359D">
              <w:rPr>
                <w:rFonts w:cstheme="minorHAnsi"/>
              </w:rPr>
              <w:t xml:space="preserve">.  </w:t>
            </w:r>
            <w:r w:rsidR="003F359D" w:rsidRPr="0004346D">
              <w:rPr>
                <w:rFonts w:cstheme="minorHAnsi"/>
              </w:rPr>
              <w:t>If the data are not related to a location, elementIndex must be specified as 0.</w:t>
            </w:r>
          </w:p>
        </w:tc>
        <w:tc>
          <w:tcPr>
            <w:tcW w:w="2520"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spacing w:before="100" w:beforeAutospacing="1"/>
              <w:outlineLvl w:val="1"/>
              <w:rPr>
                <w:rFonts w:cstheme="minorHAnsi"/>
              </w:rPr>
            </w:pPr>
            <w:r w:rsidRPr="0004346D">
              <w:rPr>
                <w:rStyle w:val="Objecttype"/>
                <w:rFonts w:cstheme="minorHAnsi"/>
              </w:rPr>
              <w:t xml:space="preserve">int </w:t>
            </w:r>
            <w:r w:rsidRPr="0004346D">
              <w:rPr>
                <w:rFonts w:cstheme="minorHAnsi"/>
              </w:rPr>
              <w:t>[in]</w:t>
            </w:r>
            <w:r w:rsidRPr="0004346D">
              <w:rPr>
                <w:rStyle w:val="Objecttype"/>
                <w:rFonts w:cstheme="minorHAnsi"/>
              </w:rPr>
              <w:t xml:space="preserve"> elementIndex</w:t>
            </w:r>
            <w:r w:rsidRPr="0004346D">
              <w:rPr>
                <w:rFonts w:cstheme="minorHAnsi"/>
              </w:rPr>
              <w:t xml:space="preserve"> </w:t>
            </w:r>
          </w:p>
        </w:tc>
        <w:bookmarkEnd w:id="256"/>
      </w:tr>
      <w:tr w:rsidR="003F359D" w:rsidRPr="001C57C5" w:rsidTr="003F359D">
        <w:tc>
          <w:tcPr>
            <w:tcW w:w="3420"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spacing w:before="100" w:beforeAutospacing="1"/>
              <w:outlineLvl w:val="1"/>
              <w:rPr>
                <w:rFonts w:cstheme="minorHAnsi"/>
              </w:rPr>
            </w:pPr>
            <w:bookmarkStart w:id="257" w:name="BKM_65BF011E_FAC0_48b9_B620_C1A38680E981"/>
            <w:r w:rsidRPr="0004346D">
              <w:rPr>
                <w:rFonts w:cstheme="minorHAnsi"/>
                <w:b/>
              </w:rPr>
              <w:t>GetValue()</w:t>
            </w:r>
            <w:r w:rsidRPr="0004346D">
              <w:rPr>
                <w:rFonts w:cstheme="minorHAnsi"/>
              </w:rPr>
              <w:t xml:space="preserve"> object</w:t>
            </w:r>
          </w:p>
          <w:p w:rsidR="003F359D" w:rsidRPr="0004346D" w:rsidRDefault="003F359D" w:rsidP="003F359D">
            <w:pPr>
              <w:rPr>
                <w:rFonts w:cstheme="minorHAnsi"/>
              </w:rPr>
            </w:pPr>
            <w:r w:rsidRPr="0004346D">
              <w:rPr>
                <w:rFonts w:cstheme="minorHAnsi"/>
              </w:rPr>
              <w:t>Public</w:t>
            </w:r>
          </w:p>
        </w:tc>
        <w:tc>
          <w:tcPr>
            <w:tcW w:w="3150" w:type="dxa"/>
            <w:tcBorders>
              <w:top w:val="single" w:sz="2" w:space="0" w:color="auto"/>
              <w:left w:val="single" w:sz="2" w:space="0" w:color="auto"/>
              <w:bottom w:val="single" w:sz="2" w:space="0" w:color="auto"/>
              <w:right w:val="single" w:sz="2" w:space="0" w:color="auto"/>
            </w:tcBorders>
          </w:tcPr>
          <w:p w:rsidR="003F359D" w:rsidRPr="0004346D" w:rsidRDefault="00476559" w:rsidP="00476559">
            <w:pPr>
              <w:keepNext/>
              <w:tabs>
                <w:tab w:val="left" w:pos="540"/>
                <w:tab w:val="left" w:pos="700"/>
              </w:tabs>
              <w:suppressAutoHyphens/>
              <w:spacing w:before="100" w:beforeAutospacing="1"/>
              <w:outlineLvl w:val="1"/>
              <w:rPr>
                <w:rFonts w:cstheme="minorHAnsi"/>
              </w:rPr>
            </w:pPr>
            <w:r>
              <w:rPr>
                <w:rFonts w:cstheme="minorHAnsi"/>
              </w:rPr>
              <w:t>Get</w:t>
            </w:r>
            <w:r w:rsidR="003F359D" w:rsidRPr="0004346D">
              <w:rPr>
                <w:rFonts w:cstheme="minorHAnsi"/>
              </w:rPr>
              <w:t xml:space="preserve">s the value for the specified </w:t>
            </w:r>
            <w:r w:rsidRPr="0004346D">
              <w:rPr>
                <w:rFonts w:cstheme="minorHAnsi"/>
              </w:rPr>
              <w:t>"</w:t>
            </w:r>
            <w:r w:rsidR="003F359D" w:rsidRPr="0004346D">
              <w:rPr>
                <w:rFonts w:cstheme="minorHAnsi"/>
              </w:rPr>
              <w:t>timeIndex</w:t>
            </w:r>
            <w:r w:rsidRPr="0004346D">
              <w:rPr>
                <w:rFonts w:cstheme="minorHAnsi"/>
              </w:rPr>
              <w:t>"</w:t>
            </w:r>
            <w:r w:rsidR="003F359D" w:rsidRPr="0004346D">
              <w:rPr>
                <w:rFonts w:cstheme="minorHAnsi"/>
              </w:rPr>
              <w:t xml:space="preserve"> and "elementIndex</w:t>
            </w:r>
            <w:r w:rsidRPr="0004346D">
              <w:rPr>
                <w:rFonts w:cstheme="minorHAnsi"/>
              </w:rPr>
              <w:t>"</w:t>
            </w:r>
            <w:r w:rsidR="003F359D" w:rsidRPr="0004346D">
              <w:rPr>
                <w:rFonts w:cstheme="minorHAnsi"/>
              </w:rPr>
              <w:t xml:space="preserve"> from "Values2D"</w:t>
            </w:r>
            <w:r w:rsidR="003F359D">
              <w:rPr>
                <w:rFonts w:cstheme="minorHAnsi"/>
              </w:rPr>
              <w:t xml:space="preserve">.  </w:t>
            </w:r>
            <w:r w:rsidR="003F359D" w:rsidRPr="0004346D">
              <w:rPr>
                <w:rFonts w:cstheme="minorHAnsi"/>
              </w:rPr>
              <w:t>If the data are time independent, timeIndex must be specified as 0</w:t>
            </w:r>
            <w:r w:rsidR="003F359D">
              <w:rPr>
                <w:rFonts w:cstheme="minorHAnsi"/>
              </w:rPr>
              <w:t xml:space="preserve">.  </w:t>
            </w:r>
            <w:r w:rsidR="003F359D" w:rsidRPr="0004346D">
              <w:rPr>
                <w:rFonts w:cstheme="minorHAnsi"/>
              </w:rPr>
              <w:t>If the data are not related to a location, elementIndex must be specified as 0.</w:t>
            </w:r>
          </w:p>
        </w:tc>
        <w:tc>
          <w:tcPr>
            <w:tcW w:w="2520" w:type="dxa"/>
            <w:tcBorders>
              <w:top w:val="single" w:sz="2" w:space="0" w:color="auto"/>
              <w:left w:val="single" w:sz="2" w:space="0" w:color="auto"/>
              <w:bottom w:val="single" w:sz="2" w:space="0" w:color="auto"/>
              <w:right w:val="single" w:sz="2" w:space="0" w:color="auto"/>
            </w:tcBorders>
          </w:tcPr>
          <w:p w:rsidR="003F359D" w:rsidRDefault="003F359D" w:rsidP="003F359D">
            <w:pPr>
              <w:keepNext/>
              <w:tabs>
                <w:tab w:val="left" w:pos="540"/>
                <w:tab w:val="left" w:pos="700"/>
              </w:tabs>
              <w:suppressAutoHyphens/>
              <w:spacing w:before="100" w:beforeAutospacing="1"/>
              <w:outlineLvl w:val="1"/>
              <w:rPr>
                <w:rFonts w:cstheme="minorHAnsi"/>
              </w:rPr>
            </w:pPr>
            <w:r w:rsidRPr="0004346D">
              <w:rPr>
                <w:rStyle w:val="Objecttype"/>
                <w:rFonts w:cstheme="minorHAnsi"/>
              </w:rPr>
              <w:t xml:space="preserve">int </w:t>
            </w:r>
            <w:r w:rsidRPr="0004346D">
              <w:rPr>
                <w:rFonts w:cstheme="minorHAnsi"/>
              </w:rPr>
              <w:t>[in]</w:t>
            </w:r>
            <w:r w:rsidRPr="0004346D">
              <w:rPr>
                <w:rStyle w:val="Objecttype"/>
                <w:rFonts w:cstheme="minorHAnsi"/>
              </w:rPr>
              <w:t xml:space="preserve"> timeIndex</w:t>
            </w:r>
          </w:p>
          <w:p w:rsidR="003F359D" w:rsidRPr="0004346D" w:rsidRDefault="003F359D" w:rsidP="003F359D">
            <w:pPr>
              <w:rPr>
                <w:rFonts w:cstheme="minorHAnsi"/>
              </w:rPr>
            </w:pPr>
          </w:p>
          <w:p w:rsidR="003F359D" w:rsidRPr="0004346D" w:rsidRDefault="003F359D" w:rsidP="003F359D">
            <w:pPr>
              <w:rPr>
                <w:rFonts w:cstheme="minorHAnsi"/>
              </w:rPr>
            </w:pPr>
            <w:r w:rsidRPr="0004346D">
              <w:rPr>
                <w:rStyle w:val="Objecttype"/>
                <w:rFonts w:cstheme="minorHAnsi"/>
              </w:rPr>
              <w:t xml:space="preserve">int </w:t>
            </w:r>
            <w:r w:rsidRPr="0004346D">
              <w:rPr>
                <w:rFonts w:cstheme="minorHAnsi"/>
              </w:rPr>
              <w:t>[in]</w:t>
            </w:r>
            <w:r w:rsidRPr="0004346D">
              <w:rPr>
                <w:rStyle w:val="Objecttype"/>
                <w:rFonts w:cstheme="minorHAnsi"/>
              </w:rPr>
              <w:t xml:space="preserve"> elementIndex</w:t>
            </w:r>
            <w:r w:rsidRPr="0004346D">
              <w:rPr>
                <w:rFonts w:cstheme="minorHAnsi"/>
              </w:rPr>
              <w:t xml:space="preserve"> </w:t>
            </w:r>
          </w:p>
        </w:tc>
        <w:bookmarkEnd w:id="257"/>
      </w:tr>
      <w:tr w:rsidR="003F359D" w:rsidRPr="001C57C5" w:rsidTr="003F359D">
        <w:tc>
          <w:tcPr>
            <w:tcW w:w="3420"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spacing w:before="100" w:beforeAutospacing="1"/>
              <w:outlineLvl w:val="1"/>
              <w:rPr>
                <w:rFonts w:cstheme="minorHAnsi"/>
              </w:rPr>
            </w:pPr>
            <w:bookmarkStart w:id="258" w:name="BKM_0B5C9061_8B41_4741_891B_E6B502AFB525"/>
            <w:r w:rsidRPr="0004346D">
              <w:rPr>
                <w:rFonts w:cstheme="minorHAnsi"/>
                <w:b/>
              </w:rPr>
              <w:t>SetElementValuesForTime()</w:t>
            </w:r>
            <w:r w:rsidRPr="0004346D">
              <w:rPr>
                <w:rFonts w:cstheme="minorHAnsi"/>
              </w:rPr>
              <w:t xml:space="preserve"> void</w:t>
            </w:r>
          </w:p>
          <w:p w:rsidR="003F359D" w:rsidRPr="0004346D" w:rsidRDefault="003F359D" w:rsidP="003F359D">
            <w:pPr>
              <w:rPr>
                <w:rFonts w:cstheme="minorHAnsi"/>
              </w:rPr>
            </w:pPr>
            <w:r w:rsidRPr="0004346D">
              <w:rPr>
                <w:rFonts w:cstheme="minorHAnsi"/>
              </w:rPr>
              <w:t>Public</w:t>
            </w:r>
          </w:p>
        </w:tc>
        <w:tc>
          <w:tcPr>
            <w:tcW w:w="3150"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spacing w:before="100" w:beforeAutospacing="1"/>
              <w:outlineLvl w:val="1"/>
              <w:rPr>
                <w:rFonts w:cstheme="minorHAnsi"/>
              </w:rPr>
            </w:pPr>
            <w:r w:rsidRPr="0004346D">
              <w:rPr>
                <w:rFonts w:cstheme="minorHAnsi"/>
              </w:rPr>
              <w:t>Sets values in "Values2D", for all elements, for the specified “timeIndex"</w:t>
            </w:r>
            <w:r>
              <w:rPr>
                <w:rFonts w:cstheme="minorHAnsi"/>
              </w:rPr>
              <w:t xml:space="preserve">.  </w:t>
            </w:r>
            <w:r w:rsidRPr="0004346D">
              <w:rPr>
                <w:rFonts w:cstheme="minorHAnsi"/>
              </w:rPr>
              <w:t>If the data are time independent, timeIndex must be specified as 0.</w:t>
            </w:r>
          </w:p>
        </w:tc>
        <w:tc>
          <w:tcPr>
            <w:tcW w:w="2520" w:type="dxa"/>
            <w:tcBorders>
              <w:top w:val="single" w:sz="2" w:space="0" w:color="auto"/>
              <w:left w:val="single" w:sz="2" w:space="0" w:color="auto"/>
              <w:bottom w:val="single" w:sz="2" w:space="0" w:color="auto"/>
              <w:right w:val="single" w:sz="2" w:space="0" w:color="auto"/>
            </w:tcBorders>
          </w:tcPr>
          <w:p w:rsidR="003F359D" w:rsidRDefault="003F359D" w:rsidP="003F359D">
            <w:pPr>
              <w:keepNext/>
              <w:tabs>
                <w:tab w:val="left" w:pos="540"/>
                <w:tab w:val="left" w:pos="700"/>
              </w:tabs>
              <w:suppressAutoHyphens/>
              <w:spacing w:before="100" w:beforeAutospacing="1"/>
              <w:outlineLvl w:val="1"/>
              <w:rPr>
                <w:rFonts w:cstheme="minorHAnsi"/>
              </w:rPr>
            </w:pPr>
            <w:r w:rsidRPr="0004346D">
              <w:rPr>
                <w:rStyle w:val="Objecttype"/>
                <w:rFonts w:cstheme="minorHAnsi"/>
              </w:rPr>
              <w:t xml:space="preserve">int </w:t>
            </w:r>
            <w:r w:rsidRPr="0004346D">
              <w:rPr>
                <w:rFonts w:cstheme="minorHAnsi"/>
              </w:rPr>
              <w:t>[in]</w:t>
            </w:r>
            <w:r w:rsidRPr="0004346D">
              <w:rPr>
                <w:rStyle w:val="Objecttype"/>
                <w:rFonts w:cstheme="minorHAnsi"/>
              </w:rPr>
              <w:t xml:space="preserve"> timeIndex</w:t>
            </w:r>
          </w:p>
          <w:p w:rsidR="003F359D" w:rsidRPr="0004346D" w:rsidRDefault="003F359D" w:rsidP="003F359D">
            <w:pPr>
              <w:rPr>
                <w:rFonts w:cstheme="minorHAnsi"/>
              </w:rPr>
            </w:pPr>
          </w:p>
          <w:p w:rsidR="003F359D" w:rsidRPr="0004346D" w:rsidRDefault="003F359D" w:rsidP="003F359D">
            <w:pPr>
              <w:rPr>
                <w:rFonts w:cstheme="minorHAnsi"/>
              </w:rPr>
            </w:pPr>
            <w:r w:rsidRPr="0004346D">
              <w:rPr>
                <w:rStyle w:val="Objecttype"/>
                <w:rFonts w:cstheme="minorHAnsi"/>
              </w:rPr>
              <w:t xml:space="preserve">IList </w:t>
            </w:r>
            <w:r w:rsidRPr="0004346D">
              <w:rPr>
                <w:rFonts w:cstheme="minorHAnsi"/>
              </w:rPr>
              <w:t>[in]</w:t>
            </w:r>
            <w:r w:rsidRPr="0004346D">
              <w:rPr>
                <w:rStyle w:val="Objecttype"/>
                <w:rFonts w:cstheme="minorHAnsi"/>
              </w:rPr>
              <w:t xml:space="preserve"> values</w:t>
            </w:r>
            <w:r w:rsidRPr="0004346D">
              <w:rPr>
                <w:rFonts w:cstheme="minorHAnsi"/>
              </w:rPr>
              <w:t xml:space="preserve"> </w:t>
            </w:r>
          </w:p>
        </w:tc>
        <w:bookmarkEnd w:id="258"/>
      </w:tr>
      <w:tr w:rsidR="003F359D" w:rsidRPr="001C57C5" w:rsidTr="003F359D">
        <w:tc>
          <w:tcPr>
            <w:tcW w:w="3420"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spacing w:before="100" w:beforeAutospacing="1"/>
              <w:outlineLvl w:val="1"/>
              <w:rPr>
                <w:rFonts w:cstheme="minorHAnsi"/>
              </w:rPr>
            </w:pPr>
            <w:bookmarkStart w:id="259" w:name="BKM_B516F1D2_99A0_4c6e_9ACB_8D36933A2B90"/>
            <w:r w:rsidRPr="0004346D">
              <w:rPr>
                <w:rFonts w:cstheme="minorHAnsi"/>
                <w:b/>
              </w:rPr>
              <w:t>SetTimeSeriesValuesForElement()</w:t>
            </w:r>
            <w:r w:rsidRPr="0004346D">
              <w:rPr>
                <w:rFonts w:cstheme="minorHAnsi"/>
              </w:rPr>
              <w:t xml:space="preserve"> void</w:t>
            </w:r>
          </w:p>
          <w:p w:rsidR="003F359D" w:rsidRPr="0004346D" w:rsidRDefault="003F359D" w:rsidP="003F359D">
            <w:pPr>
              <w:rPr>
                <w:rFonts w:cstheme="minorHAnsi"/>
              </w:rPr>
            </w:pPr>
            <w:r w:rsidRPr="0004346D">
              <w:rPr>
                <w:rFonts w:cstheme="minorHAnsi"/>
              </w:rPr>
              <w:t>Public</w:t>
            </w:r>
          </w:p>
        </w:tc>
        <w:tc>
          <w:tcPr>
            <w:tcW w:w="3150"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spacing w:before="100" w:beforeAutospacing="1"/>
              <w:outlineLvl w:val="1"/>
              <w:rPr>
                <w:rFonts w:cstheme="minorHAnsi"/>
              </w:rPr>
            </w:pPr>
            <w:r w:rsidRPr="0004346D">
              <w:rPr>
                <w:rFonts w:cstheme="minorHAnsi"/>
              </w:rPr>
              <w:t>Sets values in "Values2D", for all times, for the specified “elementIndex"</w:t>
            </w:r>
            <w:r>
              <w:rPr>
                <w:rFonts w:cstheme="minorHAnsi"/>
              </w:rPr>
              <w:t xml:space="preserve">.  </w:t>
            </w:r>
            <w:r w:rsidRPr="0004346D">
              <w:rPr>
                <w:rFonts w:cstheme="minorHAnsi"/>
              </w:rPr>
              <w:t>If the data are not related to a location, elementIndex must be specified as 0.</w:t>
            </w:r>
          </w:p>
        </w:tc>
        <w:tc>
          <w:tcPr>
            <w:tcW w:w="2520" w:type="dxa"/>
            <w:tcBorders>
              <w:top w:val="single" w:sz="2" w:space="0" w:color="auto"/>
              <w:left w:val="single" w:sz="2" w:space="0" w:color="auto"/>
              <w:bottom w:val="single" w:sz="2" w:space="0" w:color="auto"/>
              <w:right w:val="single" w:sz="2" w:space="0" w:color="auto"/>
            </w:tcBorders>
          </w:tcPr>
          <w:p w:rsidR="003F359D" w:rsidRDefault="003F359D" w:rsidP="003F359D">
            <w:pPr>
              <w:keepNext/>
              <w:tabs>
                <w:tab w:val="left" w:pos="540"/>
                <w:tab w:val="left" w:pos="700"/>
              </w:tabs>
              <w:suppressAutoHyphens/>
              <w:spacing w:before="100" w:beforeAutospacing="1"/>
              <w:outlineLvl w:val="1"/>
              <w:rPr>
                <w:rFonts w:cstheme="minorHAnsi"/>
              </w:rPr>
            </w:pPr>
            <w:r w:rsidRPr="0004346D">
              <w:rPr>
                <w:rStyle w:val="Objecttype"/>
                <w:rFonts w:cstheme="minorHAnsi"/>
              </w:rPr>
              <w:t xml:space="preserve">int </w:t>
            </w:r>
            <w:r w:rsidRPr="0004346D">
              <w:rPr>
                <w:rFonts w:cstheme="minorHAnsi"/>
              </w:rPr>
              <w:t>[in]</w:t>
            </w:r>
            <w:r w:rsidRPr="0004346D">
              <w:rPr>
                <w:rStyle w:val="Objecttype"/>
                <w:rFonts w:cstheme="minorHAnsi"/>
              </w:rPr>
              <w:t xml:space="preserve"> elementIndex</w:t>
            </w:r>
          </w:p>
          <w:p w:rsidR="003F359D" w:rsidRPr="0004346D" w:rsidRDefault="003F359D" w:rsidP="003F359D">
            <w:pPr>
              <w:rPr>
                <w:rFonts w:cstheme="minorHAnsi"/>
              </w:rPr>
            </w:pPr>
          </w:p>
          <w:p w:rsidR="003F359D" w:rsidRPr="0004346D" w:rsidRDefault="003F359D" w:rsidP="003F359D">
            <w:pPr>
              <w:rPr>
                <w:rFonts w:cstheme="minorHAnsi"/>
              </w:rPr>
            </w:pPr>
            <w:r w:rsidRPr="0004346D">
              <w:rPr>
                <w:rStyle w:val="Objecttype"/>
                <w:rFonts w:cstheme="minorHAnsi"/>
              </w:rPr>
              <w:t xml:space="preserve">IList </w:t>
            </w:r>
            <w:r w:rsidRPr="0004346D">
              <w:rPr>
                <w:rFonts w:cstheme="minorHAnsi"/>
              </w:rPr>
              <w:t>[in]</w:t>
            </w:r>
            <w:r w:rsidRPr="0004346D">
              <w:rPr>
                <w:rStyle w:val="Objecttype"/>
                <w:rFonts w:cstheme="minorHAnsi"/>
              </w:rPr>
              <w:t xml:space="preserve"> values</w:t>
            </w:r>
            <w:r w:rsidRPr="0004346D">
              <w:rPr>
                <w:rFonts w:cstheme="minorHAnsi"/>
              </w:rPr>
              <w:t xml:space="preserve"> </w:t>
            </w:r>
          </w:p>
        </w:tc>
        <w:bookmarkEnd w:id="259"/>
      </w:tr>
      <w:tr w:rsidR="003F359D" w:rsidRPr="001C57C5" w:rsidTr="003F359D">
        <w:tc>
          <w:tcPr>
            <w:tcW w:w="3420"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spacing w:before="100" w:beforeAutospacing="1"/>
              <w:outlineLvl w:val="1"/>
              <w:rPr>
                <w:rFonts w:cstheme="minorHAnsi"/>
              </w:rPr>
            </w:pPr>
            <w:bookmarkStart w:id="260" w:name="BKM_305616CA_C8AE_482a_A8DC_F2FF92C77635"/>
            <w:r w:rsidRPr="0004346D">
              <w:rPr>
                <w:rFonts w:cstheme="minorHAnsi"/>
                <w:b/>
              </w:rPr>
              <w:t>SetValue()</w:t>
            </w:r>
            <w:r w:rsidRPr="0004346D">
              <w:rPr>
                <w:rFonts w:cstheme="minorHAnsi"/>
              </w:rPr>
              <w:t xml:space="preserve"> void</w:t>
            </w:r>
          </w:p>
          <w:p w:rsidR="003F359D" w:rsidRPr="0004346D" w:rsidRDefault="003F359D" w:rsidP="003F359D">
            <w:pPr>
              <w:rPr>
                <w:rFonts w:cstheme="minorHAnsi"/>
              </w:rPr>
            </w:pPr>
            <w:r w:rsidRPr="0004346D">
              <w:rPr>
                <w:rFonts w:cstheme="minorHAnsi"/>
              </w:rPr>
              <w:t>Public</w:t>
            </w:r>
          </w:p>
        </w:tc>
        <w:tc>
          <w:tcPr>
            <w:tcW w:w="3150"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spacing w:before="100" w:beforeAutospacing="1"/>
              <w:outlineLvl w:val="1"/>
              <w:rPr>
                <w:rFonts w:cstheme="minorHAnsi"/>
              </w:rPr>
            </w:pPr>
            <w:r w:rsidRPr="0004346D">
              <w:rPr>
                <w:rFonts w:cstheme="minorHAnsi"/>
              </w:rPr>
              <w:t>Sets the value in "Values2D”, for the specified “timeIndex" and "elementIndex”</w:t>
            </w:r>
            <w:r>
              <w:rPr>
                <w:rFonts w:cstheme="minorHAnsi"/>
              </w:rPr>
              <w:t xml:space="preserve">.  </w:t>
            </w:r>
            <w:r w:rsidRPr="0004346D">
              <w:rPr>
                <w:rFonts w:cstheme="minorHAnsi"/>
              </w:rPr>
              <w:t>If the data are time independent, timeIndex must be specified as 0</w:t>
            </w:r>
            <w:r>
              <w:rPr>
                <w:rFonts w:cstheme="minorHAnsi"/>
              </w:rPr>
              <w:t xml:space="preserve">.  </w:t>
            </w:r>
            <w:r w:rsidRPr="0004346D">
              <w:rPr>
                <w:rFonts w:cstheme="minorHAnsi"/>
              </w:rPr>
              <w:t>If the data are not related to a location, elementIndex</w:t>
            </w:r>
            <w:r>
              <w:rPr>
                <w:rFonts w:cstheme="minorHAnsi"/>
              </w:rPr>
              <w:t xml:space="preserve"> </w:t>
            </w:r>
            <w:r w:rsidRPr="0004346D">
              <w:rPr>
                <w:rFonts w:cstheme="minorHAnsi"/>
              </w:rPr>
              <w:t>must be specified as 0.</w:t>
            </w:r>
          </w:p>
        </w:tc>
        <w:tc>
          <w:tcPr>
            <w:tcW w:w="2520" w:type="dxa"/>
            <w:tcBorders>
              <w:top w:val="single" w:sz="2" w:space="0" w:color="auto"/>
              <w:left w:val="single" w:sz="2" w:space="0" w:color="auto"/>
              <w:bottom w:val="single" w:sz="2" w:space="0" w:color="auto"/>
              <w:right w:val="single" w:sz="2" w:space="0" w:color="auto"/>
            </w:tcBorders>
          </w:tcPr>
          <w:p w:rsidR="003F359D" w:rsidRDefault="003F359D" w:rsidP="003F359D">
            <w:pPr>
              <w:keepNext/>
              <w:tabs>
                <w:tab w:val="left" w:pos="540"/>
                <w:tab w:val="left" w:pos="700"/>
              </w:tabs>
              <w:suppressAutoHyphens/>
              <w:spacing w:before="100" w:beforeAutospacing="1"/>
              <w:outlineLvl w:val="1"/>
              <w:rPr>
                <w:rFonts w:cstheme="minorHAnsi"/>
              </w:rPr>
            </w:pPr>
            <w:r w:rsidRPr="0004346D">
              <w:rPr>
                <w:rStyle w:val="Objecttype"/>
                <w:rFonts w:cstheme="minorHAnsi"/>
              </w:rPr>
              <w:t xml:space="preserve">int </w:t>
            </w:r>
            <w:r w:rsidRPr="0004346D">
              <w:rPr>
                <w:rFonts w:cstheme="minorHAnsi"/>
              </w:rPr>
              <w:t>[in]</w:t>
            </w:r>
            <w:r w:rsidRPr="0004346D">
              <w:rPr>
                <w:rStyle w:val="Objecttype"/>
                <w:rFonts w:cstheme="minorHAnsi"/>
              </w:rPr>
              <w:t xml:space="preserve"> timeIndex</w:t>
            </w:r>
          </w:p>
          <w:p w:rsidR="003F359D" w:rsidRPr="0004346D" w:rsidRDefault="003F359D" w:rsidP="003F359D">
            <w:pPr>
              <w:rPr>
                <w:rFonts w:cstheme="minorHAnsi"/>
              </w:rPr>
            </w:pPr>
          </w:p>
          <w:p w:rsidR="003F359D" w:rsidRDefault="003F359D" w:rsidP="003F359D">
            <w:pPr>
              <w:rPr>
                <w:rFonts w:cstheme="minorHAnsi"/>
              </w:rPr>
            </w:pPr>
            <w:r w:rsidRPr="0004346D">
              <w:rPr>
                <w:rStyle w:val="Objecttype"/>
                <w:rFonts w:cstheme="minorHAnsi"/>
              </w:rPr>
              <w:t xml:space="preserve">int </w:t>
            </w:r>
            <w:r w:rsidRPr="0004346D">
              <w:rPr>
                <w:rFonts w:cstheme="minorHAnsi"/>
              </w:rPr>
              <w:t>[in]</w:t>
            </w:r>
            <w:r w:rsidRPr="0004346D">
              <w:rPr>
                <w:rStyle w:val="Objecttype"/>
                <w:rFonts w:cstheme="minorHAnsi"/>
              </w:rPr>
              <w:t xml:space="preserve"> elementIndex</w:t>
            </w:r>
          </w:p>
          <w:p w:rsidR="003F359D" w:rsidRPr="0004346D" w:rsidRDefault="003F359D" w:rsidP="003F359D">
            <w:pPr>
              <w:rPr>
                <w:rFonts w:cstheme="minorHAnsi"/>
              </w:rPr>
            </w:pPr>
          </w:p>
          <w:p w:rsidR="003F359D" w:rsidRPr="0004346D" w:rsidRDefault="003F359D" w:rsidP="003F359D">
            <w:pPr>
              <w:rPr>
                <w:rFonts w:cstheme="minorHAnsi"/>
              </w:rPr>
            </w:pPr>
            <w:r w:rsidRPr="0004346D">
              <w:rPr>
                <w:rStyle w:val="Objecttype"/>
                <w:rFonts w:cstheme="minorHAnsi"/>
              </w:rPr>
              <w:t xml:space="preserve">object </w:t>
            </w:r>
            <w:r w:rsidRPr="0004346D">
              <w:rPr>
                <w:rFonts w:cstheme="minorHAnsi"/>
              </w:rPr>
              <w:t>[in]</w:t>
            </w:r>
            <w:r w:rsidRPr="0004346D">
              <w:rPr>
                <w:rStyle w:val="Objecttype"/>
                <w:rFonts w:cstheme="minorHAnsi"/>
              </w:rPr>
              <w:t xml:space="preserve"> value</w:t>
            </w:r>
            <w:r w:rsidRPr="0004346D">
              <w:rPr>
                <w:rFonts w:cstheme="minorHAnsi"/>
              </w:rPr>
              <w:t xml:space="preserve"> </w:t>
            </w:r>
          </w:p>
        </w:tc>
        <w:bookmarkEnd w:id="260"/>
      </w:tr>
      <w:tr w:rsidR="003F359D" w:rsidRPr="001C57C5" w:rsidTr="003F359D">
        <w:tc>
          <w:tcPr>
            <w:tcW w:w="3420"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spacing w:before="100" w:beforeAutospacing="1"/>
              <w:outlineLvl w:val="1"/>
              <w:rPr>
                <w:rFonts w:cstheme="minorHAnsi"/>
              </w:rPr>
            </w:pPr>
            <w:bookmarkStart w:id="261" w:name="BKM_342D848A_E49D_451a_8D54_DC6BEBF310A7"/>
            <w:r w:rsidRPr="0004346D">
              <w:rPr>
                <w:rFonts w:cstheme="minorHAnsi"/>
                <w:b/>
              </w:rPr>
              <w:t>Values2D()</w:t>
            </w:r>
            <w:r w:rsidRPr="0004346D">
              <w:rPr>
                <w:rFonts w:cstheme="minorHAnsi"/>
              </w:rPr>
              <w:t xml:space="preserve"> IList&lt;IList&gt;</w:t>
            </w:r>
          </w:p>
          <w:p w:rsidR="003F359D" w:rsidRPr="0004346D" w:rsidRDefault="003F359D" w:rsidP="003F359D">
            <w:pPr>
              <w:rPr>
                <w:rFonts w:cstheme="minorHAnsi"/>
              </w:rPr>
            </w:pPr>
            <w:r w:rsidRPr="0004346D">
              <w:rPr>
                <w:rFonts w:cstheme="minorHAnsi"/>
              </w:rPr>
              <w:t>Public</w:t>
            </w:r>
          </w:p>
        </w:tc>
        <w:tc>
          <w:tcPr>
            <w:tcW w:w="3150"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spacing w:before="100" w:beforeAutospacing="1"/>
              <w:outlineLvl w:val="1"/>
              <w:rPr>
                <w:rFonts w:cstheme="minorHAnsi"/>
              </w:rPr>
            </w:pPr>
            <w:r w:rsidRPr="0004346D">
              <w:rPr>
                <w:rFonts w:cstheme="minorHAnsi"/>
              </w:rPr>
              <w:t>Two-dimensional list of values</w:t>
            </w:r>
            <w:r>
              <w:rPr>
                <w:rFonts w:cstheme="minorHAnsi"/>
              </w:rPr>
              <w:t xml:space="preserve">.  </w:t>
            </w:r>
            <w:r w:rsidRPr="0004346D">
              <w:rPr>
                <w:rFonts w:cstheme="minorHAnsi"/>
              </w:rPr>
              <w:t>The first IList represents time, and the contained I</w:t>
            </w:r>
            <w:r w:rsidR="00476559" w:rsidRPr="0004346D">
              <w:rPr>
                <w:rFonts w:cstheme="minorHAnsi"/>
              </w:rPr>
              <w:t>l</w:t>
            </w:r>
            <w:r w:rsidRPr="0004346D">
              <w:rPr>
                <w:rFonts w:cstheme="minorHAnsi"/>
              </w:rPr>
              <w:t>ist</w:t>
            </w:r>
            <w:r w:rsidR="00476559">
              <w:rPr>
                <w:rFonts w:cstheme="minorHAnsi"/>
              </w:rPr>
              <w:t xml:space="preserve"> represents</w:t>
            </w:r>
            <w:r w:rsidRPr="0004346D">
              <w:rPr>
                <w:rFonts w:cstheme="minorHAnsi"/>
              </w:rPr>
              <w:t xml:space="preserve"> the element</w:t>
            </w:r>
            <w:r w:rsidR="00476559">
              <w:rPr>
                <w:rFonts w:cstheme="minorHAnsi"/>
              </w:rPr>
              <w:t>s</w:t>
            </w:r>
            <w:r w:rsidRPr="0004346D">
              <w:rPr>
                <w:rFonts w:cstheme="minorHAnsi"/>
              </w:rPr>
              <w:t xml:space="preserve"> in the IElementSet.</w:t>
            </w:r>
          </w:p>
        </w:tc>
        <w:tc>
          <w:tcPr>
            <w:tcW w:w="2520"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rPr>
                <w:rFonts w:cstheme="minorHAnsi"/>
              </w:rPr>
            </w:pPr>
          </w:p>
        </w:tc>
        <w:bookmarkEnd w:id="261"/>
      </w:tr>
    </w:tbl>
    <w:p w:rsidR="003F359D" w:rsidRDefault="003F359D" w:rsidP="003F359D">
      <w:pPr>
        <w:ind w:left="1080"/>
        <w:rPr>
          <w:sz w:val="24"/>
          <w:szCs w:val="24"/>
        </w:rPr>
      </w:pPr>
    </w:p>
    <w:p w:rsidR="003F359D" w:rsidRDefault="003F359D" w:rsidP="003F359D">
      <w:pPr>
        <w:rPr>
          <w:rFonts w:ascii="Arial" w:hAnsi="Arial"/>
          <w:b/>
          <w:bCs/>
        </w:rPr>
      </w:pPr>
      <w:r>
        <w:br w:type="page"/>
      </w:r>
    </w:p>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3F359D" w:rsidRPr="001C57C5" w:rsidTr="003F359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3F359D" w:rsidRPr="008044E5" w:rsidRDefault="003F359D" w:rsidP="003F359D">
            <w:pPr>
              <w:keepNext/>
              <w:spacing w:before="100" w:beforeAutospacing="1" w:line="230" w:lineRule="atLeast"/>
              <w:rPr>
                <w:rFonts w:eastAsia="MS Mincho"/>
                <w:b/>
              </w:rPr>
            </w:pPr>
            <w:r w:rsidRPr="0004346D">
              <w:rPr>
                <w:rFonts w:eastAsia="MS Mincho"/>
                <w:b/>
              </w:rPr>
              <w:lastRenderedPageBreak/>
              <w:t>Requirement 6.1</w:t>
            </w:r>
          </w:p>
        </w:tc>
      </w:tr>
      <w:tr w:rsidR="003F359D" w:rsidRPr="001C57C5" w:rsidTr="003F359D">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3F359D" w:rsidRPr="008044E5" w:rsidRDefault="003F359D" w:rsidP="003F359D">
            <w:pPr>
              <w:spacing w:before="100" w:beforeAutospacing="1" w:line="230" w:lineRule="atLeast"/>
              <w:rPr>
                <w:rFonts w:eastAsia="MS Mincho"/>
              </w:rPr>
            </w:pPr>
            <w:bookmarkStart w:id="262" w:name="ibasevalueset"/>
            <w:r w:rsidRPr="0004346D">
              <w:rPr>
                <w:rFonts w:eastAsia="MS Mincho"/>
              </w:rPr>
              <w:t>/req/valueset/ibasevalueset</w:t>
            </w:r>
            <w:bookmarkEnd w:id="262"/>
          </w:p>
        </w:tc>
      </w:tr>
      <w:tr w:rsidR="003F359D" w:rsidRPr="001C57C5" w:rsidTr="003F359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3F359D" w:rsidRPr="0004346D" w:rsidRDefault="003F359D" w:rsidP="003F359D">
            <w:pPr>
              <w:pStyle w:val="RequirementBody"/>
              <w:tabs>
                <w:tab w:val="left" w:pos="540"/>
                <w:tab w:val="left" w:pos="700"/>
              </w:tabs>
              <w:suppressAutoHyphens/>
              <w:spacing w:before="100" w:beforeAutospacing="1"/>
              <w:outlineLvl w:val="1"/>
              <w:rPr>
                <w:szCs w:val="22"/>
              </w:rPr>
            </w:pPr>
            <w:r w:rsidRPr="0004346D">
              <w:rPr>
                <w:szCs w:val="22"/>
              </w:rPr>
              <w:t xml:space="preserve">An OpenMI component </w:t>
            </w:r>
            <w:r w:rsidRPr="0004346D">
              <w:rPr>
                <w:b/>
                <w:i/>
                <w:szCs w:val="22"/>
              </w:rPr>
              <w:t>shall</w:t>
            </w:r>
            <w:r w:rsidRPr="0004346D">
              <w:rPr>
                <w:szCs w:val="22"/>
              </w:rPr>
              <w:t xml:space="preserve"> implement the IBaseValueSet interface based on the definition in </w:t>
            </w:r>
            <w:r w:rsidR="00CF6964">
              <w:fldChar w:fldCharType="begin"/>
            </w:r>
            <w:r w:rsidR="00CF6964">
              <w:instrText xml:space="preserve"> REF _Ref326243260 \h  \* MERGEFORMAT </w:instrText>
            </w:r>
            <w:r w:rsidR="00CF6964">
              <w:fldChar w:fldCharType="separate"/>
            </w:r>
            <w:r w:rsidR="00111FF1" w:rsidRPr="00111FF1">
              <w:rPr>
                <w:szCs w:val="22"/>
              </w:rPr>
              <w:t>Figure 7</w:t>
            </w:r>
            <w:r w:rsidR="00CF6964">
              <w:fldChar w:fldCharType="end"/>
            </w:r>
            <w:r w:rsidR="002813B1">
              <w:rPr>
                <w:szCs w:val="22"/>
              </w:rPr>
              <w:t xml:space="preserve"> and </w:t>
            </w:r>
            <w:r w:rsidR="005860BC">
              <w:rPr>
                <w:szCs w:val="22"/>
              </w:rPr>
              <w:fldChar w:fldCharType="begin"/>
            </w:r>
            <w:r w:rsidR="002813B1">
              <w:rPr>
                <w:szCs w:val="22"/>
              </w:rPr>
              <w:instrText xml:space="preserve"> REF _Ref343669582 \h </w:instrText>
            </w:r>
            <w:r w:rsidR="005860BC">
              <w:rPr>
                <w:szCs w:val="22"/>
              </w:rPr>
            </w:r>
            <w:r w:rsidR="005860BC">
              <w:rPr>
                <w:szCs w:val="22"/>
              </w:rPr>
              <w:fldChar w:fldCharType="separate"/>
            </w:r>
            <w:r w:rsidR="00111FF1" w:rsidRPr="009358EC">
              <w:t xml:space="preserve">Table </w:t>
            </w:r>
            <w:r w:rsidR="00111FF1">
              <w:rPr>
                <w:noProof/>
              </w:rPr>
              <w:t>16</w:t>
            </w:r>
            <w:r w:rsidR="005860BC">
              <w:rPr>
                <w:szCs w:val="22"/>
              </w:rPr>
              <w:fldChar w:fldCharType="end"/>
            </w:r>
            <w:r w:rsidR="002813B1">
              <w:rPr>
                <w:szCs w:val="22"/>
              </w:rPr>
              <w:t>.</w:t>
            </w:r>
          </w:p>
        </w:tc>
      </w:tr>
    </w:tbl>
    <w:p w:rsidR="003F359D" w:rsidRPr="008044E5" w:rsidRDefault="003F359D" w:rsidP="003F359D"/>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3F359D" w:rsidRPr="001C57C5" w:rsidTr="003F359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3F359D" w:rsidRPr="008044E5" w:rsidRDefault="003F359D" w:rsidP="003F359D">
            <w:pPr>
              <w:keepNext/>
              <w:spacing w:before="100" w:beforeAutospacing="1" w:line="230" w:lineRule="atLeast"/>
              <w:rPr>
                <w:rFonts w:eastAsia="MS Mincho"/>
                <w:b/>
              </w:rPr>
            </w:pPr>
            <w:r w:rsidRPr="0004346D">
              <w:rPr>
                <w:rFonts w:eastAsia="MS Mincho"/>
                <w:b/>
              </w:rPr>
              <w:t>Requirement 6.2</w:t>
            </w:r>
          </w:p>
        </w:tc>
      </w:tr>
      <w:tr w:rsidR="003F359D" w:rsidRPr="001C57C5" w:rsidTr="003F359D">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3F359D" w:rsidRPr="008044E5" w:rsidRDefault="003F359D" w:rsidP="003F359D">
            <w:pPr>
              <w:spacing w:before="100" w:beforeAutospacing="1" w:line="230" w:lineRule="atLeast"/>
              <w:rPr>
                <w:rFonts w:eastAsia="MS Mincho"/>
              </w:rPr>
            </w:pPr>
            <w:bookmarkStart w:id="263" w:name="ITimeSpaceValueSet"/>
            <w:r w:rsidRPr="0004346D">
              <w:rPr>
                <w:rFonts w:eastAsia="MS Mincho"/>
              </w:rPr>
              <w:t>/req/valueset/itimespacevalueset</w:t>
            </w:r>
            <w:bookmarkEnd w:id="263"/>
          </w:p>
        </w:tc>
      </w:tr>
      <w:tr w:rsidR="003F359D" w:rsidRPr="001C57C5" w:rsidTr="003F359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3F359D" w:rsidRPr="0004346D" w:rsidRDefault="003F359D" w:rsidP="003F359D">
            <w:pPr>
              <w:pStyle w:val="RequirementBody"/>
              <w:tabs>
                <w:tab w:val="left" w:pos="540"/>
                <w:tab w:val="left" w:pos="700"/>
              </w:tabs>
              <w:suppressAutoHyphens/>
              <w:spacing w:before="100" w:beforeAutospacing="1"/>
              <w:outlineLvl w:val="1"/>
              <w:rPr>
                <w:noProof/>
                <w:szCs w:val="22"/>
              </w:rPr>
            </w:pPr>
            <w:r w:rsidRPr="0004346D">
              <w:rPr>
                <w:szCs w:val="22"/>
              </w:rPr>
              <w:t xml:space="preserve">An OpenMI component exchanging time based data </w:t>
            </w:r>
            <w:r w:rsidRPr="0004346D">
              <w:rPr>
                <w:b/>
                <w:i/>
                <w:szCs w:val="22"/>
              </w:rPr>
              <w:t>shall</w:t>
            </w:r>
            <w:r w:rsidRPr="0004346D">
              <w:rPr>
                <w:szCs w:val="22"/>
              </w:rPr>
              <w:t xml:space="preserve"> implement the ITimeSpaceValueSet interface based on the definition in </w:t>
            </w:r>
            <w:r w:rsidR="00CF6964">
              <w:fldChar w:fldCharType="begin"/>
            </w:r>
            <w:r w:rsidR="00CF6964">
              <w:instrText xml:space="preserve"> REF _Ref326243260 \h  \* MERGEFORMAT </w:instrText>
            </w:r>
            <w:r w:rsidR="00CF6964">
              <w:fldChar w:fldCharType="separate"/>
            </w:r>
            <w:r w:rsidR="00111FF1" w:rsidRPr="00111FF1">
              <w:rPr>
                <w:szCs w:val="22"/>
              </w:rPr>
              <w:t>Figure 7</w:t>
            </w:r>
            <w:r w:rsidR="00CF6964">
              <w:fldChar w:fldCharType="end"/>
            </w:r>
            <w:r w:rsidRPr="0004346D">
              <w:rPr>
                <w:szCs w:val="22"/>
              </w:rPr>
              <w:t xml:space="preserve"> and </w:t>
            </w:r>
            <w:r w:rsidR="005860BC">
              <w:rPr>
                <w:noProof/>
                <w:szCs w:val="22"/>
              </w:rPr>
              <w:fldChar w:fldCharType="begin"/>
            </w:r>
            <w:r w:rsidR="002813B1">
              <w:rPr>
                <w:szCs w:val="22"/>
              </w:rPr>
              <w:instrText xml:space="preserve"> REF _Ref343669601 \h </w:instrText>
            </w:r>
            <w:r w:rsidR="005860BC">
              <w:rPr>
                <w:noProof/>
                <w:szCs w:val="22"/>
              </w:rPr>
            </w:r>
            <w:r w:rsidR="005860BC">
              <w:rPr>
                <w:noProof/>
                <w:szCs w:val="22"/>
              </w:rPr>
              <w:fldChar w:fldCharType="separate"/>
            </w:r>
            <w:r w:rsidR="00111FF1" w:rsidRPr="009358EC">
              <w:t xml:space="preserve">Table </w:t>
            </w:r>
            <w:r w:rsidR="00111FF1">
              <w:rPr>
                <w:noProof/>
              </w:rPr>
              <w:t>17</w:t>
            </w:r>
            <w:r w:rsidR="005860BC">
              <w:rPr>
                <w:noProof/>
                <w:szCs w:val="22"/>
              </w:rPr>
              <w:fldChar w:fldCharType="end"/>
            </w:r>
            <w:r w:rsidR="002813B1">
              <w:rPr>
                <w:noProof/>
                <w:szCs w:val="22"/>
              </w:rPr>
              <w:t>.</w:t>
            </w:r>
          </w:p>
        </w:tc>
      </w:tr>
    </w:tbl>
    <w:p w:rsidR="003F359D" w:rsidRDefault="003F359D" w:rsidP="003F359D">
      <w:pPr>
        <w:pStyle w:val="Heading2"/>
        <w:spacing w:after="240"/>
      </w:pPr>
      <w:bookmarkStart w:id="264" w:name="_Toc343701575"/>
      <w:r>
        <w:t>Argument</w:t>
      </w:r>
      <w:bookmarkEnd w:id="264"/>
    </w:p>
    <w:p w:rsidR="003F359D" w:rsidRDefault="003F359D" w:rsidP="003F359D">
      <w:pPr>
        <w:spacing w:after="120"/>
      </w:pPr>
      <w:r w:rsidRPr="0004346D">
        <w:t>Both the adapted output and the linkable component contain arguments that are used to provide information to let the adapted output do its work</w:t>
      </w:r>
      <w:r>
        <w:t xml:space="preserve">.  </w:t>
      </w:r>
      <w:r w:rsidRPr="0004346D">
        <w:t xml:space="preserve">This is done by means of </w:t>
      </w:r>
      <w:r w:rsidRPr="00587ACE">
        <w:t xml:space="preserve">the </w:t>
      </w:r>
      <w:r w:rsidRPr="00587ACE">
        <w:rPr>
          <w:rStyle w:val="OpenMIClassName"/>
          <w:u w:val="none"/>
        </w:rPr>
        <w:t>IArgument</w:t>
      </w:r>
      <w:r w:rsidRPr="0004346D">
        <w:t xml:space="preserve"> interface</w:t>
      </w:r>
      <w:bookmarkStart w:id="265" w:name="BKM_9F6C9C84_8652_461d_ABA0_F918A0C8FC23"/>
      <w:r w:rsidR="00017689">
        <w:t>.</w:t>
      </w:r>
    </w:p>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09"/>
        <w:gridCol w:w="7371"/>
      </w:tblGrid>
      <w:tr w:rsidR="003F359D" w:rsidRPr="001C57C5" w:rsidTr="003F359D">
        <w:trPr>
          <w:cantSplit/>
          <w:trHeight w:val="397"/>
        </w:trPr>
        <w:tc>
          <w:tcPr>
            <w:tcW w:w="9180" w:type="dxa"/>
            <w:gridSpan w:val="2"/>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3F359D" w:rsidRPr="008044E5" w:rsidRDefault="003F359D" w:rsidP="003F359D">
            <w:pPr>
              <w:rPr>
                <w:szCs w:val="24"/>
              </w:rPr>
            </w:pPr>
            <w:r w:rsidRPr="0004346D">
              <w:rPr>
                <w:rFonts w:eastAsia="MS Mincho"/>
                <w:b/>
              </w:rPr>
              <w:t>Requirements Class 7</w:t>
            </w:r>
          </w:p>
        </w:tc>
      </w:tr>
      <w:tr w:rsidR="003F359D" w:rsidRPr="001C57C5" w:rsidTr="003F359D">
        <w:trPr>
          <w:cantSplit/>
          <w:trHeight w:val="397"/>
        </w:trPr>
        <w:tc>
          <w:tcPr>
            <w:tcW w:w="9180" w:type="dxa"/>
            <w:gridSpan w:val="2"/>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3F359D" w:rsidRPr="008044E5" w:rsidRDefault="003F359D" w:rsidP="003F359D">
            <w:pPr>
              <w:spacing w:before="100" w:beforeAutospacing="1" w:line="230" w:lineRule="atLeast"/>
              <w:rPr>
                <w:rFonts w:eastAsia="MS Mincho"/>
              </w:rPr>
            </w:pPr>
            <w:bookmarkStart w:id="266" w:name="argument"/>
            <w:r w:rsidRPr="0004346D">
              <w:rPr>
                <w:rFonts w:eastAsia="MS Mincho"/>
              </w:rPr>
              <w:t>/req/argument</w:t>
            </w:r>
            <w:bookmarkEnd w:id="266"/>
          </w:p>
        </w:tc>
      </w:tr>
      <w:tr w:rsidR="003F359D" w:rsidRPr="001C57C5" w:rsidTr="003F359D">
        <w:trPr>
          <w:cantSplit/>
          <w:trHeight w:val="397"/>
        </w:trPr>
        <w:tc>
          <w:tcPr>
            <w:tcW w:w="1809" w:type="dxa"/>
            <w:tcBorders>
              <w:top w:val="single" w:sz="12"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3F359D" w:rsidRPr="008044E5" w:rsidRDefault="003F359D" w:rsidP="003F359D">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Target type</w:t>
            </w:r>
          </w:p>
        </w:tc>
        <w:tc>
          <w:tcPr>
            <w:tcW w:w="7371" w:type="dxa"/>
            <w:tcBorders>
              <w:top w:val="single" w:sz="12"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3F359D" w:rsidRPr="0004346D" w:rsidRDefault="003F359D" w:rsidP="003F359D">
            <w:pPr>
              <w:keepNext/>
              <w:tabs>
                <w:tab w:val="left" w:pos="540"/>
                <w:tab w:val="left" w:pos="700"/>
              </w:tabs>
              <w:suppressAutoHyphens/>
              <w:spacing w:before="100" w:beforeAutospacing="1" w:line="230" w:lineRule="atLeast"/>
              <w:outlineLvl w:val="1"/>
              <w:rPr>
                <w:rFonts w:eastAsia="MS Mincho"/>
              </w:rPr>
            </w:pPr>
            <w:r w:rsidRPr="0004346D">
              <w:rPr>
                <w:rFonts w:eastAsia="MS Mincho"/>
              </w:rPr>
              <w:t>OpenMI component</w:t>
            </w:r>
          </w:p>
        </w:tc>
      </w:tr>
      <w:tr w:rsidR="003F359D" w:rsidRPr="001C57C5" w:rsidTr="003F359D">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3F359D" w:rsidRPr="008044E5" w:rsidRDefault="003F359D" w:rsidP="003F359D">
            <w:pPr>
              <w:spacing w:before="100" w:beforeAutospacing="1" w:line="230" w:lineRule="atLeast"/>
              <w:rPr>
                <w:rFonts w:eastAsia="MS Mincho"/>
                <w:b/>
              </w:rPr>
            </w:pPr>
            <w:r w:rsidRPr="0004346D">
              <w:rPr>
                <w:rFonts w:eastAsia="MS Mincho"/>
                <w:b/>
              </w:rPr>
              <w:t xml:space="preserve">Dependency </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3F359D" w:rsidRPr="0004346D" w:rsidRDefault="005860BC" w:rsidP="003F359D">
            <w:pPr>
              <w:keepNext/>
              <w:tabs>
                <w:tab w:val="left" w:pos="540"/>
                <w:tab w:val="left" w:pos="700"/>
              </w:tabs>
              <w:suppressAutoHyphens/>
              <w:spacing w:before="100" w:beforeAutospacing="1" w:line="230" w:lineRule="atLeast"/>
              <w:outlineLvl w:val="1"/>
              <w:rPr>
                <w:rFonts w:eastAsia="MS Mincho"/>
              </w:rPr>
            </w:pPr>
            <w:r w:rsidRPr="0004346D">
              <w:rPr>
                <w:rFonts w:eastAsia="MS Mincho"/>
              </w:rPr>
              <w:fldChar w:fldCharType="begin"/>
            </w:r>
            <w:r w:rsidR="003F359D" w:rsidRPr="0004346D">
              <w:rPr>
                <w:rFonts w:eastAsia="MS Mincho"/>
              </w:rPr>
              <w:instrText xml:space="preserve"> REF IIdentifiable \h </w:instrText>
            </w:r>
            <w:r w:rsidRPr="0004346D">
              <w:rPr>
                <w:rFonts w:eastAsia="MS Mincho"/>
              </w:rPr>
            </w:r>
            <w:r w:rsidRPr="0004346D">
              <w:rPr>
                <w:rFonts w:eastAsia="MS Mincho"/>
              </w:rPr>
              <w:fldChar w:fldCharType="separate"/>
            </w:r>
            <w:r w:rsidR="00111FF1" w:rsidRPr="0004346D">
              <w:rPr>
                <w:rFonts w:eastAsia="MS Mincho"/>
              </w:rPr>
              <w:t>/req/DescribableIDentifiable/IIdentifiable</w:t>
            </w:r>
            <w:r w:rsidRPr="0004346D">
              <w:rPr>
                <w:rFonts w:eastAsia="MS Mincho"/>
              </w:rPr>
              <w:fldChar w:fldCharType="end"/>
            </w:r>
          </w:p>
        </w:tc>
      </w:tr>
      <w:tr w:rsidR="003F359D" w:rsidRPr="001C57C5" w:rsidTr="003F359D">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3F359D" w:rsidRPr="008044E5" w:rsidRDefault="003F359D" w:rsidP="003F359D">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Requirement 7.1</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3F359D" w:rsidRPr="0004346D" w:rsidRDefault="005860BC" w:rsidP="003F359D">
            <w:pPr>
              <w:keepNext/>
              <w:tabs>
                <w:tab w:val="left" w:pos="540"/>
                <w:tab w:val="left" w:pos="700"/>
              </w:tabs>
              <w:suppressAutoHyphens/>
              <w:spacing w:before="100" w:beforeAutospacing="1" w:line="230" w:lineRule="atLeast"/>
              <w:outlineLvl w:val="1"/>
              <w:rPr>
                <w:rFonts w:eastAsia="MS Mincho"/>
              </w:rPr>
            </w:pPr>
            <w:r w:rsidRPr="0004346D">
              <w:rPr>
                <w:rFonts w:eastAsia="MS Mincho"/>
              </w:rPr>
              <w:fldChar w:fldCharType="begin"/>
            </w:r>
            <w:r w:rsidR="003F359D" w:rsidRPr="0004346D">
              <w:rPr>
                <w:rFonts w:eastAsia="MS Mincho"/>
              </w:rPr>
              <w:instrText xml:space="preserve"> REF iargument \h </w:instrText>
            </w:r>
            <w:r w:rsidRPr="0004346D">
              <w:rPr>
                <w:rFonts w:eastAsia="MS Mincho"/>
              </w:rPr>
            </w:r>
            <w:r w:rsidRPr="0004346D">
              <w:rPr>
                <w:rFonts w:eastAsia="MS Mincho"/>
              </w:rPr>
              <w:fldChar w:fldCharType="separate"/>
            </w:r>
            <w:r w:rsidR="00111FF1" w:rsidRPr="0004346D">
              <w:rPr>
                <w:rFonts w:eastAsia="MS Mincho"/>
              </w:rPr>
              <w:t>/req/argument/iargument</w:t>
            </w:r>
            <w:r w:rsidRPr="0004346D">
              <w:rPr>
                <w:rFonts w:eastAsia="MS Mincho"/>
              </w:rPr>
              <w:fldChar w:fldCharType="end"/>
            </w:r>
          </w:p>
        </w:tc>
      </w:tr>
    </w:tbl>
    <w:p w:rsidR="003F359D" w:rsidRPr="008044E5" w:rsidRDefault="003F359D" w:rsidP="003F359D">
      <w:pPr>
        <w:rPr>
          <w:bCs/>
          <w:iCs/>
          <w:szCs w:val="24"/>
          <w:u w:val="single"/>
        </w:rPr>
      </w:pPr>
    </w:p>
    <w:p w:rsidR="003F359D" w:rsidRDefault="00587ACE" w:rsidP="00587ACE">
      <w:pPr>
        <w:jc w:val="center"/>
        <w:rPr>
          <w:rFonts w:ascii="Times New Roman" w:hAnsi="Times New Roman"/>
          <w:bCs/>
          <w:iCs/>
          <w:szCs w:val="24"/>
        </w:rPr>
      </w:pPr>
      <w:r w:rsidRPr="00587ACE">
        <w:rPr>
          <w:rFonts w:ascii="Times New Roman" w:hAnsi="Times New Roman"/>
          <w:bCs/>
          <w:iCs/>
          <w:noProof/>
          <w:szCs w:val="24"/>
          <w:lang w:val="en-US"/>
        </w:rPr>
        <w:drawing>
          <wp:inline distT="0" distB="0" distL="0" distR="0">
            <wp:extent cx="2813050" cy="2641600"/>
            <wp:effectExtent l="19050" t="0" r="635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srcRect/>
                    <a:stretch>
                      <a:fillRect/>
                    </a:stretch>
                  </pic:blipFill>
                  <pic:spPr bwMode="auto">
                    <a:xfrm>
                      <a:off x="0" y="0"/>
                      <a:ext cx="2813050" cy="2641600"/>
                    </a:xfrm>
                    <a:prstGeom prst="rect">
                      <a:avLst/>
                    </a:prstGeom>
                    <a:noFill/>
                    <a:ln w="9525">
                      <a:noFill/>
                      <a:miter lim="800000"/>
                      <a:headEnd/>
                      <a:tailEnd/>
                    </a:ln>
                  </pic:spPr>
                </pic:pic>
              </a:graphicData>
            </a:graphic>
          </wp:inline>
        </w:drawing>
      </w:r>
    </w:p>
    <w:p w:rsidR="00587ACE" w:rsidRDefault="00587ACE" w:rsidP="00587ACE">
      <w:pPr>
        <w:pStyle w:val="Caption"/>
      </w:pPr>
      <w:bookmarkStart w:id="267" w:name="_Ref340480613"/>
      <w:bookmarkStart w:id="268" w:name="_Toc343602727"/>
      <w:r>
        <w:t xml:space="preserve">Figure </w:t>
      </w:r>
      <w:fldSimple w:instr=" SEQ Figure \* ARABIC ">
        <w:r w:rsidR="00111FF1">
          <w:rPr>
            <w:noProof/>
          </w:rPr>
          <w:t>9</w:t>
        </w:r>
      </w:fldSimple>
      <w:bookmarkEnd w:id="267"/>
      <w:r>
        <w:tab/>
      </w:r>
      <w:r w:rsidR="00D75EFE">
        <w:t>U</w:t>
      </w:r>
      <w:r>
        <w:t>ML Diagram for Argument</w:t>
      </w:r>
      <w:bookmarkEnd w:id="268"/>
    </w:p>
    <w:p w:rsidR="005D5DB7" w:rsidRDefault="005D5DB7">
      <w:pPr>
        <w:spacing w:after="200" w:line="276" w:lineRule="auto"/>
        <w:jc w:val="left"/>
        <w:rPr>
          <w:rFonts w:ascii="Arial" w:eastAsia="Times New Roman" w:hAnsi="Arial" w:cs="Times New Roman"/>
          <w:b/>
          <w:bCs/>
          <w:szCs w:val="20"/>
          <w:lang w:eastAsia="en-GB"/>
        </w:rPr>
      </w:pPr>
      <w:bookmarkStart w:id="269" w:name="_Ref327440329"/>
      <w:bookmarkStart w:id="270" w:name="_Toc343602752"/>
      <w:r>
        <w:br w:type="page"/>
      </w:r>
    </w:p>
    <w:p w:rsidR="005D5DB7" w:rsidRDefault="003F359D" w:rsidP="005D5DB7">
      <w:pPr>
        <w:pStyle w:val="Caption"/>
        <w:keepNext/>
        <w:spacing w:after="100"/>
      </w:pPr>
      <w:r w:rsidRPr="009358EC">
        <w:lastRenderedPageBreak/>
        <w:t xml:space="preserve">Table </w:t>
      </w:r>
      <w:fldSimple w:instr=" SEQ Table \* ARABIC ">
        <w:r w:rsidR="00111FF1">
          <w:rPr>
            <w:noProof/>
          </w:rPr>
          <w:t>18</w:t>
        </w:r>
      </w:fldSimple>
      <w:bookmarkEnd w:id="269"/>
      <w:r w:rsidR="00587ACE">
        <w:tab/>
      </w:r>
      <w:r w:rsidRPr="001C57C5">
        <w:t>Operations of I</w:t>
      </w:r>
      <w:r w:rsidR="005D5DB7" w:rsidRPr="001C57C5">
        <w:t>a</w:t>
      </w:r>
      <w:r w:rsidRPr="001C57C5">
        <w:t>rgument</w:t>
      </w:r>
      <w:bookmarkEnd w:id="270"/>
    </w:p>
    <w:tbl>
      <w:tblPr>
        <w:tblW w:w="9640" w:type="dxa"/>
        <w:tblInd w:w="-82" w:type="dxa"/>
        <w:tblLayout w:type="fixed"/>
        <w:tblCellMar>
          <w:left w:w="60" w:type="dxa"/>
          <w:right w:w="60" w:type="dxa"/>
        </w:tblCellMar>
        <w:tblLook w:val="0000" w:firstRow="0" w:lastRow="0" w:firstColumn="0" w:lastColumn="0" w:noHBand="0" w:noVBand="0"/>
      </w:tblPr>
      <w:tblGrid>
        <w:gridCol w:w="3261"/>
        <w:gridCol w:w="6379"/>
      </w:tblGrid>
      <w:tr w:rsidR="003F359D" w:rsidRPr="001C57C5" w:rsidTr="003F359D">
        <w:trPr>
          <w:cantSplit/>
          <w:tblHeader/>
        </w:trPr>
        <w:tc>
          <w:tcPr>
            <w:tcW w:w="3261" w:type="dxa"/>
            <w:tcBorders>
              <w:top w:val="single" w:sz="2" w:space="0" w:color="auto"/>
              <w:left w:val="single" w:sz="2" w:space="0" w:color="auto"/>
              <w:bottom w:val="single" w:sz="2" w:space="0" w:color="auto"/>
              <w:right w:val="single" w:sz="2" w:space="0" w:color="auto"/>
            </w:tcBorders>
            <w:shd w:val="clear" w:color="auto" w:fill="EFEFEF"/>
          </w:tcPr>
          <w:p w:rsidR="003F359D" w:rsidRPr="008044E5" w:rsidRDefault="005D5DB7" w:rsidP="003F359D">
            <w:pPr>
              <w:rPr>
                <w:b/>
                <w:szCs w:val="24"/>
              </w:rPr>
            </w:pPr>
            <w:r>
              <w:br w:type="page"/>
            </w:r>
            <w:bookmarkEnd w:id="265"/>
            <w:r w:rsidR="003F359D" w:rsidRPr="0004346D">
              <w:rPr>
                <w:b/>
                <w:szCs w:val="24"/>
              </w:rPr>
              <w:t>Method</w:t>
            </w:r>
          </w:p>
        </w:tc>
        <w:tc>
          <w:tcPr>
            <w:tcW w:w="6379" w:type="dxa"/>
            <w:tcBorders>
              <w:top w:val="single" w:sz="2" w:space="0" w:color="auto"/>
              <w:left w:val="single" w:sz="2" w:space="0" w:color="auto"/>
              <w:bottom w:val="single" w:sz="2" w:space="0" w:color="auto"/>
              <w:right w:val="single" w:sz="2" w:space="0" w:color="auto"/>
            </w:tcBorders>
            <w:shd w:val="clear" w:color="auto" w:fill="EFEFEF"/>
          </w:tcPr>
          <w:p w:rsidR="003F359D" w:rsidRPr="008044E5" w:rsidRDefault="003F359D" w:rsidP="003F359D">
            <w:pPr>
              <w:rPr>
                <w:b/>
                <w:szCs w:val="24"/>
              </w:rPr>
            </w:pPr>
            <w:r w:rsidRPr="0004346D">
              <w:rPr>
                <w:b/>
                <w:szCs w:val="24"/>
              </w:rPr>
              <w:t>Notes</w:t>
            </w:r>
          </w:p>
        </w:tc>
      </w:tr>
      <w:tr w:rsidR="003F359D" w:rsidRPr="001C57C5" w:rsidTr="003F359D">
        <w:tc>
          <w:tcPr>
            <w:tcW w:w="3261" w:type="dxa"/>
            <w:tcBorders>
              <w:top w:val="single" w:sz="2" w:space="0" w:color="auto"/>
              <w:left w:val="single" w:sz="2" w:space="0" w:color="auto"/>
              <w:bottom w:val="single" w:sz="2" w:space="0" w:color="auto"/>
              <w:right w:val="single" w:sz="2" w:space="0" w:color="auto"/>
            </w:tcBorders>
          </w:tcPr>
          <w:p w:rsidR="003F359D" w:rsidRPr="008044E5" w:rsidRDefault="003F359D" w:rsidP="003F359D">
            <w:pPr>
              <w:rPr>
                <w:szCs w:val="24"/>
              </w:rPr>
            </w:pPr>
            <w:r w:rsidRPr="0004346D">
              <w:rPr>
                <w:b/>
                <w:szCs w:val="24"/>
              </w:rPr>
              <w:t>DefaultValue()</w:t>
            </w:r>
            <w:r w:rsidRPr="0004346D">
              <w:rPr>
                <w:szCs w:val="24"/>
              </w:rPr>
              <w:t xml:space="preserve"> object</w:t>
            </w:r>
          </w:p>
          <w:p w:rsidR="003F359D" w:rsidRPr="008044E5" w:rsidRDefault="003F359D" w:rsidP="003F359D">
            <w:pPr>
              <w:rPr>
                <w:szCs w:val="24"/>
              </w:rPr>
            </w:pPr>
            <w:r w:rsidRPr="0004346D">
              <w:rPr>
                <w:szCs w:val="24"/>
              </w:rPr>
              <w:t>Public</w:t>
            </w:r>
          </w:p>
        </w:tc>
        <w:tc>
          <w:tcPr>
            <w:tcW w:w="6379"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spacing w:before="100" w:beforeAutospacing="1"/>
              <w:outlineLvl w:val="1"/>
              <w:rPr>
                <w:rFonts w:ascii="Courier New" w:hAnsi="Courier New"/>
                <w:sz w:val="24"/>
                <w:szCs w:val="24"/>
              </w:rPr>
            </w:pPr>
            <w:r>
              <w:rPr>
                <w:szCs w:val="24"/>
              </w:rPr>
              <w:t>Returns t</w:t>
            </w:r>
            <w:r w:rsidRPr="009358EC">
              <w:rPr>
                <w:szCs w:val="24"/>
              </w:rPr>
              <w:t>he default value of the argument.</w:t>
            </w:r>
          </w:p>
        </w:tc>
      </w:tr>
      <w:tr w:rsidR="003F359D" w:rsidRPr="001C57C5" w:rsidTr="003F359D">
        <w:tc>
          <w:tcPr>
            <w:tcW w:w="3261"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spacing w:before="100" w:beforeAutospacing="1"/>
              <w:outlineLvl w:val="1"/>
              <w:rPr>
                <w:sz w:val="24"/>
                <w:szCs w:val="24"/>
              </w:rPr>
            </w:pPr>
            <w:bookmarkStart w:id="271" w:name="BKM_58CE8494_3543_4af6_95C2_A1C8EBE67423"/>
            <w:r w:rsidRPr="0004346D">
              <w:rPr>
                <w:b/>
                <w:szCs w:val="24"/>
              </w:rPr>
              <w:t>IsOptional()</w:t>
            </w:r>
            <w:r w:rsidRPr="0004346D">
              <w:rPr>
                <w:szCs w:val="24"/>
              </w:rPr>
              <w:t xml:space="preserve"> bool</w:t>
            </w:r>
          </w:p>
          <w:p w:rsidR="003F359D" w:rsidRPr="008044E5" w:rsidRDefault="003F359D" w:rsidP="003F359D">
            <w:pPr>
              <w:rPr>
                <w:szCs w:val="24"/>
              </w:rPr>
            </w:pPr>
            <w:r w:rsidRPr="0004346D">
              <w:rPr>
                <w:szCs w:val="24"/>
              </w:rPr>
              <w:t>Public</w:t>
            </w:r>
          </w:p>
        </w:tc>
        <w:tc>
          <w:tcPr>
            <w:tcW w:w="6379"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spacing w:before="100" w:beforeAutospacing="1"/>
              <w:outlineLvl w:val="1"/>
              <w:rPr>
                <w:rFonts w:ascii="Courier New" w:hAnsi="Courier New"/>
                <w:sz w:val="24"/>
                <w:szCs w:val="24"/>
              </w:rPr>
            </w:pPr>
            <w:r w:rsidRPr="009358EC">
              <w:rPr>
                <w:szCs w:val="24"/>
              </w:rPr>
              <w:t>Specifies whether the argument is optional or not</w:t>
            </w:r>
            <w:r>
              <w:rPr>
                <w:szCs w:val="24"/>
              </w:rPr>
              <w:t xml:space="preserve">.  </w:t>
            </w:r>
            <w:r w:rsidRPr="009358EC">
              <w:rPr>
                <w:szCs w:val="24"/>
              </w:rPr>
              <w:t>If the</w:t>
            </w:r>
            <w:r>
              <w:rPr>
                <w:szCs w:val="24"/>
              </w:rPr>
              <w:t xml:space="preserve"> </w:t>
            </w:r>
            <w:r w:rsidRPr="009358EC">
              <w:rPr>
                <w:szCs w:val="24"/>
              </w:rPr>
              <w:t>Values</w:t>
            </w:r>
            <w:r>
              <w:rPr>
                <w:szCs w:val="24"/>
              </w:rPr>
              <w:t xml:space="preserve"> </w:t>
            </w:r>
            <w:r w:rsidRPr="009358EC">
              <w:rPr>
                <w:szCs w:val="24"/>
              </w:rPr>
              <w:t xml:space="preserve">property returns null </w:t>
            </w:r>
            <w:r>
              <w:rPr>
                <w:szCs w:val="24"/>
              </w:rPr>
              <w:t xml:space="preserve">and </w:t>
            </w:r>
            <w:r w:rsidRPr="009358EC">
              <w:rPr>
                <w:szCs w:val="24"/>
              </w:rPr>
              <w:t xml:space="preserve">IsOptional == false, a </w:t>
            </w:r>
            <w:r w:rsidRPr="00972208">
              <w:rPr>
                <w:szCs w:val="24"/>
              </w:rPr>
              <w:t>value has to be set before the argument can be used.</w:t>
            </w:r>
          </w:p>
        </w:tc>
        <w:bookmarkEnd w:id="271"/>
      </w:tr>
      <w:tr w:rsidR="003F359D" w:rsidRPr="001C57C5" w:rsidTr="003F359D">
        <w:tc>
          <w:tcPr>
            <w:tcW w:w="3261"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spacing w:before="100" w:beforeAutospacing="1"/>
              <w:outlineLvl w:val="1"/>
              <w:rPr>
                <w:sz w:val="24"/>
                <w:szCs w:val="24"/>
              </w:rPr>
            </w:pPr>
            <w:bookmarkStart w:id="272" w:name="BKM_227CB78D_E6C3_4d72_AEC1_2BC2B867E0F2"/>
            <w:r w:rsidRPr="0004346D">
              <w:rPr>
                <w:b/>
                <w:szCs w:val="24"/>
              </w:rPr>
              <w:t>IsReadOnly()</w:t>
            </w:r>
            <w:r w:rsidRPr="0004346D">
              <w:rPr>
                <w:szCs w:val="24"/>
              </w:rPr>
              <w:t xml:space="preserve"> bool</w:t>
            </w:r>
          </w:p>
          <w:p w:rsidR="003F359D" w:rsidRPr="008044E5" w:rsidRDefault="003F359D" w:rsidP="003F359D">
            <w:pPr>
              <w:rPr>
                <w:szCs w:val="24"/>
              </w:rPr>
            </w:pPr>
            <w:r w:rsidRPr="0004346D">
              <w:rPr>
                <w:szCs w:val="24"/>
              </w:rPr>
              <w:t>Public</w:t>
            </w:r>
          </w:p>
        </w:tc>
        <w:tc>
          <w:tcPr>
            <w:tcW w:w="6379"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rPr>
                <w:rFonts w:ascii="Courier New" w:hAnsi="Courier New"/>
                <w:sz w:val="24"/>
                <w:szCs w:val="24"/>
              </w:rPr>
            </w:pPr>
            <w:r w:rsidRPr="009358EC">
              <w:rPr>
                <w:szCs w:val="24"/>
              </w:rPr>
              <w:t>Defines whether the Values property may be edited</w:t>
            </w:r>
            <w:r>
              <w:rPr>
                <w:szCs w:val="24"/>
              </w:rPr>
              <w:t xml:space="preserve">.  </w:t>
            </w:r>
            <w:r w:rsidRPr="009358EC">
              <w:rPr>
                <w:szCs w:val="24"/>
              </w:rPr>
              <w:t>This is used to let a</w:t>
            </w:r>
            <w:r>
              <w:rPr>
                <w:szCs w:val="24"/>
              </w:rPr>
              <w:t xml:space="preserve">n </w:t>
            </w:r>
            <w:r w:rsidRPr="009358EC">
              <w:rPr>
                <w:szCs w:val="24"/>
              </w:rPr>
              <w:t>"IBaseLinkableComponent</w:t>
            </w:r>
            <w:r w:rsidR="007C343F" w:rsidRPr="009358EC">
              <w:rPr>
                <w:szCs w:val="24"/>
              </w:rPr>
              <w:t>"</w:t>
            </w:r>
            <w:r>
              <w:rPr>
                <w:szCs w:val="24"/>
              </w:rPr>
              <w:t xml:space="preserve"> or</w:t>
            </w:r>
            <w:r w:rsidRPr="009358EC">
              <w:rPr>
                <w:szCs w:val="24"/>
              </w:rPr>
              <w:t xml:space="preserve"> an "IBaseAdaptedOutput"</w:t>
            </w:r>
            <w:r>
              <w:rPr>
                <w:szCs w:val="24"/>
              </w:rPr>
              <w:t xml:space="preserve"> </w:t>
            </w:r>
            <w:r w:rsidRPr="009358EC">
              <w:rPr>
                <w:szCs w:val="24"/>
              </w:rPr>
              <w:t>present the actual value of an argument that cannot b</w:t>
            </w:r>
            <w:r w:rsidRPr="00972208">
              <w:rPr>
                <w:szCs w:val="24"/>
              </w:rPr>
              <w:t>e changed by the user, but is needed to determine the values of other arguments or is informative in any other way.</w:t>
            </w:r>
          </w:p>
        </w:tc>
        <w:bookmarkEnd w:id="272"/>
      </w:tr>
      <w:tr w:rsidR="003F359D" w:rsidRPr="001C57C5" w:rsidTr="003F359D">
        <w:tc>
          <w:tcPr>
            <w:tcW w:w="3261"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spacing w:before="100" w:beforeAutospacing="1"/>
              <w:outlineLvl w:val="1"/>
              <w:rPr>
                <w:sz w:val="24"/>
                <w:szCs w:val="24"/>
              </w:rPr>
            </w:pPr>
            <w:bookmarkStart w:id="273" w:name="BKM_0D0774C5_7B82_4644_96DE_617DB053A358"/>
            <w:r w:rsidRPr="0004346D">
              <w:rPr>
                <w:b/>
                <w:szCs w:val="24"/>
              </w:rPr>
              <w:t>PossibleValues()</w:t>
            </w:r>
            <w:r w:rsidRPr="0004346D">
              <w:rPr>
                <w:szCs w:val="24"/>
              </w:rPr>
              <w:t xml:space="preserve"> IList&lt;object&gt;</w:t>
            </w:r>
          </w:p>
          <w:p w:rsidR="003F359D" w:rsidRPr="008044E5" w:rsidRDefault="003F359D" w:rsidP="003F359D">
            <w:pPr>
              <w:rPr>
                <w:szCs w:val="24"/>
              </w:rPr>
            </w:pPr>
            <w:r w:rsidRPr="0004346D">
              <w:rPr>
                <w:szCs w:val="24"/>
              </w:rPr>
              <w:t>Public</w:t>
            </w:r>
          </w:p>
        </w:tc>
        <w:tc>
          <w:tcPr>
            <w:tcW w:w="6379"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spacing w:before="100" w:beforeAutospacing="1"/>
              <w:outlineLvl w:val="1"/>
              <w:rPr>
                <w:rFonts w:ascii="Times New Roman" w:hAnsi="Times New Roman"/>
                <w:sz w:val="20"/>
              </w:rPr>
            </w:pPr>
            <w:r>
              <w:rPr>
                <w:szCs w:val="24"/>
              </w:rPr>
              <w:t>Returns a l</w:t>
            </w:r>
            <w:r w:rsidRPr="009358EC">
              <w:rPr>
                <w:szCs w:val="24"/>
              </w:rPr>
              <w:t>ist of possible allowed values for this argument</w:t>
            </w:r>
            <w:r>
              <w:rPr>
                <w:szCs w:val="24"/>
              </w:rPr>
              <w:t xml:space="preserve">.  </w:t>
            </w:r>
            <w:r w:rsidRPr="009358EC">
              <w:rPr>
                <w:szCs w:val="24"/>
              </w:rPr>
              <w:t xml:space="preserve">If for integral types or component specific types </w:t>
            </w:r>
            <w:r w:rsidRPr="00972208">
              <w:rPr>
                <w:szCs w:val="24"/>
              </w:rPr>
              <w:t>all possible values are allowed</w:t>
            </w:r>
            <w:r>
              <w:rPr>
                <w:szCs w:val="24"/>
              </w:rPr>
              <w:t xml:space="preserve">, </w:t>
            </w:r>
            <w:r w:rsidRPr="00972208">
              <w:rPr>
                <w:szCs w:val="24"/>
              </w:rPr>
              <w:t>null</w:t>
            </w:r>
            <w:r>
              <w:rPr>
                <w:szCs w:val="24"/>
              </w:rPr>
              <w:t xml:space="preserve"> </w:t>
            </w:r>
            <w:r w:rsidRPr="00972208">
              <w:rPr>
                <w:szCs w:val="24"/>
              </w:rPr>
              <w:t>is returned</w:t>
            </w:r>
            <w:r>
              <w:rPr>
                <w:szCs w:val="24"/>
              </w:rPr>
              <w:t xml:space="preserve">.  </w:t>
            </w:r>
            <w:r w:rsidRPr="00972208">
              <w:rPr>
                <w:szCs w:val="24"/>
              </w:rPr>
              <w:t>A list with length 0 indicates that there is indeed a limitation on the possible values, but that currently no values are possible</w:t>
            </w:r>
            <w:r>
              <w:rPr>
                <w:szCs w:val="24"/>
              </w:rPr>
              <w:t xml:space="preserve">.  </w:t>
            </w:r>
            <w:r w:rsidRPr="00972208">
              <w:rPr>
                <w:szCs w:val="24"/>
              </w:rPr>
              <w:t>Effectively this means that the values will not and cannot be set.</w:t>
            </w:r>
          </w:p>
        </w:tc>
        <w:bookmarkEnd w:id="273"/>
      </w:tr>
      <w:tr w:rsidR="003F359D" w:rsidRPr="001C57C5" w:rsidTr="003F359D">
        <w:tc>
          <w:tcPr>
            <w:tcW w:w="3261"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spacing w:before="100" w:beforeAutospacing="1"/>
              <w:outlineLvl w:val="1"/>
              <w:rPr>
                <w:sz w:val="24"/>
                <w:szCs w:val="24"/>
              </w:rPr>
            </w:pPr>
            <w:bookmarkStart w:id="274" w:name="BKM_0B04C325_D3F8_4f53_90DF_81A0C10A896F"/>
            <w:r w:rsidRPr="0004346D">
              <w:rPr>
                <w:b/>
                <w:szCs w:val="24"/>
              </w:rPr>
              <w:t>Value()</w:t>
            </w:r>
            <w:r w:rsidRPr="0004346D">
              <w:rPr>
                <w:szCs w:val="24"/>
              </w:rPr>
              <w:t xml:space="preserve"> object</w:t>
            </w:r>
          </w:p>
          <w:p w:rsidR="003F359D" w:rsidRPr="008044E5" w:rsidRDefault="003F359D" w:rsidP="003F359D">
            <w:pPr>
              <w:rPr>
                <w:szCs w:val="24"/>
              </w:rPr>
            </w:pPr>
            <w:r w:rsidRPr="0004346D">
              <w:rPr>
                <w:szCs w:val="24"/>
              </w:rPr>
              <w:t>Public</w:t>
            </w:r>
          </w:p>
        </w:tc>
        <w:tc>
          <w:tcPr>
            <w:tcW w:w="6379" w:type="dxa"/>
            <w:tcBorders>
              <w:top w:val="single" w:sz="2" w:space="0" w:color="auto"/>
              <w:left w:val="single" w:sz="2" w:space="0" w:color="auto"/>
              <w:bottom w:val="single" w:sz="2" w:space="0" w:color="auto"/>
              <w:right w:val="single" w:sz="2" w:space="0" w:color="auto"/>
            </w:tcBorders>
          </w:tcPr>
          <w:p w:rsidR="003F359D" w:rsidRPr="009358EC" w:rsidRDefault="003F359D" w:rsidP="003F359D">
            <w:pPr>
              <w:rPr>
                <w:szCs w:val="24"/>
              </w:rPr>
            </w:pPr>
            <w:r>
              <w:rPr>
                <w:szCs w:val="24"/>
              </w:rPr>
              <w:t>Returns or sets t</w:t>
            </w:r>
            <w:r w:rsidRPr="009358EC">
              <w:rPr>
                <w:szCs w:val="24"/>
              </w:rPr>
              <w:t>he current value of the argument</w:t>
            </w:r>
            <w:r>
              <w:rPr>
                <w:szCs w:val="24"/>
              </w:rPr>
              <w:t xml:space="preserve">.  </w:t>
            </w:r>
            <w:r w:rsidRPr="009358EC">
              <w:rPr>
                <w:szCs w:val="24"/>
              </w:rPr>
              <w:t>If no value has been set yet, a default value is returned.</w:t>
            </w:r>
          </w:p>
          <w:p w:rsidR="003F359D" w:rsidRPr="0004346D" w:rsidRDefault="003F359D" w:rsidP="003F359D">
            <w:pPr>
              <w:keepNext/>
              <w:tabs>
                <w:tab w:val="left" w:pos="540"/>
                <w:tab w:val="left" w:pos="700"/>
              </w:tabs>
              <w:suppressAutoHyphens/>
              <w:spacing w:before="100" w:beforeAutospacing="1"/>
              <w:outlineLvl w:val="1"/>
              <w:rPr>
                <w:rFonts w:ascii="Times New Roman" w:hAnsi="Times New Roman"/>
                <w:sz w:val="20"/>
              </w:rPr>
            </w:pPr>
            <w:r w:rsidRPr="00972208">
              <w:rPr>
                <w:szCs w:val="24"/>
              </w:rPr>
              <w:t>If</w:t>
            </w:r>
            <w:r>
              <w:rPr>
                <w:szCs w:val="24"/>
              </w:rPr>
              <w:t xml:space="preserve"> null </w:t>
            </w:r>
            <w:r w:rsidRPr="00972208">
              <w:rPr>
                <w:szCs w:val="24"/>
              </w:rPr>
              <w:t>is returned, this means that the default value is</w:t>
            </w:r>
            <w:r>
              <w:rPr>
                <w:szCs w:val="24"/>
              </w:rPr>
              <w:t xml:space="preserve"> null.</w:t>
            </w:r>
          </w:p>
        </w:tc>
        <w:bookmarkEnd w:id="274"/>
      </w:tr>
      <w:tr w:rsidR="003F359D" w:rsidRPr="001C57C5" w:rsidTr="003F359D">
        <w:tc>
          <w:tcPr>
            <w:tcW w:w="3261"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suppressAutoHyphens/>
              <w:spacing w:before="100" w:beforeAutospacing="1"/>
              <w:outlineLvl w:val="1"/>
              <w:rPr>
                <w:sz w:val="24"/>
                <w:szCs w:val="24"/>
              </w:rPr>
            </w:pPr>
            <w:bookmarkStart w:id="275" w:name="BKM_291328DB_FB05_4552_A996_B41BB4905C60"/>
            <w:r w:rsidRPr="0004346D">
              <w:rPr>
                <w:b/>
                <w:szCs w:val="24"/>
              </w:rPr>
              <w:t>ValueAsString()</w:t>
            </w:r>
            <w:r w:rsidRPr="0004346D">
              <w:rPr>
                <w:szCs w:val="24"/>
              </w:rPr>
              <w:t xml:space="preserve"> string</w:t>
            </w:r>
          </w:p>
          <w:p w:rsidR="003F359D" w:rsidRPr="008044E5" w:rsidRDefault="003F359D" w:rsidP="003F359D">
            <w:pPr>
              <w:rPr>
                <w:szCs w:val="24"/>
              </w:rPr>
            </w:pPr>
            <w:r w:rsidRPr="0004346D">
              <w:rPr>
                <w:szCs w:val="24"/>
              </w:rPr>
              <w:t>Public</w:t>
            </w:r>
          </w:p>
        </w:tc>
        <w:tc>
          <w:tcPr>
            <w:tcW w:w="6379"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suppressAutoHyphens/>
              <w:spacing w:before="100" w:beforeAutospacing="1"/>
              <w:outlineLvl w:val="1"/>
              <w:rPr>
                <w:rFonts w:ascii="Times New Roman" w:hAnsi="Times New Roman"/>
                <w:sz w:val="20"/>
              </w:rPr>
            </w:pPr>
            <w:r>
              <w:rPr>
                <w:szCs w:val="24"/>
              </w:rPr>
              <w:t>Returns or sets t</w:t>
            </w:r>
            <w:r w:rsidRPr="009358EC">
              <w:rPr>
                <w:szCs w:val="24"/>
              </w:rPr>
              <w:t xml:space="preserve">he argument's value, represented as a </w:t>
            </w:r>
            <w:r w:rsidRPr="00972208">
              <w:rPr>
                <w:szCs w:val="24"/>
              </w:rPr>
              <w:t>string</w:t>
            </w:r>
            <w:r>
              <w:rPr>
                <w:szCs w:val="24"/>
              </w:rPr>
              <w:t xml:space="preserve">.  </w:t>
            </w:r>
            <w:r w:rsidRPr="00972208">
              <w:rPr>
                <w:szCs w:val="24"/>
              </w:rPr>
              <w:t>If</w:t>
            </w:r>
            <w:r>
              <w:rPr>
                <w:szCs w:val="24"/>
              </w:rPr>
              <w:t xml:space="preserve"> </w:t>
            </w:r>
            <w:r w:rsidRPr="00972208">
              <w:rPr>
                <w:szCs w:val="24"/>
              </w:rPr>
              <w:t>ValueType</w:t>
            </w:r>
            <w:r>
              <w:rPr>
                <w:szCs w:val="24"/>
              </w:rPr>
              <w:t xml:space="preserve"> </w:t>
            </w:r>
            <w:r w:rsidRPr="00972208">
              <w:rPr>
                <w:szCs w:val="24"/>
              </w:rPr>
              <w:t>indicates that the argument's value is not of the type string, the</w:t>
            </w:r>
            <w:r>
              <w:rPr>
                <w:szCs w:val="24"/>
              </w:rPr>
              <w:t xml:space="preserve"> </w:t>
            </w:r>
            <w:r w:rsidRPr="00972208">
              <w:rPr>
                <w:szCs w:val="24"/>
              </w:rPr>
              <w:t>ValueAsString</w:t>
            </w:r>
            <w:r>
              <w:rPr>
                <w:szCs w:val="24"/>
              </w:rPr>
              <w:t xml:space="preserve"> </w:t>
            </w:r>
            <w:r w:rsidRPr="00972208">
              <w:rPr>
                <w:szCs w:val="24"/>
              </w:rPr>
              <w:t>function offers the possibility to treat it as a string, e.g</w:t>
            </w:r>
            <w:r>
              <w:rPr>
                <w:szCs w:val="24"/>
              </w:rPr>
              <w:t xml:space="preserve">.  </w:t>
            </w:r>
            <w:r w:rsidRPr="00972208">
              <w:rPr>
                <w:szCs w:val="24"/>
              </w:rPr>
              <w:t>to let the GUI persist the value in the composition file.</w:t>
            </w:r>
          </w:p>
        </w:tc>
        <w:bookmarkEnd w:id="275"/>
      </w:tr>
      <w:tr w:rsidR="003F359D" w:rsidRPr="001C57C5" w:rsidTr="003F359D">
        <w:tc>
          <w:tcPr>
            <w:tcW w:w="3261"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spacing w:before="100" w:beforeAutospacing="1"/>
              <w:outlineLvl w:val="1"/>
              <w:rPr>
                <w:sz w:val="24"/>
                <w:szCs w:val="24"/>
              </w:rPr>
            </w:pPr>
            <w:bookmarkStart w:id="276" w:name="BKM_BA9B7ADE_A51D_4923_885C_83BAE62D0F6C"/>
            <w:r w:rsidRPr="0004346D">
              <w:rPr>
                <w:b/>
                <w:szCs w:val="24"/>
              </w:rPr>
              <w:t>ValueType()</w:t>
            </w:r>
            <w:r w:rsidRPr="0004346D">
              <w:rPr>
                <w:szCs w:val="24"/>
              </w:rPr>
              <w:t xml:space="preserve"> Type</w:t>
            </w:r>
          </w:p>
          <w:p w:rsidR="003F359D" w:rsidRPr="008044E5" w:rsidRDefault="003F359D" w:rsidP="003F359D">
            <w:pPr>
              <w:rPr>
                <w:szCs w:val="24"/>
              </w:rPr>
            </w:pPr>
            <w:r w:rsidRPr="0004346D">
              <w:rPr>
                <w:szCs w:val="24"/>
              </w:rPr>
              <w:t>Public</w:t>
            </w:r>
          </w:p>
        </w:tc>
        <w:tc>
          <w:tcPr>
            <w:tcW w:w="6379"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spacing w:before="100" w:beforeAutospacing="1"/>
              <w:outlineLvl w:val="1"/>
              <w:rPr>
                <w:sz w:val="24"/>
                <w:szCs w:val="24"/>
              </w:rPr>
            </w:pPr>
            <w:r>
              <w:rPr>
                <w:szCs w:val="24"/>
              </w:rPr>
              <w:t>Returns t</w:t>
            </w:r>
            <w:r w:rsidRPr="009358EC">
              <w:rPr>
                <w:szCs w:val="24"/>
              </w:rPr>
              <w:t>h</w:t>
            </w:r>
            <w:r w:rsidRPr="00972208">
              <w:rPr>
                <w:szCs w:val="24"/>
              </w:rPr>
              <w:t xml:space="preserve">e type of the value of the argument, </w:t>
            </w:r>
            <w:r>
              <w:rPr>
                <w:szCs w:val="24"/>
              </w:rPr>
              <w:t>e</w:t>
            </w:r>
            <w:r w:rsidRPr="00972208">
              <w:rPr>
                <w:szCs w:val="24"/>
              </w:rPr>
              <w:t>.g</w:t>
            </w:r>
            <w:r>
              <w:rPr>
                <w:szCs w:val="24"/>
              </w:rPr>
              <w:t xml:space="preserve">.  </w:t>
            </w:r>
            <w:r w:rsidRPr="00972208">
              <w:rPr>
                <w:szCs w:val="24"/>
              </w:rPr>
              <w:t>a integral type like string, integer or double, or a non-integral type, such as a time series object.</w:t>
            </w:r>
          </w:p>
        </w:tc>
        <w:bookmarkEnd w:id="276"/>
      </w:tr>
    </w:tbl>
    <w:p w:rsidR="003F359D" w:rsidRPr="008044E5" w:rsidRDefault="003F359D" w:rsidP="003F359D">
      <w:pPr>
        <w:ind w:left="1080"/>
        <w:rPr>
          <w:szCs w:val="24"/>
        </w:rPr>
      </w:pPr>
    </w:p>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3F359D" w:rsidRPr="001C57C5" w:rsidTr="003F359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3F359D" w:rsidRPr="008044E5" w:rsidRDefault="003F359D" w:rsidP="003F359D">
            <w:pPr>
              <w:keepNext/>
              <w:spacing w:before="100" w:beforeAutospacing="1" w:line="230" w:lineRule="atLeast"/>
              <w:rPr>
                <w:rFonts w:eastAsia="MS Mincho"/>
                <w:b/>
              </w:rPr>
            </w:pPr>
            <w:r w:rsidRPr="0004346D">
              <w:rPr>
                <w:rFonts w:eastAsia="MS Mincho"/>
                <w:b/>
              </w:rPr>
              <w:t>Requirement 7.1</w:t>
            </w:r>
          </w:p>
        </w:tc>
      </w:tr>
      <w:tr w:rsidR="003F359D" w:rsidRPr="001C57C5" w:rsidTr="003F359D">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3F359D" w:rsidRPr="008044E5" w:rsidRDefault="003F359D" w:rsidP="00B756BB">
            <w:pPr>
              <w:spacing w:before="100" w:beforeAutospacing="1" w:line="230" w:lineRule="atLeast"/>
              <w:rPr>
                <w:rFonts w:eastAsia="MS Mincho"/>
              </w:rPr>
            </w:pPr>
            <w:bookmarkStart w:id="277" w:name="iargument"/>
            <w:r w:rsidRPr="0004346D">
              <w:rPr>
                <w:rFonts w:eastAsia="MS Mincho"/>
              </w:rPr>
              <w:t>/req/argument/iargument</w:t>
            </w:r>
            <w:bookmarkEnd w:id="277"/>
          </w:p>
        </w:tc>
      </w:tr>
      <w:tr w:rsidR="003F359D" w:rsidRPr="001C57C5" w:rsidTr="003F359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3F359D" w:rsidRPr="0004346D" w:rsidRDefault="003F359D" w:rsidP="003F359D">
            <w:pPr>
              <w:pStyle w:val="RequirementBody"/>
              <w:tabs>
                <w:tab w:val="left" w:pos="540"/>
                <w:tab w:val="left" w:pos="700"/>
              </w:tabs>
              <w:suppressAutoHyphens/>
              <w:spacing w:before="100" w:beforeAutospacing="1"/>
              <w:outlineLvl w:val="1"/>
              <w:rPr>
                <w:sz w:val="24"/>
              </w:rPr>
            </w:pPr>
            <w:r w:rsidRPr="0004346D">
              <w:t>An OpenMI component</w:t>
            </w:r>
            <w:r>
              <w:t xml:space="preserve"> </w:t>
            </w:r>
            <w:r w:rsidRPr="0004346D">
              <w:t xml:space="preserve">exchanging time based data </w:t>
            </w:r>
            <w:r w:rsidRPr="0004346D">
              <w:rPr>
                <w:b/>
                <w:i/>
              </w:rPr>
              <w:t>shall</w:t>
            </w:r>
            <w:r w:rsidRPr="0004346D">
              <w:t xml:space="preserve"> </w:t>
            </w:r>
            <w:r w:rsidR="007C343F">
              <w:t>implement the IArgument</w:t>
            </w:r>
            <w:r w:rsidRPr="0004346D">
              <w:t xml:space="preserve"> interface based on the definition in</w:t>
            </w:r>
            <w:r w:rsidR="007C343F">
              <w:t xml:space="preserve"> </w:t>
            </w:r>
            <w:r w:rsidR="005860BC">
              <w:fldChar w:fldCharType="begin"/>
            </w:r>
            <w:r w:rsidR="007C343F">
              <w:instrText xml:space="preserve"> REF _Ref340480613 \h </w:instrText>
            </w:r>
            <w:r w:rsidR="005860BC">
              <w:fldChar w:fldCharType="separate"/>
            </w:r>
            <w:r w:rsidR="00111FF1">
              <w:t xml:space="preserve">Figure </w:t>
            </w:r>
            <w:r w:rsidR="00111FF1">
              <w:rPr>
                <w:noProof/>
              </w:rPr>
              <w:t>9</w:t>
            </w:r>
            <w:r w:rsidR="005860BC">
              <w:fldChar w:fldCharType="end"/>
            </w:r>
            <w:r w:rsidR="007C343F">
              <w:t xml:space="preserve"> and</w:t>
            </w:r>
            <w:r w:rsidRPr="0004346D">
              <w:t xml:space="preserve"> </w:t>
            </w:r>
            <w:r w:rsidR="005860BC" w:rsidRPr="0004346D">
              <w:fldChar w:fldCharType="begin"/>
            </w:r>
            <w:r w:rsidRPr="0004346D">
              <w:instrText xml:space="preserve"> REF _Ref327440329 \h </w:instrText>
            </w:r>
            <w:r w:rsidR="005860BC" w:rsidRPr="0004346D">
              <w:fldChar w:fldCharType="separate"/>
            </w:r>
            <w:r w:rsidR="00111FF1" w:rsidRPr="009358EC">
              <w:t xml:space="preserve">Table </w:t>
            </w:r>
            <w:r w:rsidR="00111FF1">
              <w:rPr>
                <w:noProof/>
              </w:rPr>
              <w:t>18</w:t>
            </w:r>
            <w:r w:rsidR="005860BC" w:rsidRPr="0004346D">
              <w:fldChar w:fldCharType="end"/>
            </w:r>
            <w:r w:rsidRPr="0004346D">
              <w:t>.</w:t>
            </w:r>
          </w:p>
        </w:tc>
      </w:tr>
    </w:tbl>
    <w:p w:rsidR="002F327D" w:rsidRDefault="002F327D" w:rsidP="003F359D">
      <w:pPr>
        <w:ind w:left="1080"/>
        <w:rPr>
          <w:szCs w:val="24"/>
        </w:rPr>
      </w:pPr>
    </w:p>
    <w:p w:rsidR="002F327D" w:rsidRDefault="002F327D">
      <w:pPr>
        <w:spacing w:after="200" w:line="276" w:lineRule="auto"/>
        <w:jc w:val="left"/>
        <w:rPr>
          <w:szCs w:val="24"/>
        </w:rPr>
      </w:pPr>
      <w:r>
        <w:rPr>
          <w:szCs w:val="24"/>
        </w:rPr>
        <w:br w:type="page"/>
      </w:r>
    </w:p>
    <w:p w:rsidR="003F359D" w:rsidRDefault="003F359D" w:rsidP="003F359D">
      <w:pPr>
        <w:pStyle w:val="Heading2"/>
        <w:spacing w:after="240"/>
      </w:pPr>
      <w:bookmarkStart w:id="278" w:name="_Toc343701576"/>
      <w:r w:rsidRPr="0004346D">
        <w:lastRenderedPageBreak/>
        <w:t>Component status</w:t>
      </w:r>
      <w:bookmarkEnd w:id="278"/>
    </w:p>
    <w:p w:rsidR="003F359D" w:rsidRDefault="003F359D" w:rsidP="003F359D">
      <w:r w:rsidRPr="0004346D">
        <w:t>The OpenMI explicitly specifies the possible states</w:t>
      </w:r>
      <w:r>
        <w:t xml:space="preserve"> in which</w:t>
      </w:r>
      <w:r w:rsidRPr="0004346D">
        <w:t xml:space="preserve"> a linkable component can be</w:t>
      </w:r>
      <w:r>
        <w:t xml:space="preserve"> found. </w:t>
      </w:r>
    </w:p>
    <w:p w:rsidR="003F359D" w:rsidRDefault="003F359D" w:rsidP="00D12CBF">
      <w:pPr>
        <w:spacing w:before="120"/>
      </w:pPr>
      <w:r>
        <w:t>The status of a component is notified to the outside world by raising a change of status event whenever the component’s state or exchange item values alter.</w:t>
      </w:r>
    </w:p>
    <w:p w:rsidR="002F327D" w:rsidRDefault="002F327D" w:rsidP="003F359D"/>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09"/>
        <w:gridCol w:w="7371"/>
      </w:tblGrid>
      <w:tr w:rsidR="003F359D" w:rsidRPr="001C57C5" w:rsidTr="003F359D">
        <w:trPr>
          <w:cantSplit/>
          <w:trHeight w:val="397"/>
        </w:trPr>
        <w:tc>
          <w:tcPr>
            <w:tcW w:w="9180" w:type="dxa"/>
            <w:gridSpan w:val="2"/>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3F359D" w:rsidRPr="008044E5" w:rsidRDefault="003F359D" w:rsidP="003F359D">
            <w:pPr>
              <w:rPr>
                <w:szCs w:val="24"/>
              </w:rPr>
            </w:pPr>
            <w:bookmarkStart w:id="279" w:name="_Ref326243420"/>
            <w:r>
              <w:br w:type="page"/>
            </w:r>
            <w:bookmarkEnd w:id="279"/>
            <w:r w:rsidRPr="0004346D">
              <w:rPr>
                <w:rFonts w:eastAsia="MS Mincho"/>
                <w:b/>
              </w:rPr>
              <w:t>Requirements Class 8</w:t>
            </w:r>
          </w:p>
        </w:tc>
      </w:tr>
      <w:tr w:rsidR="003F359D" w:rsidRPr="001C57C5" w:rsidTr="003F359D">
        <w:trPr>
          <w:cantSplit/>
          <w:trHeight w:val="397"/>
        </w:trPr>
        <w:tc>
          <w:tcPr>
            <w:tcW w:w="9180" w:type="dxa"/>
            <w:gridSpan w:val="2"/>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3F359D" w:rsidRPr="008044E5" w:rsidRDefault="003F359D" w:rsidP="003F359D">
            <w:pPr>
              <w:spacing w:before="100" w:beforeAutospacing="1" w:line="230" w:lineRule="atLeast"/>
              <w:rPr>
                <w:rFonts w:eastAsia="MS Mincho"/>
              </w:rPr>
            </w:pPr>
            <w:bookmarkStart w:id="280" w:name="componentstatus"/>
            <w:r w:rsidRPr="0004346D">
              <w:rPr>
                <w:rFonts w:eastAsia="MS Mincho"/>
              </w:rPr>
              <w:t>/req/componentsta</w:t>
            </w:r>
            <w:r w:rsidR="00C41CA3">
              <w:rPr>
                <w:rFonts w:eastAsia="MS Mincho"/>
              </w:rPr>
              <w:t>t</w:t>
            </w:r>
            <w:r w:rsidRPr="0004346D">
              <w:rPr>
                <w:rFonts w:eastAsia="MS Mincho"/>
              </w:rPr>
              <w:t>us</w:t>
            </w:r>
            <w:bookmarkEnd w:id="280"/>
          </w:p>
        </w:tc>
      </w:tr>
      <w:tr w:rsidR="003F359D" w:rsidRPr="001C57C5" w:rsidTr="003F359D">
        <w:trPr>
          <w:cantSplit/>
          <w:trHeight w:val="397"/>
        </w:trPr>
        <w:tc>
          <w:tcPr>
            <w:tcW w:w="1809" w:type="dxa"/>
            <w:tcBorders>
              <w:top w:val="single" w:sz="12"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3F359D" w:rsidRPr="008044E5" w:rsidRDefault="003F359D" w:rsidP="003F359D">
            <w:pPr>
              <w:keepNext/>
              <w:suppressAutoHyphens/>
              <w:spacing w:before="100" w:beforeAutospacing="1" w:line="230" w:lineRule="atLeast"/>
              <w:outlineLvl w:val="1"/>
              <w:rPr>
                <w:rFonts w:eastAsia="MS Mincho"/>
                <w:b/>
              </w:rPr>
            </w:pPr>
            <w:r w:rsidRPr="0004346D">
              <w:rPr>
                <w:rFonts w:eastAsia="MS Mincho"/>
                <w:b/>
              </w:rPr>
              <w:t>Target type</w:t>
            </w:r>
          </w:p>
        </w:tc>
        <w:tc>
          <w:tcPr>
            <w:tcW w:w="7371" w:type="dxa"/>
            <w:tcBorders>
              <w:top w:val="single" w:sz="12"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3F359D" w:rsidRPr="0004346D" w:rsidRDefault="003F359D" w:rsidP="003F359D">
            <w:pPr>
              <w:keepNext/>
              <w:tabs>
                <w:tab w:val="left" w:pos="540"/>
                <w:tab w:val="left" w:pos="700"/>
              </w:tabs>
              <w:suppressAutoHyphens/>
              <w:spacing w:before="100" w:beforeAutospacing="1" w:line="230" w:lineRule="atLeast"/>
              <w:outlineLvl w:val="1"/>
              <w:rPr>
                <w:rFonts w:eastAsia="MS Mincho"/>
              </w:rPr>
            </w:pPr>
            <w:r w:rsidRPr="0004346D">
              <w:rPr>
                <w:rFonts w:eastAsia="MS Mincho"/>
              </w:rPr>
              <w:t>OpenMI component</w:t>
            </w:r>
          </w:p>
        </w:tc>
      </w:tr>
      <w:tr w:rsidR="003F359D" w:rsidRPr="001C57C5" w:rsidTr="003F359D">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3F359D" w:rsidRPr="008044E5" w:rsidRDefault="003F359D" w:rsidP="003F359D">
            <w:pPr>
              <w:spacing w:before="100" w:beforeAutospacing="1" w:line="230" w:lineRule="atLeast"/>
              <w:rPr>
                <w:rFonts w:eastAsia="MS Mincho"/>
                <w:b/>
              </w:rPr>
            </w:pPr>
            <w:r w:rsidRPr="0004346D">
              <w:rPr>
                <w:rFonts w:eastAsia="MS Mincho"/>
                <w:b/>
              </w:rPr>
              <w:t xml:space="preserve">Dependency </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3F359D" w:rsidRPr="008044E5" w:rsidRDefault="003F359D" w:rsidP="003F359D">
            <w:pPr>
              <w:spacing w:before="100" w:beforeAutospacing="1" w:line="230" w:lineRule="atLeast"/>
              <w:rPr>
                <w:rFonts w:eastAsia="MS Mincho"/>
              </w:rPr>
            </w:pPr>
          </w:p>
        </w:tc>
      </w:tr>
      <w:tr w:rsidR="003F359D" w:rsidRPr="001C57C5" w:rsidTr="003F359D">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3F359D" w:rsidRPr="008044E5" w:rsidRDefault="003F359D" w:rsidP="003F359D">
            <w:pPr>
              <w:keepNext/>
              <w:suppressAutoHyphens/>
              <w:spacing w:before="100" w:beforeAutospacing="1" w:line="230" w:lineRule="atLeast"/>
              <w:outlineLvl w:val="1"/>
              <w:rPr>
                <w:rFonts w:eastAsia="MS Mincho"/>
                <w:b/>
              </w:rPr>
            </w:pPr>
            <w:r w:rsidRPr="0004346D">
              <w:rPr>
                <w:rFonts w:eastAsia="MS Mincho"/>
                <w:b/>
              </w:rPr>
              <w:t>Requirement 8.1</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3F359D" w:rsidRPr="0004346D" w:rsidRDefault="005860BC" w:rsidP="003F359D">
            <w:pPr>
              <w:keepNext/>
              <w:suppressAutoHyphens/>
              <w:spacing w:before="100" w:beforeAutospacing="1" w:line="230" w:lineRule="atLeast"/>
              <w:outlineLvl w:val="1"/>
              <w:rPr>
                <w:rFonts w:eastAsia="MS Mincho"/>
              </w:rPr>
            </w:pPr>
            <w:r w:rsidRPr="0004346D">
              <w:rPr>
                <w:rFonts w:eastAsia="MS Mincho"/>
              </w:rPr>
              <w:fldChar w:fldCharType="begin"/>
            </w:r>
            <w:r w:rsidR="003F359D" w:rsidRPr="0004346D">
              <w:rPr>
                <w:rFonts w:eastAsia="MS Mincho"/>
              </w:rPr>
              <w:instrText xml:space="preserve"> REF statusenum \h </w:instrText>
            </w:r>
            <w:r w:rsidRPr="0004346D">
              <w:rPr>
                <w:rFonts w:eastAsia="MS Mincho"/>
              </w:rPr>
            </w:r>
            <w:r w:rsidRPr="0004346D">
              <w:rPr>
                <w:rFonts w:eastAsia="MS Mincho"/>
              </w:rPr>
              <w:fldChar w:fldCharType="separate"/>
            </w:r>
            <w:r w:rsidR="00111FF1">
              <w:rPr>
                <w:rFonts w:eastAsia="MS Mincho"/>
              </w:rPr>
              <w:t>/req/</w:t>
            </w:r>
            <w:r w:rsidR="00111FF1" w:rsidRPr="0004346D">
              <w:rPr>
                <w:rFonts w:eastAsia="MS Mincho"/>
              </w:rPr>
              <w:t>componentsta</w:t>
            </w:r>
            <w:r w:rsidR="00111FF1">
              <w:rPr>
                <w:rFonts w:eastAsia="MS Mincho"/>
              </w:rPr>
              <w:t>t</w:t>
            </w:r>
            <w:r w:rsidR="00111FF1" w:rsidRPr="0004346D">
              <w:rPr>
                <w:rFonts w:eastAsia="MS Mincho"/>
              </w:rPr>
              <w:t>us/statusenum</w:t>
            </w:r>
            <w:r w:rsidRPr="0004346D">
              <w:rPr>
                <w:rFonts w:eastAsia="MS Mincho"/>
              </w:rPr>
              <w:fldChar w:fldCharType="end"/>
            </w:r>
          </w:p>
        </w:tc>
      </w:tr>
      <w:tr w:rsidR="003F359D" w:rsidRPr="001C57C5" w:rsidTr="003F359D">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3F359D" w:rsidRPr="008044E5" w:rsidRDefault="003F359D" w:rsidP="003F359D">
            <w:pPr>
              <w:keepNext/>
              <w:suppressAutoHyphens/>
              <w:spacing w:before="100" w:beforeAutospacing="1" w:line="230" w:lineRule="atLeast"/>
              <w:outlineLvl w:val="1"/>
              <w:rPr>
                <w:rFonts w:eastAsia="MS Mincho"/>
                <w:b/>
              </w:rPr>
            </w:pPr>
            <w:r w:rsidRPr="0004346D">
              <w:rPr>
                <w:rFonts w:eastAsia="MS Mincho"/>
                <w:b/>
              </w:rPr>
              <w:t>Requirement 8.2</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3F359D" w:rsidRPr="0004346D" w:rsidRDefault="005860BC" w:rsidP="00C41CA3">
            <w:pPr>
              <w:keepNext/>
              <w:suppressAutoHyphens/>
              <w:spacing w:before="100" w:beforeAutospacing="1" w:line="230" w:lineRule="atLeast"/>
              <w:outlineLvl w:val="1"/>
              <w:rPr>
                <w:rFonts w:eastAsia="MS Mincho"/>
              </w:rPr>
            </w:pPr>
            <w:r w:rsidRPr="0004346D">
              <w:rPr>
                <w:rFonts w:eastAsia="MS Mincho"/>
              </w:rPr>
              <w:fldChar w:fldCharType="begin"/>
            </w:r>
            <w:r w:rsidR="003F359D" w:rsidRPr="0004346D">
              <w:rPr>
                <w:rFonts w:eastAsia="MS Mincho"/>
              </w:rPr>
              <w:instrText xml:space="preserve"> REF statusphases \h </w:instrText>
            </w:r>
            <w:r w:rsidRPr="0004346D">
              <w:rPr>
                <w:rFonts w:eastAsia="MS Mincho"/>
              </w:rPr>
            </w:r>
            <w:r w:rsidRPr="0004346D">
              <w:rPr>
                <w:rFonts w:eastAsia="MS Mincho"/>
              </w:rPr>
              <w:fldChar w:fldCharType="separate"/>
            </w:r>
            <w:r w:rsidR="00111FF1" w:rsidRPr="0004346D">
              <w:rPr>
                <w:rFonts w:eastAsia="MS Mincho"/>
              </w:rPr>
              <w:t>/req/ componentsta</w:t>
            </w:r>
            <w:r w:rsidR="00111FF1">
              <w:rPr>
                <w:rFonts w:eastAsia="MS Mincho"/>
              </w:rPr>
              <w:t>t</w:t>
            </w:r>
            <w:r w:rsidR="00111FF1" w:rsidRPr="0004346D">
              <w:rPr>
                <w:rFonts w:eastAsia="MS Mincho"/>
              </w:rPr>
              <w:t>us/statusphases</w:t>
            </w:r>
            <w:r w:rsidRPr="0004346D">
              <w:rPr>
                <w:rFonts w:eastAsia="MS Mincho"/>
              </w:rPr>
              <w:fldChar w:fldCharType="end"/>
            </w:r>
          </w:p>
        </w:tc>
      </w:tr>
      <w:tr w:rsidR="003F359D" w:rsidRPr="001C57C5" w:rsidTr="003F359D">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3F359D" w:rsidRPr="008044E5" w:rsidRDefault="003F359D" w:rsidP="003F359D">
            <w:pPr>
              <w:keepNext/>
              <w:suppressAutoHyphens/>
              <w:spacing w:before="100" w:beforeAutospacing="1" w:line="230" w:lineRule="atLeast"/>
              <w:outlineLvl w:val="1"/>
              <w:rPr>
                <w:rFonts w:eastAsia="MS Mincho"/>
                <w:b/>
              </w:rPr>
            </w:pPr>
            <w:r w:rsidRPr="0004346D">
              <w:rPr>
                <w:rFonts w:eastAsia="MS Mincho"/>
                <w:b/>
              </w:rPr>
              <w:t>Requirement 8.3</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3F359D" w:rsidRPr="0004346D" w:rsidRDefault="005860BC" w:rsidP="00C41CA3">
            <w:pPr>
              <w:keepNext/>
              <w:suppressAutoHyphens/>
              <w:spacing w:before="100" w:beforeAutospacing="1" w:line="230" w:lineRule="atLeast"/>
              <w:outlineLvl w:val="1"/>
              <w:rPr>
                <w:rFonts w:eastAsia="MS Mincho"/>
              </w:rPr>
            </w:pPr>
            <w:r w:rsidRPr="0004346D">
              <w:rPr>
                <w:rFonts w:eastAsia="MS Mincho"/>
              </w:rPr>
              <w:fldChar w:fldCharType="begin"/>
            </w:r>
            <w:r w:rsidR="003F359D" w:rsidRPr="0004346D">
              <w:rPr>
                <w:rFonts w:eastAsia="MS Mincho"/>
              </w:rPr>
              <w:instrText xml:space="preserve"> REF eventstatuschanged \h </w:instrText>
            </w:r>
            <w:r w:rsidRPr="0004346D">
              <w:rPr>
                <w:rFonts w:eastAsia="MS Mincho"/>
              </w:rPr>
            </w:r>
            <w:r w:rsidRPr="0004346D">
              <w:rPr>
                <w:rFonts w:eastAsia="MS Mincho"/>
              </w:rPr>
              <w:fldChar w:fldCharType="separate"/>
            </w:r>
            <w:r w:rsidR="00111FF1">
              <w:rPr>
                <w:rFonts w:eastAsia="MS Mincho"/>
              </w:rPr>
              <w:t>/req/</w:t>
            </w:r>
            <w:r w:rsidR="00111FF1" w:rsidRPr="0004346D">
              <w:rPr>
                <w:rFonts w:eastAsia="MS Mincho"/>
              </w:rPr>
              <w:t>componentsta</w:t>
            </w:r>
            <w:r w:rsidR="00111FF1">
              <w:rPr>
                <w:rFonts w:eastAsia="MS Mincho"/>
              </w:rPr>
              <w:t>t</w:t>
            </w:r>
            <w:r w:rsidR="00111FF1" w:rsidRPr="0004346D">
              <w:rPr>
                <w:rFonts w:eastAsia="MS Mincho"/>
              </w:rPr>
              <w:t>us/eventstatuschanged</w:t>
            </w:r>
            <w:r w:rsidRPr="0004346D">
              <w:rPr>
                <w:rFonts w:eastAsia="MS Mincho"/>
              </w:rPr>
              <w:fldChar w:fldCharType="end"/>
            </w:r>
          </w:p>
        </w:tc>
      </w:tr>
      <w:tr w:rsidR="003F359D" w:rsidRPr="001C57C5" w:rsidTr="003F359D">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3F359D" w:rsidRPr="008044E5" w:rsidRDefault="003F359D" w:rsidP="003F359D">
            <w:pPr>
              <w:keepNext/>
              <w:suppressAutoHyphens/>
              <w:spacing w:before="100" w:beforeAutospacing="1" w:line="230" w:lineRule="atLeast"/>
              <w:outlineLvl w:val="1"/>
              <w:rPr>
                <w:rFonts w:eastAsia="MS Mincho"/>
                <w:b/>
              </w:rPr>
            </w:pPr>
            <w:r w:rsidRPr="0004346D">
              <w:rPr>
                <w:rFonts w:eastAsia="MS Mincho"/>
                <w:b/>
              </w:rPr>
              <w:t>Requirement 8.4</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3F359D" w:rsidRPr="0004346D" w:rsidRDefault="005860BC" w:rsidP="00C41CA3">
            <w:pPr>
              <w:keepNext/>
              <w:suppressAutoHyphens/>
              <w:spacing w:before="100" w:beforeAutospacing="1" w:line="230" w:lineRule="atLeast"/>
              <w:outlineLvl w:val="1"/>
              <w:rPr>
                <w:rFonts w:eastAsia="MS Mincho"/>
              </w:rPr>
            </w:pPr>
            <w:r w:rsidRPr="0004346D">
              <w:rPr>
                <w:rFonts w:eastAsia="MS Mincho"/>
              </w:rPr>
              <w:fldChar w:fldCharType="begin"/>
            </w:r>
            <w:r w:rsidR="003F359D" w:rsidRPr="0004346D">
              <w:rPr>
                <w:rFonts w:eastAsia="MS Mincho"/>
              </w:rPr>
              <w:instrText xml:space="preserve"> REF eventexchangeitemchanged \h </w:instrText>
            </w:r>
            <w:r w:rsidRPr="0004346D">
              <w:rPr>
                <w:rFonts w:eastAsia="MS Mincho"/>
              </w:rPr>
            </w:r>
            <w:r w:rsidRPr="0004346D">
              <w:rPr>
                <w:rFonts w:eastAsia="MS Mincho"/>
              </w:rPr>
              <w:fldChar w:fldCharType="separate"/>
            </w:r>
            <w:r w:rsidR="00111FF1">
              <w:rPr>
                <w:rFonts w:eastAsia="MS Mincho"/>
              </w:rPr>
              <w:t>/req/c</w:t>
            </w:r>
            <w:r w:rsidR="00111FF1" w:rsidRPr="0004346D">
              <w:rPr>
                <w:rFonts w:eastAsia="MS Mincho"/>
              </w:rPr>
              <w:t>omponentsta</w:t>
            </w:r>
            <w:r w:rsidR="00111FF1">
              <w:rPr>
                <w:rFonts w:eastAsia="MS Mincho"/>
              </w:rPr>
              <w:t>t</w:t>
            </w:r>
            <w:r w:rsidR="00111FF1" w:rsidRPr="0004346D">
              <w:rPr>
                <w:rFonts w:eastAsia="MS Mincho"/>
              </w:rPr>
              <w:t>us/eventexchangeitemchanged</w:t>
            </w:r>
            <w:r w:rsidRPr="0004346D">
              <w:rPr>
                <w:rFonts w:eastAsia="MS Mincho"/>
              </w:rPr>
              <w:fldChar w:fldCharType="end"/>
            </w:r>
          </w:p>
        </w:tc>
      </w:tr>
    </w:tbl>
    <w:p w:rsidR="003F359D" w:rsidRPr="008044E5" w:rsidRDefault="003F359D" w:rsidP="003F359D"/>
    <w:p w:rsidR="003F359D" w:rsidRDefault="003F359D" w:rsidP="003F359D">
      <w:pPr>
        <w:spacing w:after="240"/>
      </w:pPr>
      <w:r w:rsidRPr="0004346D">
        <w:t>The linkable component status</w:t>
      </w:r>
      <w:r>
        <w:t xml:space="preserve"> has two purposes; </w:t>
      </w:r>
      <w:r w:rsidRPr="0004346D">
        <w:t>an informative purpose (what is the component currently doing) and a control flow decision purpose</w:t>
      </w:r>
      <w:r>
        <w:t xml:space="preserve">.  The possible states in which a component can exist, and the condition and sequence in which they can arise, are illustrated in </w:t>
      </w:r>
      <w:r w:rsidR="005860BC">
        <w:fldChar w:fldCharType="begin"/>
      </w:r>
      <w:r>
        <w:instrText xml:space="preserve"> REF _Ref337465941 \h </w:instrText>
      </w:r>
      <w:r w:rsidR="005860BC">
        <w:fldChar w:fldCharType="separate"/>
      </w:r>
      <w:r w:rsidR="00111FF1" w:rsidRPr="009358EC">
        <w:t xml:space="preserve">Figure </w:t>
      </w:r>
      <w:r w:rsidR="00111FF1">
        <w:rPr>
          <w:noProof/>
        </w:rPr>
        <w:t>10</w:t>
      </w:r>
      <w:r w:rsidR="005860BC">
        <w:fldChar w:fldCharType="end"/>
      </w:r>
      <w:r>
        <w:t xml:space="preserve"> and listed in</w:t>
      </w:r>
      <w:r w:rsidRPr="00ED5136">
        <w:t xml:space="preserve"> </w:t>
      </w:r>
      <w:r w:rsidR="005860BC">
        <w:fldChar w:fldCharType="begin"/>
      </w:r>
      <w:r w:rsidR="007C343F">
        <w:instrText xml:space="preserve"> REF _Ref340212375 \h </w:instrText>
      </w:r>
      <w:r w:rsidR="005860BC">
        <w:fldChar w:fldCharType="separate"/>
      </w:r>
      <w:r w:rsidR="00111FF1" w:rsidRPr="009358EC">
        <w:t xml:space="preserve">Table </w:t>
      </w:r>
      <w:r w:rsidR="00111FF1">
        <w:rPr>
          <w:noProof/>
        </w:rPr>
        <w:t>19</w:t>
      </w:r>
      <w:r w:rsidR="005860BC">
        <w:fldChar w:fldCharType="end"/>
      </w:r>
      <w:r>
        <w:t>.</w:t>
      </w:r>
    </w:p>
    <w:p w:rsidR="003F359D" w:rsidRPr="008044E5" w:rsidRDefault="003F359D" w:rsidP="003F359D">
      <w:r w:rsidRPr="0004346D">
        <w:t>Two types of events are distinguished: the ‘component status changed’ event and the ‘exchange item value changed’ event.</w:t>
      </w:r>
    </w:p>
    <w:p w:rsidR="003F359D" w:rsidRPr="008044E5" w:rsidRDefault="003F359D" w:rsidP="003F359D"/>
    <w:p w:rsidR="003F359D" w:rsidRDefault="003F359D" w:rsidP="003F359D">
      <w:pPr>
        <w:keepNext/>
      </w:pPr>
      <w:r w:rsidRPr="009358EC">
        <w:rPr>
          <w:noProof/>
          <w:lang w:val="en-US"/>
        </w:rPr>
        <w:lastRenderedPageBreak/>
        <w:drawing>
          <wp:inline distT="0" distB="0" distL="0" distR="0">
            <wp:extent cx="5753100" cy="4238625"/>
            <wp:effectExtent l="0" t="0" r="0" b="0"/>
            <wp:docPr id="7" name="Obrázek 8" descr="Popis: LinkableComponent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Popis: LinkableComponentStat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53100" cy="4238625"/>
                    </a:xfrm>
                    <a:prstGeom prst="rect">
                      <a:avLst/>
                    </a:prstGeom>
                    <a:noFill/>
                    <a:ln>
                      <a:noFill/>
                    </a:ln>
                  </pic:spPr>
                </pic:pic>
              </a:graphicData>
            </a:graphic>
          </wp:inline>
        </w:drawing>
      </w:r>
    </w:p>
    <w:p w:rsidR="007C343F" w:rsidRPr="008044E5" w:rsidRDefault="007C343F" w:rsidP="003F359D">
      <w:pPr>
        <w:keepNext/>
      </w:pPr>
    </w:p>
    <w:p w:rsidR="003F359D" w:rsidRPr="001C57C5" w:rsidRDefault="003F359D" w:rsidP="003F359D">
      <w:pPr>
        <w:pStyle w:val="Caption"/>
      </w:pPr>
      <w:bookmarkStart w:id="281" w:name="_Ref337465941"/>
      <w:bookmarkStart w:id="282" w:name="_Toc343602728"/>
      <w:r w:rsidRPr="009358EC">
        <w:t xml:space="preserve">Figure </w:t>
      </w:r>
      <w:fldSimple w:instr=" SEQ Figure \* ARABIC ">
        <w:r w:rsidR="00111FF1">
          <w:rPr>
            <w:noProof/>
          </w:rPr>
          <w:t>10</w:t>
        </w:r>
      </w:fldSimple>
      <w:bookmarkEnd w:id="281"/>
      <w:r w:rsidR="00BC7DFC">
        <w:tab/>
        <w:t>Component Status Change Diagram</w:t>
      </w:r>
      <w:bookmarkEnd w:id="282"/>
    </w:p>
    <w:p w:rsidR="003F359D" w:rsidRDefault="003F359D" w:rsidP="003F359D">
      <w:bookmarkStart w:id="283" w:name="_Ref327440834"/>
      <w:r>
        <w:br w:type="page"/>
      </w:r>
    </w:p>
    <w:p w:rsidR="00BC7DFC" w:rsidRDefault="00BC7DFC" w:rsidP="00BC7DFC">
      <w:pPr>
        <w:jc w:val="center"/>
        <w:rPr>
          <w:rFonts w:ascii="Arial" w:hAnsi="Arial"/>
          <w:b/>
          <w:bCs/>
        </w:rPr>
      </w:pPr>
      <w:r w:rsidRPr="00BC7DFC">
        <w:rPr>
          <w:rFonts w:ascii="Arial" w:hAnsi="Arial"/>
          <w:b/>
          <w:bCs/>
          <w:noProof/>
          <w:lang w:val="en-US"/>
        </w:rPr>
        <w:lastRenderedPageBreak/>
        <w:drawing>
          <wp:inline distT="0" distB="0" distL="0" distR="0">
            <wp:extent cx="5702300" cy="4216400"/>
            <wp:effectExtent l="1905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srcRect/>
                    <a:stretch>
                      <a:fillRect/>
                    </a:stretch>
                  </pic:blipFill>
                  <pic:spPr bwMode="auto">
                    <a:xfrm>
                      <a:off x="0" y="0"/>
                      <a:ext cx="5702300" cy="4216400"/>
                    </a:xfrm>
                    <a:prstGeom prst="rect">
                      <a:avLst/>
                    </a:prstGeom>
                    <a:noFill/>
                    <a:ln w="9525">
                      <a:noFill/>
                      <a:miter lim="800000"/>
                      <a:headEnd/>
                      <a:tailEnd/>
                    </a:ln>
                  </pic:spPr>
                </pic:pic>
              </a:graphicData>
            </a:graphic>
          </wp:inline>
        </w:drawing>
      </w:r>
    </w:p>
    <w:p w:rsidR="00BC7DFC" w:rsidRPr="00FE76E6" w:rsidRDefault="00BC7DFC" w:rsidP="00B756BB">
      <w:pPr>
        <w:pStyle w:val="Caption"/>
        <w:spacing w:after="100"/>
      </w:pPr>
      <w:bookmarkStart w:id="284" w:name="_Ref340481541"/>
      <w:bookmarkStart w:id="285" w:name="_Toc343602729"/>
      <w:r>
        <w:t xml:space="preserve">Figure </w:t>
      </w:r>
      <w:fldSimple w:instr=" SEQ Figure \* ARABIC ">
        <w:r w:rsidR="00111FF1">
          <w:rPr>
            <w:noProof/>
          </w:rPr>
          <w:t>11</w:t>
        </w:r>
      </w:fldSimple>
      <w:bookmarkEnd w:id="284"/>
      <w:r>
        <w:tab/>
        <w:t>UML Diagram for Component Status</w:t>
      </w:r>
      <w:bookmarkEnd w:id="285"/>
    </w:p>
    <w:p w:rsidR="003F359D" w:rsidRDefault="003F359D" w:rsidP="003F359D">
      <w:pPr>
        <w:pStyle w:val="Caption"/>
        <w:keepNext/>
        <w:keepLines/>
        <w:spacing w:after="100"/>
      </w:pPr>
      <w:bookmarkStart w:id="286" w:name="_Ref340212375"/>
      <w:bookmarkStart w:id="287" w:name="_Toc343602753"/>
      <w:r w:rsidRPr="009358EC">
        <w:lastRenderedPageBreak/>
        <w:t xml:space="preserve">Table </w:t>
      </w:r>
      <w:fldSimple w:instr=" SEQ Table \* ARABIC ">
        <w:r w:rsidR="00111FF1">
          <w:rPr>
            <w:noProof/>
          </w:rPr>
          <w:t>19</w:t>
        </w:r>
      </w:fldSimple>
      <w:bookmarkEnd w:id="283"/>
      <w:bookmarkEnd w:id="286"/>
      <w:r w:rsidR="00BC7DFC">
        <w:tab/>
      </w:r>
      <w:r w:rsidRPr="001C57C5">
        <w:t>Enumeration ComponentStatus</w:t>
      </w:r>
      <w:bookmarkEnd w:id="287"/>
    </w:p>
    <w:tbl>
      <w:tblPr>
        <w:tblW w:w="8910" w:type="dxa"/>
        <w:tblInd w:w="60" w:type="dxa"/>
        <w:tblLayout w:type="fixed"/>
        <w:tblCellMar>
          <w:left w:w="60" w:type="dxa"/>
          <w:right w:w="60" w:type="dxa"/>
        </w:tblCellMar>
        <w:tblLook w:val="0000" w:firstRow="0" w:lastRow="0" w:firstColumn="0" w:lastColumn="0" w:noHBand="0" w:noVBand="0"/>
      </w:tblPr>
      <w:tblGrid>
        <w:gridCol w:w="1985"/>
        <w:gridCol w:w="6925"/>
      </w:tblGrid>
      <w:tr w:rsidR="003F359D" w:rsidRPr="00A15349" w:rsidTr="003F359D">
        <w:trPr>
          <w:trHeight w:val="355"/>
          <w:tblHeader/>
        </w:trPr>
        <w:tc>
          <w:tcPr>
            <w:tcW w:w="1985" w:type="dxa"/>
            <w:tcBorders>
              <w:top w:val="single" w:sz="2" w:space="0" w:color="auto"/>
              <w:left w:val="single" w:sz="2" w:space="0" w:color="auto"/>
              <w:bottom w:val="single" w:sz="2" w:space="0" w:color="auto"/>
              <w:right w:val="single" w:sz="2" w:space="0" w:color="auto"/>
            </w:tcBorders>
          </w:tcPr>
          <w:p w:rsidR="003F359D" w:rsidRPr="00A15349" w:rsidRDefault="003F359D" w:rsidP="003F359D">
            <w:pPr>
              <w:keepNext/>
              <w:keepLines/>
              <w:tabs>
                <w:tab w:val="left" w:pos="540"/>
                <w:tab w:val="left" w:pos="700"/>
              </w:tabs>
              <w:suppressAutoHyphens/>
              <w:spacing w:before="100" w:beforeAutospacing="1"/>
              <w:outlineLvl w:val="1"/>
              <w:rPr>
                <w:b/>
                <w:szCs w:val="24"/>
              </w:rPr>
            </w:pPr>
            <w:r>
              <w:rPr>
                <w:b/>
                <w:szCs w:val="24"/>
              </w:rPr>
              <w:t>Attribute</w:t>
            </w:r>
          </w:p>
        </w:tc>
        <w:tc>
          <w:tcPr>
            <w:tcW w:w="6925" w:type="dxa"/>
            <w:tcBorders>
              <w:top w:val="single" w:sz="2" w:space="0" w:color="auto"/>
              <w:left w:val="single" w:sz="2" w:space="0" w:color="auto"/>
              <w:bottom w:val="single" w:sz="2" w:space="0" w:color="auto"/>
              <w:right w:val="single" w:sz="2" w:space="0" w:color="auto"/>
            </w:tcBorders>
          </w:tcPr>
          <w:p w:rsidR="003F359D" w:rsidRPr="00A15349" w:rsidRDefault="003F359D" w:rsidP="003F359D">
            <w:pPr>
              <w:keepNext/>
              <w:keepLines/>
              <w:tabs>
                <w:tab w:val="left" w:pos="540"/>
                <w:tab w:val="left" w:pos="700"/>
              </w:tabs>
              <w:suppressAutoHyphens/>
              <w:spacing w:before="100" w:beforeAutospacing="1"/>
              <w:outlineLvl w:val="1"/>
              <w:rPr>
                <w:b/>
                <w:szCs w:val="24"/>
              </w:rPr>
            </w:pPr>
            <w:r w:rsidRPr="00C34DC9">
              <w:rPr>
                <w:b/>
                <w:szCs w:val="24"/>
              </w:rPr>
              <w:t>Notes</w:t>
            </w:r>
          </w:p>
        </w:tc>
      </w:tr>
      <w:tr w:rsidR="00BC7DFC" w:rsidRPr="001C57C5" w:rsidTr="00BC7DFC">
        <w:trPr>
          <w:trHeight w:val="625"/>
        </w:trPr>
        <w:tc>
          <w:tcPr>
            <w:tcW w:w="1985" w:type="dxa"/>
            <w:tcBorders>
              <w:top w:val="single" w:sz="2" w:space="0" w:color="auto"/>
              <w:left w:val="single" w:sz="2" w:space="0" w:color="auto"/>
              <w:bottom w:val="single" w:sz="2" w:space="0" w:color="auto"/>
              <w:right w:val="single" w:sz="2" w:space="0" w:color="auto"/>
            </w:tcBorders>
          </w:tcPr>
          <w:p w:rsidR="00BC7DFC" w:rsidRDefault="00BC7DFC" w:rsidP="00BC7DFC">
            <w:pPr>
              <w:keepNext/>
              <w:keepLines/>
              <w:rPr>
                <w:szCs w:val="24"/>
              </w:rPr>
            </w:pPr>
            <w:r w:rsidRPr="0004346D">
              <w:rPr>
                <w:b/>
                <w:szCs w:val="24"/>
              </w:rPr>
              <w:t>Created</w:t>
            </w:r>
          </w:p>
          <w:p w:rsidR="00BC7DFC" w:rsidRPr="008044E5" w:rsidRDefault="00BC7DFC" w:rsidP="00BC7DFC">
            <w:pPr>
              <w:keepNext/>
              <w:keepLines/>
              <w:rPr>
                <w:szCs w:val="24"/>
              </w:rPr>
            </w:pPr>
            <w:r w:rsidRPr="0004346D">
              <w:rPr>
                <w:szCs w:val="24"/>
              </w:rPr>
              <w:t>Public</w:t>
            </w:r>
          </w:p>
        </w:tc>
        <w:tc>
          <w:tcPr>
            <w:tcW w:w="6925" w:type="dxa"/>
            <w:tcBorders>
              <w:top w:val="single" w:sz="2" w:space="0" w:color="auto"/>
              <w:left w:val="single" w:sz="2" w:space="0" w:color="auto"/>
              <w:bottom w:val="single" w:sz="2" w:space="0" w:color="auto"/>
              <w:right w:val="single" w:sz="2" w:space="0" w:color="auto"/>
            </w:tcBorders>
          </w:tcPr>
          <w:p w:rsidR="00BC7DFC" w:rsidRPr="0004346D" w:rsidRDefault="00BC7DFC" w:rsidP="00BC7DFC">
            <w:pPr>
              <w:keepNext/>
              <w:keepLines/>
              <w:tabs>
                <w:tab w:val="left" w:pos="540"/>
                <w:tab w:val="left" w:pos="700"/>
              </w:tabs>
              <w:suppressAutoHyphens/>
              <w:spacing w:before="100" w:beforeAutospacing="1"/>
              <w:outlineLvl w:val="1"/>
              <w:rPr>
                <w:sz w:val="24"/>
                <w:szCs w:val="24"/>
              </w:rPr>
            </w:pPr>
            <w:r w:rsidRPr="009358EC">
              <w:rPr>
                <w:szCs w:val="24"/>
              </w:rPr>
              <w:t>The linkable component instance has just been</w:t>
            </w:r>
            <w:r>
              <w:rPr>
                <w:szCs w:val="24"/>
              </w:rPr>
              <w:t xml:space="preserve"> created.  </w:t>
            </w:r>
            <w:r w:rsidRPr="00972208">
              <w:rPr>
                <w:szCs w:val="24"/>
              </w:rPr>
              <w:t>This status must and will be followed by "Initializing</w:t>
            </w:r>
            <w:r w:rsidRPr="0004346D">
              <w:rPr>
                <w:rFonts w:cs="Calibri"/>
              </w:rPr>
              <w:t>"</w:t>
            </w:r>
            <w:r>
              <w:rPr>
                <w:szCs w:val="24"/>
              </w:rPr>
              <w:t>.</w:t>
            </w:r>
          </w:p>
        </w:tc>
      </w:tr>
      <w:tr w:rsidR="00BC7DFC" w:rsidRPr="001C57C5" w:rsidTr="003F359D">
        <w:trPr>
          <w:trHeight w:val="859"/>
        </w:trPr>
        <w:tc>
          <w:tcPr>
            <w:tcW w:w="1985" w:type="dxa"/>
            <w:tcBorders>
              <w:top w:val="single" w:sz="2" w:space="0" w:color="auto"/>
              <w:left w:val="single" w:sz="2" w:space="0" w:color="auto"/>
              <w:bottom w:val="single" w:sz="2" w:space="0" w:color="auto"/>
              <w:right w:val="single" w:sz="2" w:space="0" w:color="auto"/>
            </w:tcBorders>
          </w:tcPr>
          <w:p w:rsidR="00BC7DFC" w:rsidRDefault="00BC7DFC" w:rsidP="00BC7DFC">
            <w:pPr>
              <w:keepNext/>
              <w:keepLines/>
              <w:tabs>
                <w:tab w:val="left" w:pos="540"/>
                <w:tab w:val="left" w:pos="700"/>
              </w:tabs>
              <w:suppressAutoHyphens/>
              <w:spacing w:before="100" w:beforeAutospacing="1"/>
              <w:outlineLvl w:val="1"/>
              <w:rPr>
                <w:szCs w:val="24"/>
              </w:rPr>
            </w:pPr>
            <w:bookmarkStart w:id="288" w:name="BKM_0A4FD1AB_7DBF_4f4e_B35E_1BC184234669"/>
            <w:r w:rsidRPr="0004346D">
              <w:rPr>
                <w:b/>
                <w:szCs w:val="24"/>
              </w:rPr>
              <w:t>Initializing</w:t>
            </w:r>
          </w:p>
          <w:p w:rsidR="00BC7DFC" w:rsidRPr="008044E5" w:rsidRDefault="00BC7DFC" w:rsidP="00BC7DFC">
            <w:pPr>
              <w:keepNext/>
              <w:keepLines/>
              <w:rPr>
                <w:szCs w:val="24"/>
              </w:rPr>
            </w:pPr>
            <w:r w:rsidRPr="0004346D">
              <w:rPr>
                <w:szCs w:val="24"/>
              </w:rPr>
              <w:t>Public</w:t>
            </w:r>
          </w:p>
        </w:tc>
        <w:tc>
          <w:tcPr>
            <w:tcW w:w="6925" w:type="dxa"/>
            <w:tcBorders>
              <w:top w:val="single" w:sz="2" w:space="0" w:color="auto"/>
              <w:left w:val="single" w:sz="2" w:space="0" w:color="auto"/>
              <w:bottom w:val="single" w:sz="2" w:space="0" w:color="auto"/>
              <w:right w:val="single" w:sz="2" w:space="0" w:color="auto"/>
            </w:tcBorders>
          </w:tcPr>
          <w:p w:rsidR="00BC7DFC" w:rsidRPr="0004346D" w:rsidRDefault="00BC7DFC" w:rsidP="00BC7DFC">
            <w:pPr>
              <w:keepNext/>
              <w:keepLines/>
              <w:tabs>
                <w:tab w:val="left" w:pos="540"/>
                <w:tab w:val="left" w:pos="700"/>
              </w:tabs>
              <w:suppressAutoHyphens/>
              <w:spacing w:before="100" w:beforeAutospacing="1"/>
              <w:outlineLvl w:val="1"/>
              <w:rPr>
                <w:sz w:val="24"/>
                <w:szCs w:val="24"/>
              </w:rPr>
            </w:pPr>
            <w:r w:rsidRPr="009358EC">
              <w:rPr>
                <w:szCs w:val="24"/>
              </w:rPr>
              <w:t>The linkable component is initializing itself</w:t>
            </w:r>
            <w:r>
              <w:rPr>
                <w:szCs w:val="24"/>
              </w:rPr>
              <w:t xml:space="preserve">.  </w:t>
            </w:r>
            <w:r w:rsidRPr="009358EC">
              <w:rPr>
                <w:szCs w:val="24"/>
              </w:rPr>
              <w:t>This status will end in a status change to "Initialized</w:t>
            </w:r>
            <w:r w:rsidRPr="0004346D">
              <w:rPr>
                <w:rFonts w:cs="Calibri"/>
              </w:rPr>
              <w:t>"</w:t>
            </w:r>
            <w:r>
              <w:rPr>
                <w:szCs w:val="24"/>
              </w:rPr>
              <w:t xml:space="preserve"> or</w:t>
            </w:r>
            <w:r w:rsidRPr="009358EC">
              <w:rPr>
                <w:szCs w:val="24"/>
              </w:rPr>
              <w:t xml:space="preserve"> "Failed</w:t>
            </w:r>
            <w:r w:rsidRPr="0004346D">
              <w:rPr>
                <w:rFonts w:cs="Calibri"/>
              </w:rPr>
              <w:t>"</w:t>
            </w:r>
            <w:r>
              <w:rPr>
                <w:szCs w:val="24"/>
              </w:rPr>
              <w:t xml:space="preserve">.  </w:t>
            </w:r>
          </w:p>
        </w:tc>
        <w:bookmarkEnd w:id="288"/>
      </w:tr>
      <w:tr w:rsidR="00BC7DFC" w:rsidRPr="001C57C5" w:rsidTr="00BC7DFC">
        <w:trPr>
          <w:trHeight w:val="931"/>
        </w:trPr>
        <w:tc>
          <w:tcPr>
            <w:tcW w:w="1985" w:type="dxa"/>
            <w:tcBorders>
              <w:top w:val="single" w:sz="2" w:space="0" w:color="auto"/>
              <w:left w:val="single" w:sz="2" w:space="0" w:color="auto"/>
              <w:bottom w:val="single" w:sz="2" w:space="0" w:color="auto"/>
              <w:right w:val="single" w:sz="2" w:space="0" w:color="auto"/>
            </w:tcBorders>
          </w:tcPr>
          <w:p w:rsidR="00BC7DFC" w:rsidRDefault="00BC7DFC" w:rsidP="00BC7DFC">
            <w:pPr>
              <w:keepNext/>
              <w:keepLines/>
              <w:tabs>
                <w:tab w:val="left" w:pos="540"/>
                <w:tab w:val="left" w:pos="700"/>
              </w:tabs>
              <w:suppressAutoHyphens/>
              <w:spacing w:before="100" w:beforeAutospacing="1"/>
              <w:outlineLvl w:val="1"/>
              <w:rPr>
                <w:szCs w:val="24"/>
              </w:rPr>
            </w:pPr>
            <w:bookmarkStart w:id="289" w:name="BKM_AE6923DA_1888_424e_8634_61E41C274E8F"/>
            <w:r w:rsidRPr="0004346D">
              <w:rPr>
                <w:b/>
                <w:szCs w:val="24"/>
              </w:rPr>
              <w:t>Initialized</w:t>
            </w:r>
          </w:p>
          <w:p w:rsidR="00BC7DFC" w:rsidRPr="008044E5" w:rsidRDefault="00BC7DFC" w:rsidP="00BC7DFC">
            <w:pPr>
              <w:keepNext/>
              <w:keepLines/>
              <w:rPr>
                <w:szCs w:val="24"/>
              </w:rPr>
            </w:pPr>
            <w:r w:rsidRPr="0004346D">
              <w:rPr>
                <w:szCs w:val="24"/>
              </w:rPr>
              <w:t>Public</w:t>
            </w:r>
          </w:p>
        </w:tc>
        <w:tc>
          <w:tcPr>
            <w:tcW w:w="6925" w:type="dxa"/>
            <w:tcBorders>
              <w:top w:val="single" w:sz="2" w:space="0" w:color="auto"/>
              <w:left w:val="single" w:sz="2" w:space="0" w:color="auto"/>
              <w:bottom w:val="single" w:sz="2" w:space="0" w:color="auto"/>
              <w:right w:val="single" w:sz="2" w:space="0" w:color="auto"/>
            </w:tcBorders>
          </w:tcPr>
          <w:p w:rsidR="00BC7DFC" w:rsidRPr="0004346D" w:rsidRDefault="00BC7DFC" w:rsidP="00BC7DFC">
            <w:pPr>
              <w:keepNext/>
              <w:keepLines/>
              <w:tabs>
                <w:tab w:val="left" w:pos="540"/>
                <w:tab w:val="left" w:pos="700"/>
              </w:tabs>
              <w:suppressAutoHyphens/>
              <w:outlineLvl w:val="1"/>
              <w:rPr>
                <w:sz w:val="24"/>
                <w:szCs w:val="24"/>
              </w:rPr>
            </w:pPr>
            <w:r w:rsidRPr="009358EC">
              <w:rPr>
                <w:szCs w:val="24"/>
              </w:rPr>
              <w:t>The linkable component has successfu</w:t>
            </w:r>
            <w:r w:rsidRPr="00972208">
              <w:rPr>
                <w:szCs w:val="24"/>
              </w:rPr>
              <w:t>lly initialized itself</w:t>
            </w:r>
            <w:r>
              <w:rPr>
                <w:szCs w:val="24"/>
              </w:rPr>
              <w:t xml:space="preserve">.  </w:t>
            </w:r>
            <w:r w:rsidRPr="00972208">
              <w:rPr>
                <w:szCs w:val="24"/>
              </w:rPr>
              <w:t>The connections between its inputs/outputs and those of other components can be established.</w:t>
            </w:r>
          </w:p>
        </w:tc>
        <w:bookmarkEnd w:id="289"/>
      </w:tr>
      <w:tr w:rsidR="00BC7DFC" w:rsidRPr="001C57C5" w:rsidTr="003F359D">
        <w:trPr>
          <w:trHeight w:val="805"/>
        </w:trPr>
        <w:tc>
          <w:tcPr>
            <w:tcW w:w="1985" w:type="dxa"/>
            <w:tcBorders>
              <w:top w:val="single" w:sz="2" w:space="0" w:color="auto"/>
              <w:left w:val="single" w:sz="2" w:space="0" w:color="auto"/>
              <w:bottom w:val="single" w:sz="2" w:space="0" w:color="auto"/>
              <w:right w:val="single" w:sz="2" w:space="0" w:color="auto"/>
            </w:tcBorders>
          </w:tcPr>
          <w:p w:rsidR="00BC7DFC" w:rsidRDefault="00BC7DFC" w:rsidP="00BC7DFC">
            <w:pPr>
              <w:keepNext/>
              <w:keepLines/>
              <w:tabs>
                <w:tab w:val="left" w:pos="540"/>
                <w:tab w:val="left" w:pos="700"/>
              </w:tabs>
              <w:suppressAutoHyphens/>
              <w:spacing w:before="100" w:beforeAutospacing="1"/>
              <w:outlineLvl w:val="1"/>
              <w:rPr>
                <w:szCs w:val="24"/>
              </w:rPr>
            </w:pPr>
            <w:bookmarkStart w:id="290" w:name="BKM_24A1D5E5_3995_42b7_883E_163908E577EE"/>
            <w:r w:rsidRPr="0004346D">
              <w:rPr>
                <w:b/>
                <w:szCs w:val="24"/>
              </w:rPr>
              <w:t>Validating</w:t>
            </w:r>
          </w:p>
          <w:p w:rsidR="00BC7DFC" w:rsidRPr="008044E5" w:rsidRDefault="00BC7DFC" w:rsidP="00BC7DFC">
            <w:pPr>
              <w:keepNext/>
              <w:keepLines/>
              <w:rPr>
                <w:szCs w:val="24"/>
              </w:rPr>
            </w:pPr>
            <w:r w:rsidRPr="0004346D">
              <w:rPr>
                <w:szCs w:val="24"/>
              </w:rPr>
              <w:t>Public</w:t>
            </w:r>
          </w:p>
        </w:tc>
        <w:tc>
          <w:tcPr>
            <w:tcW w:w="6925" w:type="dxa"/>
            <w:tcBorders>
              <w:top w:val="single" w:sz="2" w:space="0" w:color="auto"/>
              <w:left w:val="single" w:sz="2" w:space="0" w:color="auto"/>
              <w:bottom w:val="single" w:sz="2" w:space="0" w:color="auto"/>
              <w:right w:val="single" w:sz="2" w:space="0" w:color="auto"/>
            </w:tcBorders>
          </w:tcPr>
          <w:p w:rsidR="00BC7DFC" w:rsidRPr="0004346D" w:rsidRDefault="00BC7DFC" w:rsidP="00BC7DFC">
            <w:pPr>
              <w:keepNext/>
              <w:keepLines/>
              <w:tabs>
                <w:tab w:val="left" w:pos="540"/>
                <w:tab w:val="left" w:pos="700"/>
              </w:tabs>
              <w:suppressAutoHyphens/>
              <w:outlineLvl w:val="1"/>
              <w:rPr>
                <w:sz w:val="24"/>
                <w:szCs w:val="24"/>
              </w:rPr>
            </w:pPr>
            <w:r w:rsidRPr="009358EC">
              <w:rPr>
                <w:szCs w:val="24"/>
              </w:rPr>
              <w:t>After links between the component's inputs/outputs and those of other components have been established, the component is</w:t>
            </w:r>
            <w:r w:rsidRPr="00972208">
              <w:rPr>
                <w:szCs w:val="24"/>
              </w:rPr>
              <w:t xml:space="preserve"> validating whether its required input will be available when it updates itself, and whether indeed it will be able to provide the required output during this update</w:t>
            </w:r>
            <w:r>
              <w:rPr>
                <w:szCs w:val="24"/>
              </w:rPr>
              <w:t xml:space="preserve">.  </w:t>
            </w:r>
            <w:r w:rsidRPr="00972208">
              <w:rPr>
                <w:szCs w:val="24"/>
              </w:rPr>
              <w:t>This</w:t>
            </w:r>
            <w:r>
              <w:rPr>
                <w:szCs w:val="24"/>
              </w:rPr>
              <w:t xml:space="preserve"> </w:t>
            </w:r>
            <w:r w:rsidRPr="00972208">
              <w:rPr>
                <w:szCs w:val="24"/>
              </w:rPr>
              <w:t>Validating</w:t>
            </w:r>
            <w:r>
              <w:rPr>
                <w:szCs w:val="24"/>
              </w:rPr>
              <w:t xml:space="preserve"> </w:t>
            </w:r>
            <w:r w:rsidRPr="00972208">
              <w:rPr>
                <w:szCs w:val="24"/>
              </w:rPr>
              <w:t>status will end in a status change to "Valid</w:t>
            </w:r>
            <w:r w:rsidRPr="0004346D">
              <w:rPr>
                <w:rFonts w:cs="Calibri"/>
              </w:rPr>
              <w:t>"</w:t>
            </w:r>
            <w:r>
              <w:rPr>
                <w:szCs w:val="24"/>
              </w:rPr>
              <w:t xml:space="preserve"> or</w:t>
            </w:r>
            <w:r w:rsidRPr="00972208">
              <w:rPr>
                <w:szCs w:val="24"/>
              </w:rPr>
              <w:t xml:space="preserve"> "Invalid</w:t>
            </w:r>
            <w:r w:rsidRPr="0004346D">
              <w:rPr>
                <w:rFonts w:cs="Calibri"/>
              </w:rPr>
              <w:t>"</w:t>
            </w:r>
            <w:r>
              <w:rPr>
                <w:szCs w:val="24"/>
              </w:rPr>
              <w:t xml:space="preserve">.  </w:t>
            </w:r>
          </w:p>
        </w:tc>
        <w:bookmarkEnd w:id="290"/>
      </w:tr>
      <w:tr w:rsidR="00BC7DFC" w:rsidRPr="001C57C5" w:rsidTr="00BC7DFC">
        <w:trPr>
          <w:trHeight w:val="724"/>
        </w:trPr>
        <w:tc>
          <w:tcPr>
            <w:tcW w:w="1985" w:type="dxa"/>
            <w:tcBorders>
              <w:top w:val="single" w:sz="2" w:space="0" w:color="auto"/>
              <w:left w:val="single" w:sz="2" w:space="0" w:color="auto"/>
              <w:bottom w:val="single" w:sz="2" w:space="0" w:color="auto"/>
              <w:right w:val="single" w:sz="2" w:space="0" w:color="auto"/>
            </w:tcBorders>
          </w:tcPr>
          <w:p w:rsidR="00BC7DFC" w:rsidRDefault="00BC7DFC" w:rsidP="00BC7DFC">
            <w:pPr>
              <w:keepNext/>
              <w:keepLines/>
              <w:tabs>
                <w:tab w:val="left" w:pos="540"/>
                <w:tab w:val="left" w:pos="700"/>
              </w:tabs>
              <w:suppressAutoHyphens/>
              <w:spacing w:before="100" w:beforeAutospacing="1"/>
              <w:outlineLvl w:val="1"/>
              <w:rPr>
                <w:szCs w:val="24"/>
              </w:rPr>
            </w:pPr>
            <w:bookmarkStart w:id="291" w:name="BKM_CA1F3E3C_1963_4c64_8DCC_57AA86F8DA3C"/>
            <w:r w:rsidRPr="0004346D">
              <w:rPr>
                <w:b/>
                <w:szCs w:val="24"/>
              </w:rPr>
              <w:t>Valid</w:t>
            </w:r>
          </w:p>
          <w:p w:rsidR="00BC7DFC" w:rsidRPr="008044E5" w:rsidRDefault="00BC7DFC" w:rsidP="00BC7DFC">
            <w:pPr>
              <w:keepNext/>
              <w:keepLines/>
              <w:rPr>
                <w:szCs w:val="24"/>
              </w:rPr>
            </w:pPr>
            <w:r w:rsidRPr="0004346D">
              <w:rPr>
                <w:szCs w:val="24"/>
              </w:rPr>
              <w:t>Public</w:t>
            </w:r>
          </w:p>
        </w:tc>
        <w:tc>
          <w:tcPr>
            <w:tcW w:w="6925" w:type="dxa"/>
            <w:tcBorders>
              <w:top w:val="single" w:sz="2" w:space="0" w:color="auto"/>
              <w:left w:val="single" w:sz="2" w:space="0" w:color="auto"/>
              <w:bottom w:val="single" w:sz="2" w:space="0" w:color="auto"/>
              <w:right w:val="single" w:sz="2" w:space="0" w:color="auto"/>
            </w:tcBorders>
          </w:tcPr>
          <w:p w:rsidR="00BC7DFC" w:rsidRPr="0004346D" w:rsidRDefault="00BC7DFC" w:rsidP="00BC7DFC">
            <w:pPr>
              <w:keepNext/>
              <w:keepLines/>
              <w:tabs>
                <w:tab w:val="left" w:pos="540"/>
                <w:tab w:val="left" w:pos="700"/>
              </w:tabs>
              <w:suppressAutoHyphens/>
              <w:spacing w:before="100" w:beforeAutospacing="1"/>
              <w:outlineLvl w:val="1"/>
              <w:rPr>
                <w:sz w:val="24"/>
                <w:szCs w:val="24"/>
              </w:rPr>
            </w:pPr>
            <w:r w:rsidRPr="009358EC">
              <w:rPr>
                <w:szCs w:val="24"/>
              </w:rPr>
              <w:t>The component is in a valid state</w:t>
            </w:r>
            <w:r>
              <w:rPr>
                <w:szCs w:val="24"/>
              </w:rPr>
              <w:t xml:space="preserve">.  </w:t>
            </w:r>
            <w:r w:rsidRPr="009358EC">
              <w:rPr>
                <w:szCs w:val="24"/>
              </w:rPr>
              <w:t>When updating itself its required input will be available, and it it will be able to provide the required output.</w:t>
            </w:r>
          </w:p>
        </w:tc>
        <w:bookmarkEnd w:id="291"/>
      </w:tr>
      <w:tr w:rsidR="00BC7DFC" w:rsidRPr="001C57C5" w:rsidTr="00BC7DFC">
        <w:trPr>
          <w:trHeight w:val="886"/>
        </w:trPr>
        <w:tc>
          <w:tcPr>
            <w:tcW w:w="1985" w:type="dxa"/>
            <w:tcBorders>
              <w:top w:val="single" w:sz="2" w:space="0" w:color="auto"/>
              <w:left w:val="single" w:sz="2" w:space="0" w:color="auto"/>
              <w:bottom w:val="single" w:sz="2" w:space="0" w:color="auto"/>
              <w:right w:val="single" w:sz="2" w:space="0" w:color="auto"/>
            </w:tcBorders>
          </w:tcPr>
          <w:p w:rsidR="00BC7DFC" w:rsidRDefault="00BC7DFC" w:rsidP="00BC7DFC">
            <w:pPr>
              <w:keepNext/>
              <w:keepLines/>
              <w:tabs>
                <w:tab w:val="left" w:pos="540"/>
                <w:tab w:val="left" w:pos="700"/>
              </w:tabs>
              <w:suppressAutoHyphens/>
              <w:spacing w:before="100" w:beforeAutospacing="1"/>
              <w:outlineLvl w:val="1"/>
              <w:rPr>
                <w:szCs w:val="24"/>
              </w:rPr>
            </w:pPr>
            <w:bookmarkStart w:id="292" w:name="BKM_922035DE_5215_472f_9BEB_1EDC014AB672"/>
            <w:r w:rsidRPr="0004346D">
              <w:rPr>
                <w:b/>
                <w:szCs w:val="24"/>
              </w:rPr>
              <w:t>WaitingForData</w:t>
            </w:r>
          </w:p>
          <w:p w:rsidR="00BC7DFC" w:rsidRPr="008044E5" w:rsidRDefault="00BC7DFC" w:rsidP="00BC7DFC">
            <w:pPr>
              <w:keepNext/>
              <w:keepLines/>
              <w:rPr>
                <w:szCs w:val="24"/>
              </w:rPr>
            </w:pPr>
            <w:r w:rsidRPr="0004346D">
              <w:rPr>
                <w:szCs w:val="24"/>
              </w:rPr>
              <w:t>Public</w:t>
            </w:r>
          </w:p>
        </w:tc>
        <w:tc>
          <w:tcPr>
            <w:tcW w:w="6925" w:type="dxa"/>
            <w:tcBorders>
              <w:top w:val="single" w:sz="2" w:space="0" w:color="auto"/>
              <w:left w:val="single" w:sz="2" w:space="0" w:color="auto"/>
              <w:bottom w:val="single" w:sz="2" w:space="0" w:color="auto"/>
              <w:right w:val="single" w:sz="2" w:space="0" w:color="auto"/>
            </w:tcBorders>
          </w:tcPr>
          <w:p w:rsidR="00BC7DFC" w:rsidRPr="0004346D" w:rsidRDefault="00BC7DFC" w:rsidP="00BC7DFC">
            <w:pPr>
              <w:keepNext/>
              <w:keepLines/>
              <w:tabs>
                <w:tab w:val="left" w:pos="540"/>
                <w:tab w:val="left" w:pos="700"/>
              </w:tabs>
              <w:suppressAutoHyphens/>
              <w:outlineLvl w:val="1"/>
              <w:rPr>
                <w:sz w:val="24"/>
                <w:szCs w:val="24"/>
              </w:rPr>
            </w:pPr>
            <w:r w:rsidRPr="009358EC">
              <w:rPr>
                <w:szCs w:val="24"/>
              </w:rPr>
              <w:t>The component wants to update itself, but is not yet able to perform the actu</w:t>
            </w:r>
            <w:r w:rsidRPr="00972208">
              <w:rPr>
                <w:szCs w:val="24"/>
              </w:rPr>
              <w:t>al computation, because it is still waiting for input data from other components.</w:t>
            </w:r>
          </w:p>
        </w:tc>
        <w:bookmarkEnd w:id="292"/>
      </w:tr>
      <w:tr w:rsidR="00BC7DFC" w:rsidRPr="001C57C5" w:rsidTr="003F359D">
        <w:trPr>
          <w:trHeight w:val="960"/>
        </w:trPr>
        <w:tc>
          <w:tcPr>
            <w:tcW w:w="1985" w:type="dxa"/>
            <w:tcBorders>
              <w:top w:val="single" w:sz="2" w:space="0" w:color="auto"/>
              <w:left w:val="single" w:sz="2" w:space="0" w:color="auto"/>
              <w:bottom w:val="single" w:sz="2" w:space="0" w:color="auto"/>
              <w:right w:val="single" w:sz="2" w:space="0" w:color="auto"/>
            </w:tcBorders>
          </w:tcPr>
          <w:p w:rsidR="00BC7DFC" w:rsidRDefault="00BC7DFC" w:rsidP="00BC7DFC">
            <w:pPr>
              <w:keepNext/>
              <w:keepLines/>
              <w:tabs>
                <w:tab w:val="left" w:pos="540"/>
                <w:tab w:val="left" w:pos="700"/>
              </w:tabs>
              <w:suppressAutoHyphens/>
              <w:spacing w:before="100" w:beforeAutospacing="1"/>
              <w:outlineLvl w:val="1"/>
              <w:rPr>
                <w:szCs w:val="24"/>
              </w:rPr>
            </w:pPr>
            <w:bookmarkStart w:id="293" w:name="BKM_407D1A46_952E_407c_97DE_F563597BF672"/>
            <w:r w:rsidRPr="0004346D">
              <w:rPr>
                <w:b/>
                <w:szCs w:val="24"/>
              </w:rPr>
              <w:t>Invalid</w:t>
            </w:r>
          </w:p>
          <w:p w:rsidR="00BC7DFC" w:rsidRPr="008044E5" w:rsidRDefault="00BC7DFC" w:rsidP="00BC7DFC">
            <w:pPr>
              <w:keepNext/>
              <w:keepLines/>
              <w:rPr>
                <w:szCs w:val="24"/>
              </w:rPr>
            </w:pPr>
            <w:r w:rsidRPr="0004346D">
              <w:rPr>
                <w:szCs w:val="24"/>
              </w:rPr>
              <w:t>Public</w:t>
            </w:r>
          </w:p>
        </w:tc>
        <w:tc>
          <w:tcPr>
            <w:tcW w:w="6925" w:type="dxa"/>
            <w:tcBorders>
              <w:top w:val="single" w:sz="2" w:space="0" w:color="auto"/>
              <w:left w:val="single" w:sz="2" w:space="0" w:color="auto"/>
              <w:bottom w:val="single" w:sz="2" w:space="0" w:color="auto"/>
              <w:right w:val="single" w:sz="2" w:space="0" w:color="auto"/>
            </w:tcBorders>
          </w:tcPr>
          <w:p w:rsidR="00BC7DFC" w:rsidRPr="0004346D" w:rsidRDefault="00BC7DFC" w:rsidP="00BC7DFC">
            <w:pPr>
              <w:keepNext/>
              <w:keepLines/>
              <w:tabs>
                <w:tab w:val="left" w:pos="540"/>
                <w:tab w:val="left" w:pos="700"/>
              </w:tabs>
              <w:suppressAutoHyphens/>
              <w:spacing w:before="100" w:beforeAutospacing="1"/>
              <w:outlineLvl w:val="1"/>
              <w:rPr>
                <w:sz w:val="24"/>
                <w:szCs w:val="24"/>
              </w:rPr>
            </w:pPr>
            <w:r w:rsidRPr="009358EC">
              <w:rPr>
                <w:szCs w:val="24"/>
              </w:rPr>
              <w:t>The component is in an invalid state</w:t>
            </w:r>
            <w:r>
              <w:rPr>
                <w:szCs w:val="24"/>
              </w:rPr>
              <w:t xml:space="preserve">.  </w:t>
            </w:r>
            <w:r w:rsidRPr="009358EC">
              <w:rPr>
                <w:szCs w:val="24"/>
              </w:rPr>
              <w:t>When updating itself not all required input will be available, and/or it will not be able to provide the required outpu</w:t>
            </w:r>
            <w:r w:rsidRPr="00972208">
              <w:rPr>
                <w:szCs w:val="24"/>
              </w:rPr>
              <w:t>t</w:t>
            </w:r>
            <w:r>
              <w:rPr>
                <w:szCs w:val="24"/>
              </w:rPr>
              <w:t xml:space="preserve">.  </w:t>
            </w:r>
            <w:r w:rsidRPr="00972208">
              <w:rPr>
                <w:szCs w:val="24"/>
              </w:rPr>
              <w:t>After the user has modified the connections between the component's inputs/outputs and those of other components, the "Validating"</w:t>
            </w:r>
            <w:r>
              <w:rPr>
                <w:szCs w:val="24"/>
              </w:rPr>
              <w:t xml:space="preserve"> </w:t>
            </w:r>
            <w:r w:rsidRPr="00972208">
              <w:rPr>
                <w:szCs w:val="24"/>
              </w:rPr>
              <w:t>state can be entered again</w:t>
            </w:r>
            <w:r>
              <w:rPr>
                <w:szCs w:val="24"/>
              </w:rPr>
              <w:t xml:space="preserve">.  </w:t>
            </w:r>
          </w:p>
        </w:tc>
        <w:bookmarkEnd w:id="293"/>
      </w:tr>
      <w:tr w:rsidR="00BC7DFC" w:rsidRPr="001C57C5" w:rsidTr="00BC7DFC">
        <w:trPr>
          <w:trHeight w:val="643"/>
        </w:trPr>
        <w:tc>
          <w:tcPr>
            <w:tcW w:w="1985" w:type="dxa"/>
            <w:tcBorders>
              <w:top w:val="single" w:sz="2" w:space="0" w:color="auto"/>
              <w:left w:val="single" w:sz="2" w:space="0" w:color="auto"/>
              <w:bottom w:val="single" w:sz="2" w:space="0" w:color="auto"/>
              <w:right w:val="single" w:sz="2" w:space="0" w:color="auto"/>
            </w:tcBorders>
          </w:tcPr>
          <w:p w:rsidR="00BC7DFC" w:rsidRDefault="00BC7DFC" w:rsidP="00BC7DFC">
            <w:pPr>
              <w:keepNext/>
              <w:keepLines/>
              <w:tabs>
                <w:tab w:val="left" w:pos="540"/>
                <w:tab w:val="left" w:pos="700"/>
              </w:tabs>
              <w:suppressAutoHyphens/>
              <w:spacing w:before="100" w:beforeAutospacing="1"/>
              <w:outlineLvl w:val="1"/>
              <w:rPr>
                <w:szCs w:val="24"/>
              </w:rPr>
            </w:pPr>
            <w:bookmarkStart w:id="294" w:name="BKM_F456D5CE_EFC6_4583_B348_C664B2DFE66B"/>
            <w:r w:rsidRPr="0004346D">
              <w:rPr>
                <w:b/>
                <w:szCs w:val="24"/>
              </w:rPr>
              <w:t>Preparing</w:t>
            </w:r>
          </w:p>
          <w:p w:rsidR="00BC7DFC" w:rsidRPr="008044E5" w:rsidRDefault="00BC7DFC" w:rsidP="00BC7DFC">
            <w:pPr>
              <w:keepNext/>
              <w:keepLines/>
              <w:rPr>
                <w:szCs w:val="24"/>
              </w:rPr>
            </w:pPr>
            <w:r w:rsidRPr="0004346D">
              <w:rPr>
                <w:szCs w:val="24"/>
              </w:rPr>
              <w:t>Public</w:t>
            </w:r>
          </w:p>
        </w:tc>
        <w:tc>
          <w:tcPr>
            <w:tcW w:w="6925" w:type="dxa"/>
            <w:tcBorders>
              <w:top w:val="single" w:sz="2" w:space="0" w:color="auto"/>
              <w:left w:val="single" w:sz="2" w:space="0" w:color="auto"/>
              <w:bottom w:val="single" w:sz="2" w:space="0" w:color="auto"/>
              <w:right w:val="single" w:sz="2" w:space="0" w:color="auto"/>
            </w:tcBorders>
          </w:tcPr>
          <w:p w:rsidR="00BC7DFC" w:rsidRPr="0004346D" w:rsidRDefault="00BC7DFC" w:rsidP="00BC7DFC">
            <w:pPr>
              <w:keepNext/>
              <w:keepLines/>
              <w:tabs>
                <w:tab w:val="left" w:pos="540"/>
                <w:tab w:val="left" w:pos="700"/>
              </w:tabs>
              <w:suppressAutoHyphens/>
              <w:spacing w:before="100" w:beforeAutospacing="1"/>
              <w:outlineLvl w:val="1"/>
              <w:rPr>
                <w:sz w:val="24"/>
                <w:szCs w:val="24"/>
              </w:rPr>
            </w:pPr>
            <w:r w:rsidRPr="009358EC">
              <w:rPr>
                <w:szCs w:val="24"/>
              </w:rPr>
              <w:t>The component is preparing itself for the first</w:t>
            </w:r>
            <w:r>
              <w:rPr>
                <w:szCs w:val="24"/>
              </w:rPr>
              <w:t xml:space="preserve"> </w:t>
            </w:r>
            <w:r w:rsidRPr="009358EC">
              <w:rPr>
                <w:szCs w:val="24"/>
              </w:rPr>
              <w:t>GetValues()</w:t>
            </w:r>
            <w:r>
              <w:rPr>
                <w:szCs w:val="24"/>
              </w:rPr>
              <w:t xml:space="preserve"> </w:t>
            </w:r>
            <w:r w:rsidRPr="009358EC">
              <w:rPr>
                <w:szCs w:val="24"/>
              </w:rPr>
              <w:t>call</w:t>
            </w:r>
            <w:r>
              <w:rPr>
                <w:szCs w:val="24"/>
              </w:rPr>
              <w:t xml:space="preserve">.  </w:t>
            </w:r>
            <w:r w:rsidRPr="009358EC">
              <w:rPr>
                <w:szCs w:val="24"/>
              </w:rPr>
              <w:t>This</w:t>
            </w:r>
            <w:r>
              <w:rPr>
                <w:szCs w:val="24"/>
              </w:rPr>
              <w:t xml:space="preserve"> </w:t>
            </w:r>
            <w:r w:rsidRPr="00972208">
              <w:rPr>
                <w:szCs w:val="24"/>
              </w:rPr>
              <w:t>Preparing</w:t>
            </w:r>
            <w:r>
              <w:rPr>
                <w:szCs w:val="24"/>
              </w:rPr>
              <w:t xml:space="preserve"> </w:t>
            </w:r>
            <w:r w:rsidRPr="00972208">
              <w:rPr>
                <w:szCs w:val="24"/>
              </w:rPr>
              <w:t>state will end in a status change to "Updated</w:t>
            </w:r>
            <w:r w:rsidRPr="0004346D">
              <w:rPr>
                <w:rFonts w:cs="Calibri"/>
              </w:rPr>
              <w:t>"</w:t>
            </w:r>
            <w:r>
              <w:rPr>
                <w:szCs w:val="24"/>
              </w:rPr>
              <w:t xml:space="preserve"> or</w:t>
            </w:r>
            <w:r w:rsidRPr="00972208">
              <w:rPr>
                <w:szCs w:val="24"/>
              </w:rPr>
              <w:t xml:space="preserve"> "Failed</w:t>
            </w:r>
            <w:r w:rsidRPr="0004346D">
              <w:rPr>
                <w:rFonts w:cs="Calibri"/>
              </w:rPr>
              <w:t>"</w:t>
            </w:r>
            <w:r>
              <w:rPr>
                <w:szCs w:val="24"/>
              </w:rPr>
              <w:t xml:space="preserve">.  </w:t>
            </w:r>
          </w:p>
        </w:tc>
        <w:bookmarkEnd w:id="294"/>
      </w:tr>
      <w:tr w:rsidR="00BC7DFC" w:rsidRPr="001C57C5" w:rsidTr="003F359D">
        <w:trPr>
          <w:trHeight w:val="400"/>
        </w:trPr>
        <w:tc>
          <w:tcPr>
            <w:tcW w:w="1985" w:type="dxa"/>
            <w:tcBorders>
              <w:top w:val="single" w:sz="2" w:space="0" w:color="auto"/>
              <w:left w:val="single" w:sz="2" w:space="0" w:color="auto"/>
              <w:bottom w:val="single" w:sz="2" w:space="0" w:color="auto"/>
              <w:right w:val="single" w:sz="2" w:space="0" w:color="auto"/>
            </w:tcBorders>
          </w:tcPr>
          <w:p w:rsidR="00BC7DFC" w:rsidRDefault="00BC7DFC" w:rsidP="00BC7DFC">
            <w:pPr>
              <w:keepNext/>
              <w:keepLines/>
              <w:tabs>
                <w:tab w:val="left" w:pos="540"/>
                <w:tab w:val="left" w:pos="700"/>
              </w:tabs>
              <w:suppressAutoHyphens/>
              <w:spacing w:before="100" w:beforeAutospacing="1"/>
              <w:outlineLvl w:val="1"/>
              <w:rPr>
                <w:szCs w:val="24"/>
              </w:rPr>
            </w:pPr>
            <w:bookmarkStart w:id="295" w:name="BKM_7A91C5F6_A07D_4ee5_9EA4_8D8B4C652C44"/>
            <w:r w:rsidRPr="0004346D">
              <w:rPr>
                <w:b/>
                <w:szCs w:val="24"/>
              </w:rPr>
              <w:t>Updating</w:t>
            </w:r>
          </w:p>
          <w:p w:rsidR="00BC7DFC" w:rsidRPr="008044E5" w:rsidRDefault="00BC7DFC" w:rsidP="00BC7DFC">
            <w:pPr>
              <w:keepNext/>
              <w:keepLines/>
              <w:rPr>
                <w:szCs w:val="24"/>
              </w:rPr>
            </w:pPr>
            <w:r w:rsidRPr="0004346D">
              <w:rPr>
                <w:szCs w:val="24"/>
              </w:rPr>
              <w:t>Public</w:t>
            </w:r>
          </w:p>
        </w:tc>
        <w:tc>
          <w:tcPr>
            <w:tcW w:w="6925" w:type="dxa"/>
            <w:tcBorders>
              <w:top w:val="single" w:sz="2" w:space="0" w:color="auto"/>
              <w:left w:val="single" w:sz="2" w:space="0" w:color="auto"/>
              <w:bottom w:val="single" w:sz="2" w:space="0" w:color="auto"/>
              <w:right w:val="single" w:sz="2" w:space="0" w:color="auto"/>
            </w:tcBorders>
          </w:tcPr>
          <w:p w:rsidR="00BC7DFC" w:rsidRPr="0004346D" w:rsidRDefault="00BC7DFC" w:rsidP="00BC7DFC">
            <w:pPr>
              <w:keepNext/>
              <w:keepLines/>
              <w:tabs>
                <w:tab w:val="left" w:pos="540"/>
                <w:tab w:val="left" w:pos="700"/>
              </w:tabs>
              <w:suppressAutoHyphens/>
              <w:spacing w:before="100" w:beforeAutospacing="1"/>
              <w:outlineLvl w:val="1"/>
              <w:rPr>
                <w:sz w:val="24"/>
                <w:szCs w:val="24"/>
              </w:rPr>
            </w:pPr>
            <w:r w:rsidRPr="009358EC">
              <w:rPr>
                <w:szCs w:val="24"/>
              </w:rPr>
              <w:t>The component is updating itself</w:t>
            </w:r>
            <w:r>
              <w:rPr>
                <w:szCs w:val="24"/>
              </w:rPr>
              <w:t xml:space="preserve">.  </w:t>
            </w:r>
            <w:r w:rsidRPr="009358EC">
              <w:rPr>
                <w:szCs w:val="24"/>
              </w:rPr>
              <w:t>It has received all required input data from other components, and is now performing the actual computation</w:t>
            </w:r>
            <w:r>
              <w:rPr>
                <w:szCs w:val="24"/>
              </w:rPr>
              <w:t xml:space="preserve">.  </w:t>
            </w:r>
            <w:r w:rsidRPr="009358EC">
              <w:rPr>
                <w:szCs w:val="24"/>
              </w:rPr>
              <w:t>This</w:t>
            </w:r>
            <w:r>
              <w:rPr>
                <w:szCs w:val="24"/>
              </w:rPr>
              <w:t xml:space="preserve"> </w:t>
            </w:r>
            <w:r w:rsidRPr="009358EC">
              <w:rPr>
                <w:szCs w:val="24"/>
              </w:rPr>
              <w:t>Updating</w:t>
            </w:r>
            <w:r>
              <w:rPr>
                <w:szCs w:val="24"/>
              </w:rPr>
              <w:t xml:space="preserve"> </w:t>
            </w:r>
            <w:r w:rsidRPr="009358EC">
              <w:rPr>
                <w:szCs w:val="24"/>
              </w:rPr>
              <w:t>state</w:t>
            </w:r>
            <w:r w:rsidRPr="00972208">
              <w:rPr>
                <w:szCs w:val="24"/>
              </w:rPr>
              <w:t xml:space="preserve"> will end in a status change to "Updated</w:t>
            </w:r>
            <w:r w:rsidRPr="0004346D">
              <w:rPr>
                <w:rFonts w:cs="Calibri"/>
              </w:rPr>
              <w:t>"</w:t>
            </w:r>
            <w:r>
              <w:rPr>
                <w:szCs w:val="24"/>
              </w:rPr>
              <w:t>,</w:t>
            </w:r>
            <w:r w:rsidRPr="00972208">
              <w:rPr>
                <w:szCs w:val="24"/>
              </w:rPr>
              <w:t xml:space="preserve"> "Done</w:t>
            </w:r>
            <w:r w:rsidRPr="0004346D">
              <w:rPr>
                <w:rFonts w:cs="Calibri"/>
              </w:rPr>
              <w:t>"</w:t>
            </w:r>
            <w:r>
              <w:rPr>
                <w:szCs w:val="24"/>
              </w:rPr>
              <w:t xml:space="preserve"> or</w:t>
            </w:r>
            <w:r w:rsidRPr="00972208">
              <w:rPr>
                <w:szCs w:val="24"/>
              </w:rPr>
              <w:t xml:space="preserve"> "Failed</w:t>
            </w:r>
            <w:r w:rsidRPr="0004346D">
              <w:rPr>
                <w:rFonts w:cs="Calibri"/>
              </w:rPr>
              <w:t>"</w:t>
            </w:r>
            <w:r>
              <w:rPr>
                <w:szCs w:val="24"/>
              </w:rPr>
              <w:t>.</w:t>
            </w:r>
          </w:p>
        </w:tc>
        <w:bookmarkEnd w:id="295"/>
      </w:tr>
      <w:tr w:rsidR="00BC7DFC" w:rsidRPr="001C57C5" w:rsidTr="00BC7DFC">
        <w:trPr>
          <w:trHeight w:val="436"/>
        </w:trPr>
        <w:tc>
          <w:tcPr>
            <w:tcW w:w="1985" w:type="dxa"/>
            <w:tcBorders>
              <w:top w:val="single" w:sz="2" w:space="0" w:color="auto"/>
              <w:left w:val="single" w:sz="2" w:space="0" w:color="auto"/>
              <w:bottom w:val="single" w:sz="2" w:space="0" w:color="auto"/>
              <w:right w:val="single" w:sz="2" w:space="0" w:color="auto"/>
            </w:tcBorders>
          </w:tcPr>
          <w:p w:rsidR="00BC7DFC" w:rsidRDefault="00BC7DFC" w:rsidP="00BC7DFC">
            <w:pPr>
              <w:keepNext/>
              <w:keepLines/>
              <w:tabs>
                <w:tab w:val="left" w:pos="540"/>
                <w:tab w:val="left" w:pos="700"/>
              </w:tabs>
              <w:suppressAutoHyphens/>
              <w:spacing w:before="100" w:beforeAutospacing="1"/>
              <w:outlineLvl w:val="1"/>
              <w:rPr>
                <w:szCs w:val="24"/>
              </w:rPr>
            </w:pPr>
            <w:bookmarkStart w:id="296" w:name="BKM_796EA883_DFD7_4e10_B692_EF8694B765C0"/>
            <w:r w:rsidRPr="0004346D">
              <w:rPr>
                <w:b/>
                <w:szCs w:val="24"/>
              </w:rPr>
              <w:t>Updated</w:t>
            </w:r>
          </w:p>
          <w:p w:rsidR="00BC7DFC" w:rsidRPr="008044E5" w:rsidRDefault="00BC7DFC" w:rsidP="00BC7DFC">
            <w:pPr>
              <w:keepNext/>
              <w:keepLines/>
              <w:rPr>
                <w:szCs w:val="24"/>
              </w:rPr>
            </w:pPr>
            <w:r w:rsidRPr="0004346D">
              <w:rPr>
                <w:szCs w:val="24"/>
              </w:rPr>
              <w:t>Public</w:t>
            </w:r>
          </w:p>
        </w:tc>
        <w:tc>
          <w:tcPr>
            <w:tcW w:w="6925" w:type="dxa"/>
            <w:tcBorders>
              <w:top w:val="single" w:sz="2" w:space="0" w:color="auto"/>
              <w:left w:val="single" w:sz="2" w:space="0" w:color="auto"/>
              <w:bottom w:val="single" w:sz="2" w:space="0" w:color="auto"/>
              <w:right w:val="single" w:sz="2" w:space="0" w:color="auto"/>
            </w:tcBorders>
          </w:tcPr>
          <w:p w:rsidR="00BC7DFC" w:rsidRPr="00972208" w:rsidRDefault="00BC7DFC" w:rsidP="00BC7DFC">
            <w:pPr>
              <w:keepNext/>
              <w:keepLines/>
              <w:rPr>
                <w:szCs w:val="24"/>
              </w:rPr>
            </w:pPr>
            <w:r w:rsidRPr="009358EC">
              <w:rPr>
                <w:szCs w:val="24"/>
              </w:rPr>
              <w:t>The component has successfully updated itself.</w:t>
            </w:r>
          </w:p>
        </w:tc>
        <w:bookmarkEnd w:id="296"/>
      </w:tr>
      <w:tr w:rsidR="00BC7DFC" w:rsidRPr="001C57C5" w:rsidTr="00BC7DFC">
        <w:trPr>
          <w:trHeight w:val="976"/>
        </w:trPr>
        <w:tc>
          <w:tcPr>
            <w:tcW w:w="1985" w:type="dxa"/>
            <w:tcBorders>
              <w:top w:val="single" w:sz="2" w:space="0" w:color="auto"/>
              <w:left w:val="single" w:sz="2" w:space="0" w:color="auto"/>
              <w:bottom w:val="single" w:sz="2" w:space="0" w:color="auto"/>
              <w:right w:val="single" w:sz="2" w:space="0" w:color="auto"/>
            </w:tcBorders>
          </w:tcPr>
          <w:p w:rsidR="00BC7DFC" w:rsidRDefault="00BC7DFC" w:rsidP="00BC7DFC">
            <w:pPr>
              <w:keepNext/>
              <w:keepLines/>
              <w:tabs>
                <w:tab w:val="left" w:pos="540"/>
                <w:tab w:val="left" w:pos="700"/>
              </w:tabs>
              <w:suppressAutoHyphens/>
              <w:spacing w:before="100" w:beforeAutospacing="1"/>
              <w:outlineLvl w:val="1"/>
              <w:rPr>
                <w:szCs w:val="24"/>
              </w:rPr>
            </w:pPr>
            <w:bookmarkStart w:id="297" w:name="BKM_01912992_1EBC_493d_A242_739BFC093499"/>
            <w:r w:rsidRPr="0004346D">
              <w:rPr>
                <w:b/>
                <w:szCs w:val="24"/>
              </w:rPr>
              <w:t>Done</w:t>
            </w:r>
          </w:p>
          <w:p w:rsidR="00BC7DFC" w:rsidRPr="008044E5" w:rsidRDefault="00BC7DFC" w:rsidP="00BC7DFC">
            <w:pPr>
              <w:keepNext/>
              <w:keepLines/>
              <w:rPr>
                <w:szCs w:val="24"/>
              </w:rPr>
            </w:pPr>
            <w:r w:rsidRPr="0004346D">
              <w:rPr>
                <w:szCs w:val="24"/>
              </w:rPr>
              <w:t>Public</w:t>
            </w:r>
          </w:p>
        </w:tc>
        <w:tc>
          <w:tcPr>
            <w:tcW w:w="6925" w:type="dxa"/>
            <w:tcBorders>
              <w:top w:val="single" w:sz="2" w:space="0" w:color="auto"/>
              <w:left w:val="single" w:sz="2" w:space="0" w:color="auto"/>
              <w:bottom w:val="single" w:sz="2" w:space="0" w:color="auto"/>
              <w:right w:val="single" w:sz="2" w:space="0" w:color="auto"/>
            </w:tcBorders>
          </w:tcPr>
          <w:p w:rsidR="00BC7DFC" w:rsidRPr="0004346D" w:rsidRDefault="00BC7DFC" w:rsidP="00BC7DFC">
            <w:pPr>
              <w:keepNext/>
              <w:keepLines/>
              <w:tabs>
                <w:tab w:val="left" w:pos="540"/>
                <w:tab w:val="left" w:pos="700"/>
              </w:tabs>
              <w:suppressAutoHyphens/>
              <w:spacing w:before="100" w:beforeAutospacing="1"/>
              <w:outlineLvl w:val="1"/>
              <w:rPr>
                <w:sz w:val="24"/>
                <w:szCs w:val="24"/>
              </w:rPr>
            </w:pPr>
            <w:r w:rsidRPr="009358EC">
              <w:rPr>
                <w:szCs w:val="24"/>
              </w:rPr>
              <w:t>The last update process that the component performed was the final one</w:t>
            </w:r>
            <w:r>
              <w:rPr>
                <w:szCs w:val="24"/>
              </w:rPr>
              <w:t xml:space="preserve">.  </w:t>
            </w:r>
            <w:r w:rsidRPr="009358EC">
              <w:rPr>
                <w:szCs w:val="24"/>
              </w:rPr>
              <w:t>A next call to the Update method will leave</w:t>
            </w:r>
            <w:r w:rsidRPr="00972208">
              <w:rPr>
                <w:szCs w:val="24"/>
              </w:rPr>
              <w:t xml:space="preserve"> the component's internal state unchanged.</w:t>
            </w:r>
          </w:p>
        </w:tc>
        <w:bookmarkEnd w:id="297"/>
      </w:tr>
      <w:tr w:rsidR="00BC7DFC" w:rsidRPr="001C57C5" w:rsidTr="003F359D">
        <w:trPr>
          <w:trHeight w:val="1369"/>
        </w:trPr>
        <w:tc>
          <w:tcPr>
            <w:tcW w:w="1985" w:type="dxa"/>
            <w:tcBorders>
              <w:top w:val="single" w:sz="2" w:space="0" w:color="auto"/>
              <w:left w:val="single" w:sz="2" w:space="0" w:color="auto"/>
              <w:bottom w:val="single" w:sz="2" w:space="0" w:color="auto"/>
              <w:right w:val="single" w:sz="2" w:space="0" w:color="auto"/>
            </w:tcBorders>
          </w:tcPr>
          <w:p w:rsidR="00BC7DFC" w:rsidRDefault="00BC7DFC" w:rsidP="00BC7DFC">
            <w:pPr>
              <w:keepNext/>
              <w:keepLines/>
              <w:tabs>
                <w:tab w:val="left" w:pos="540"/>
                <w:tab w:val="left" w:pos="700"/>
              </w:tabs>
              <w:suppressAutoHyphens/>
              <w:spacing w:before="100" w:beforeAutospacing="1"/>
              <w:outlineLvl w:val="1"/>
              <w:rPr>
                <w:szCs w:val="24"/>
              </w:rPr>
            </w:pPr>
            <w:bookmarkStart w:id="298" w:name="BKM_ED09F585_59A5_415a_AE10_8E2CFBC0EDD2"/>
            <w:r w:rsidRPr="0004346D">
              <w:rPr>
                <w:b/>
                <w:szCs w:val="24"/>
              </w:rPr>
              <w:t>Finishing</w:t>
            </w:r>
          </w:p>
          <w:p w:rsidR="00BC7DFC" w:rsidRPr="008044E5" w:rsidRDefault="00BC7DFC" w:rsidP="00BC7DFC">
            <w:pPr>
              <w:keepNext/>
              <w:keepLines/>
              <w:rPr>
                <w:szCs w:val="24"/>
              </w:rPr>
            </w:pPr>
            <w:r w:rsidRPr="0004346D">
              <w:rPr>
                <w:szCs w:val="24"/>
              </w:rPr>
              <w:t>Public</w:t>
            </w:r>
          </w:p>
        </w:tc>
        <w:tc>
          <w:tcPr>
            <w:tcW w:w="6925" w:type="dxa"/>
            <w:tcBorders>
              <w:top w:val="single" w:sz="2" w:space="0" w:color="auto"/>
              <w:left w:val="single" w:sz="2" w:space="0" w:color="auto"/>
              <w:bottom w:val="single" w:sz="2" w:space="0" w:color="auto"/>
              <w:right w:val="single" w:sz="2" w:space="0" w:color="auto"/>
            </w:tcBorders>
          </w:tcPr>
          <w:p w:rsidR="00BC7DFC" w:rsidRPr="0004346D" w:rsidRDefault="00BC7DFC" w:rsidP="00BC7DFC">
            <w:pPr>
              <w:keepNext/>
              <w:keepLines/>
              <w:tabs>
                <w:tab w:val="left" w:pos="540"/>
                <w:tab w:val="left" w:pos="700"/>
              </w:tabs>
              <w:suppressAutoHyphens/>
              <w:spacing w:before="100" w:beforeAutospacing="1"/>
              <w:outlineLvl w:val="1"/>
              <w:rPr>
                <w:sz w:val="24"/>
                <w:szCs w:val="24"/>
              </w:rPr>
            </w:pPr>
            <w:r w:rsidRPr="009358EC">
              <w:rPr>
                <w:szCs w:val="24"/>
              </w:rPr>
              <w:t>The ILinkableComponent was requested to perform the actions to be performed before it will either be disposed or re-intialized again</w:t>
            </w:r>
            <w:r>
              <w:rPr>
                <w:szCs w:val="24"/>
              </w:rPr>
              <w:t xml:space="preserve">.  </w:t>
            </w:r>
            <w:r w:rsidRPr="009358EC">
              <w:rPr>
                <w:szCs w:val="24"/>
              </w:rPr>
              <w:t>Typical actions would be writing the final result files, clo</w:t>
            </w:r>
            <w:r w:rsidRPr="00972208">
              <w:rPr>
                <w:szCs w:val="24"/>
              </w:rPr>
              <w:t>se all open files, free memory, etc</w:t>
            </w:r>
            <w:r>
              <w:rPr>
                <w:szCs w:val="24"/>
              </w:rPr>
              <w:t xml:space="preserve">.  </w:t>
            </w:r>
            <w:r w:rsidRPr="00972208">
              <w:rPr>
                <w:szCs w:val="24"/>
              </w:rPr>
              <w:t>When all required actions have been performed, the status switches to "Created" when re-initialization is possible</w:t>
            </w:r>
            <w:r>
              <w:rPr>
                <w:szCs w:val="24"/>
              </w:rPr>
              <w:t xml:space="preserve">.  </w:t>
            </w:r>
            <w:r w:rsidRPr="00972208">
              <w:rPr>
                <w:szCs w:val="24"/>
              </w:rPr>
              <w:t>The status switches to "Finished" when the component is to be disposed.</w:t>
            </w:r>
          </w:p>
        </w:tc>
        <w:bookmarkEnd w:id="298"/>
      </w:tr>
      <w:tr w:rsidR="00BC7DFC" w:rsidRPr="001C57C5" w:rsidTr="003F359D">
        <w:trPr>
          <w:trHeight w:val="1248"/>
        </w:trPr>
        <w:tc>
          <w:tcPr>
            <w:tcW w:w="1985" w:type="dxa"/>
            <w:tcBorders>
              <w:top w:val="single" w:sz="2" w:space="0" w:color="auto"/>
              <w:left w:val="single" w:sz="2" w:space="0" w:color="auto"/>
              <w:bottom w:val="single" w:sz="2" w:space="0" w:color="auto"/>
              <w:right w:val="single" w:sz="2" w:space="0" w:color="auto"/>
            </w:tcBorders>
          </w:tcPr>
          <w:p w:rsidR="00BC7DFC" w:rsidRDefault="00BC7DFC" w:rsidP="00BC7DFC">
            <w:pPr>
              <w:keepNext/>
              <w:keepLines/>
              <w:tabs>
                <w:tab w:val="left" w:pos="540"/>
                <w:tab w:val="left" w:pos="700"/>
              </w:tabs>
              <w:suppressAutoHyphens/>
              <w:spacing w:before="100" w:beforeAutospacing="1"/>
              <w:outlineLvl w:val="1"/>
              <w:rPr>
                <w:szCs w:val="24"/>
              </w:rPr>
            </w:pPr>
            <w:bookmarkStart w:id="299" w:name="BKM_2487C9FC_93BE_4116_9F90_D5B6447F18D1"/>
            <w:r w:rsidRPr="0004346D">
              <w:rPr>
                <w:b/>
                <w:szCs w:val="24"/>
              </w:rPr>
              <w:t>Finished</w:t>
            </w:r>
          </w:p>
          <w:p w:rsidR="00BC7DFC" w:rsidRPr="008044E5" w:rsidRDefault="00BC7DFC" w:rsidP="00BC7DFC">
            <w:pPr>
              <w:keepNext/>
              <w:keepLines/>
              <w:rPr>
                <w:szCs w:val="24"/>
              </w:rPr>
            </w:pPr>
            <w:r w:rsidRPr="0004346D">
              <w:rPr>
                <w:szCs w:val="24"/>
              </w:rPr>
              <w:t>Public</w:t>
            </w:r>
          </w:p>
        </w:tc>
        <w:tc>
          <w:tcPr>
            <w:tcW w:w="6925" w:type="dxa"/>
            <w:tcBorders>
              <w:top w:val="single" w:sz="2" w:space="0" w:color="auto"/>
              <w:left w:val="single" w:sz="2" w:space="0" w:color="auto"/>
              <w:bottom w:val="single" w:sz="2" w:space="0" w:color="auto"/>
              <w:right w:val="single" w:sz="2" w:space="0" w:color="auto"/>
            </w:tcBorders>
          </w:tcPr>
          <w:p w:rsidR="00BC7DFC" w:rsidRPr="0004346D" w:rsidRDefault="00BC7DFC" w:rsidP="00BC7DFC">
            <w:pPr>
              <w:keepNext/>
              <w:keepLines/>
              <w:tabs>
                <w:tab w:val="left" w:pos="540"/>
                <w:tab w:val="left" w:pos="700"/>
              </w:tabs>
              <w:suppressAutoHyphens/>
              <w:spacing w:before="100" w:beforeAutospacing="1"/>
              <w:outlineLvl w:val="1"/>
              <w:rPr>
                <w:sz w:val="24"/>
                <w:szCs w:val="24"/>
              </w:rPr>
            </w:pPr>
            <w:r w:rsidRPr="009358EC">
              <w:rPr>
                <w:szCs w:val="24"/>
              </w:rPr>
              <w:t>The ILinkable</w:t>
            </w:r>
            <w:r w:rsidRPr="00972208">
              <w:rPr>
                <w:szCs w:val="24"/>
              </w:rPr>
              <w:t>Component has successfully performed its finalization actions</w:t>
            </w:r>
            <w:r>
              <w:rPr>
                <w:szCs w:val="24"/>
              </w:rPr>
              <w:t xml:space="preserve">.  </w:t>
            </w:r>
            <w:r w:rsidRPr="00972208">
              <w:rPr>
                <w:szCs w:val="24"/>
              </w:rPr>
              <w:t>Re-initialization of the component instance is not possible and should not be attempted</w:t>
            </w:r>
            <w:r>
              <w:rPr>
                <w:szCs w:val="24"/>
              </w:rPr>
              <w:t xml:space="preserve">.  </w:t>
            </w:r>
            <w:r w:rsidRPr="00972208">
              <w:rPr>
                <w:szCs w:val="24"/>
              </w:rPr>
              <w:t>Instead the instance should be disposed, e.g</w:t>
            </w:r>
            <w:r>
              <w:rPr>
                <w:szCs w:val="24"/>
              </w:rPr>
              <w:t xml:space="preserve">.  </w:t>
            </w:r>
            <w:r w:rsidRPr="00972208">
              <w:rPr>
                <w:szCs w:val="24"/>
              </w:rPr>
              <w:t>through the garbage collection mechanism.</w:t>
            </w:r>
          </w:p>
        </w:tc>
        <w:bookmarkEnd w:id="299"/>
      </w:tr>
    </w:tbl>
    <w:p w:rsidR="003F359D" w:rsidRPr="008B4B2D" w:rsidRDefault="003F359D" w:rsidP="00825EFE">
      <w:pPr>
        <w:pStyle w:val="Heading3"/>
      </w:pPr>
      <w:bookmarkStart w:id="300" w:name="_Toc343701577"/>
      <w:r w:rsidRPr="008B4B2D">
        <w:lastRenderedPageBreak/>
        <w:t>Events</w:t>
      </w:r>
      <w:bookmarkEnd w:id="300"/>
    </w:p>
    <w:p w:rsidR="003F359D" w:rsidRDefault="003F359D" w:rsidP="003F359D">
      <w:pPr>
        <w:spacing w:after="120"/>
      </w:pPr>
      <w:r w:rsidRPr="0004346D">
        <w:t xml:space="preserve">When </w:t>
      </w:r>
      <w:r>
        <w:t>a component moves</w:t>
      </w:r>
      <w:r w:rsidRPr="0004346D">
        <w:t xml:space="preserve"> from one status to another, the component </w:t>
      </w:r>
      <w:r>
        <w:t>must</w:t>
      </w:r>
      <w:r w:rsidRPr="0004346D">
        <w:t xml:space="preserve"> </w:t>
      </w:r>
      <w:r>
        <w:t>raise</w:t>
      </w:r>
      <w:r w:rsidRPr="0004346D">
        <w:t xml:space="preserve"> a</w:t>
      </w:r>
      <w:r w:rsidR="00BC7DFC">
        <w:t>n</w:t>
      </w:r>
      <w:r w:rsidRPr="0004346D">
        <w:t xml:space="preserve"> </w:t>
      </w:r>
      <w:r w:rsidR="00BC7DFC">
        <w:t>I</w:t>
      </w:r>
      <w:r w:rsidRPr="0004346D">
        <w:t>LinkableComponentStatusChange</w:t>
      </w:r>
      <w:r w:rsidR="00BC7DFC">
        <w:t>d</w:t>
      </w:r>
      <w:r w:rsidRPr="0004346D">
        <w:t xml:space="preserve"> event</w:t>
      </w:r>
      <w:r>
        <w:t>.  Similarly, when, during computation, the value of an exchange item alters</w:t>
      </w:r>
      <w:r w:rsidRPr="0004346D">
        <w:t xml:space="preserve">, the component </w:t>
      </w:r>
      <w:r>
        <w:t>must raise</w:t>
      </w:r>
      <w:r w:rsidRPr="0004346D">
        <w:t xml:space="preserve"> an </w:t>
      </w:r>
      <w:r w:rsidR="00C41CA3">
        <w:t>IBase</w:t>
      </w:r>
      <w:r w:rsidRPr="0004346D">
        <w:t>ExchangeItemChange</w:t>
      </w:r>
      <w:r w:rsidR="00C41CA3">
        <w:t>d</w:t>
      </w:r>
      <w:r w:rsidRPr="0004346D">
        <w:t xml:space="preserve"> event.</w:t>
      </w:r>
    </w:p>
    <w:p w:rsidR="00BC7DFC" w:rsidRPr="001C57C5" w:rsidRDefault="00BC7DFC" w:rsidP="00BC7DFC">
      <w:pPr>
        <w:spacing w:after="120"/>
        <w:rPr>
          <w:szCs w:val="24"/>
        </w:rPr>
      </w:pPr>
      <w:r w:rsidRPr="001C57C5">
        <w:rPr>
          <w:szCs w:val="24"/>
        </w:rPr>
        <w:t>Sending exchange item events is optional, so it should not be used as a mechanism upon</w:t>
      </w:r>
      <w:r>
        <w:rPr>
          <w:szCs w:val="24"/>
        </w:rPr>
        <w:t xml:space="preserve"> which</w:t>
      </w:r>
      <w:r w:rsidRPr="001C57C5">
        <w:rPr>
          <w:szCs w:val="24"/>
        </w:rPr>
        <w:t xml:space="preserve"> to build critical functionality.</w:t>
      </w:r>
    </w:p>
    <w:p w:rsidR="003F359D" w:rsidRPr="009358EC" w:rsidRDefault="003F359D" w:rsidP="003F359D">
      <w:pPr>
        <w:spacing w:after="120"/>
      </w:pPr>
      <w:r w:rsidRPr="009358EC">
        <w:t>The LinkableComponentStatusChangeEventArgs contains the information that will be passed when the "IBaseLinkableComponent"</w:t>
      </w:r>
      <w:r>
        <w:t xml:space="preserve"> raises</w:t>
      </w:r>
      <w:r w:rsidRPr="009358EC">
        <w:t xml:space="preserve"> </w:t>
      </w:r>
      <w:r>
        <w:t xml:space="preserve">a </w:t>
      </w:r>
      <w:r w:rsidRPr="0004346D">
        <w:t xml:space="preserve">LinkableComponentStatusChange </w:t>
      </w:r>
      <w:r w:rsidRPr="009358EC">
        <w:t>event.</w:t>
      </w:r>
    </w:p>
    <w:p w:rsidR="00825EFE" w:rsidRDefault="00825EFE" w:rsidP="00BC7DFC">
      <w:pPr>
        <w:rPr>
          <w:rFonts w:ascii="Arial" w:eastAsia="Times New Roman" w:hAnsi="Arial" w:cs="Times New Roman"/>
          <w:b/>
          <w:bCs/>
          <w:szCs w:val="20"/>
          <w:lang w:eastAsia="en-GB"/>
        </w:rPr>
      </w:pPr>
      <w:bookmarkStart w:id="301" w:name="_Ref327441117"/>
      <w:bookmarkStart w:id="302" w:name="BKM_D9CA6DEB_F95F_4b8e_AA0A_22184A2F48C8"/>
    </w:p>
    <w:p w:rsidR="003F359D" w:rsidRPr="001C57C5" w:rsidRDefault="003F359D" w:rsidP="003F359D">
      <w:pPr>
        <w:pStyle w:val="Caption"/>
        <w:keepNext/>
      </w:pPr>
      <w:bookmarkStart w:id="303" w:name="_Ref343501403"/>
      <w:bookmarkStart w:id="304" w:name="_Toc343602754"/>
      <w:r w:rsidRPr="001C57C5">
        <w:t xml:space="preserve">Table </w:t>
      </w:r>
      <w:fldSimple w:instr=" SEQ Table \* ARABIC ">
        <w:r w:rsidR="00111FF1">
          <w:rPr>
            <w:noProof/>
          </w:rPr>
          <w:t>20</w:t>
        </w:r>
      </w:fldSimple>
      <w:bookmarkEnd w:id="301"/>
      <w:bookmarkEnd w:id="303"/>
      <w:r w:rsidR="00BC7DFC">
        <w:tab/>
      </w:r>
      <w:r w:rsidRPr="001C57C5">
        <w:t>Operations for</w:t>
      </w:r>
      <w:r w:rsidR="000B37C0">
        <w:t xml:space="preserve"> ExchangeItemChangeEventArgs</w:t>
      </w:r>
      <w:bookmarkEnd w:id="304"/>
    </w:p>
    <w:tbl>
      <w:tblPr>
        <w:tblW w:w="9630" w:type="dxa"/>
        <w:tblInd w:w="60" w:type="dxa"/>
        <w:tblLayout w:type="fixed"/>
        <w:tblCellMar>
          <w:left w:w="60" w:type="dxa"/>
          <w:right w:w="60" w:type="dxa"/>
        </w:tblCellMar>
        <w:tblLook w:val="0000" w:firstRow="0" w:lastRow="0" w:firstColumn="0" w:lastColumn="0" w:noHBand="0" w:noVBand="0"/>
      </w:tblPr>
      <w:tblGrid>
        <w:gridCol w:w="3686"/>
        <w:gridCol w:w="3694"/>
        <w:gridCol w:w="2250"/>
      </w:tblGrid>
      <w:tr w:rsidR="003F359D" w:rsidRPr="001C57C5" w:rsidTr="003F359D">
        <w:trPr>
          <w:cantSplit/>
          <w:tblHeader/>
        </w:trPr>
        <w:tc>
          <w:tcPr>
            <w:tcW w:w="3686" w:type="dxa"/>
            <w:tcBorders>
              <w:top w:val="single" w:sz="2" w:space="0" w:color="auto"/>
              <w:left w:val="single" w:sz="2" w:space="0" w:color="auto"/>
              <w:bottom w:val="single" w:sz="2" w:space="0" w:color="auto"/>
              <w:right w:val="single" w:sz="2" w:space="0" w:color="auto"/>
            </w:tcBorders>
            <w:shd w:val="clear" w:color="auto" w:fill="EFEFEF"/>
          </w:tcPr>
          <w:p w:rsidR="003F359D" w:rsidRPr="0004346D" w:rsidRDefault="003F359D" w:rsidP="003F359D">
            <w:pPr>
              <w:rPr>
                <w:b/>
              </w:rPr>
            </w:pPr>
            <w:r w:rsidRPr="0004346D">
              <w:rPr>
                <w:b/>
              </w:rPr>
              <w:t>Method</w:t>
            </w:r>
          </w:p>
        </w:tc>
        <w:tc>
          <w:tcPr>
            <w:tcW w:w="3694" w:type="dxa"/>
            <w:tcBorders>
              <w:top w:val="single" w:sz="2" w:space="0" w:color="auto"/>
              <w:left w:val="single" w:sz="2" w:space="0" w:color="auto"/>
              <w:bottom w:val="single" w:sz="2" w:space="0" w:color="auto"/>
              <w:right w:val="single" w:sz="2" w:space="0" w:color="auto"/>
            </w:tcBorders>
            <w:shd w:val="clear" w:color="auto" w:fill="EFEFEF"/>
          </w:tcPr>
          <w:p w:rsidR="003F359D" w:rsidRPr="0004346D" w:rsidRDefault="003F359D" w:rsidP="003F359D">
            <w:pPr>
              <w:rPr>
                <w:b/>
              </w:rPr>
            </w:pPr>
            <w:r w:rsidRPr="0004346D">
              <w:rPr>
                <w:b/>
              </w:rPr>
              <w:t>Notes</w:t>
            </w:r>
          </w:p>
        </w:tc>
        <w:tc>
          <w:tcPr>
            <w:tcW w:w="2250" w:type="dxa"/>
            <w:tcBorders>
              <w:top w:val="single" w:sz="2" w:space="0" w:color="auto"/>
              <w:left w:val="single" w:sz="2" w:space="0" w:color="auto"/>
              <w:bottom w:val="single" w:sz="2" w:space="0" w:color="auto"/>
              <w:right w:val="single" w:sz="2" w:space="0" w:color="auto"/>
            </w:tcBorders>
            <w:shd w:val="clear" w:color="auto" w:fill="EFEFEF"/>
          </w:tcPr>
          <w:p w:rsidR="003F359D" w:rsidRPr="0004346D" w:rsidRDefault="003F359D" w:rsidP="003F359D">
            <w:pPr>
              <w:rPr>
                <w:b/>
              </w:rPr>
            </w:pPr>
            <w:r w:rsidRPr="0004346D">
              <w:rPr>
                <w:b/>
              </w:rPr>
              <w:t>Parameters</w:t>
            </w:r>
          </w:p>
        </w:tc>
      </w:tr>
      <w:tr w:rsidR="003F359D" w:rsidRPr="001C57C5" w:rsidTr="003F359D">
        <w:tc>
          <w:tcPr>
            <w:tcW w:w="3686" w:type="dxa"/>
            <w:tcBorders>
              <w:top w:val="single" w:sz="2" w:space="0" w:color="auto"/>
              <w:left w:val="single" w:sz="2" w:space="0" w:color="auto"/>
              <w:bottom w:val="single" w:sz="2" w:space="0" w:color="auto"/>
              <w:right w:val="single" w:sz="2" w:space="0" w:color="auto"/>
            </w:tcBorders>
          </w:tcPr>
          <w:p w:rsidR="003F359D" w:rsidRPr="0004346D" w:rsidRDefault="003F359D" w:rsidP="003F359D">
            <w:r w:rsidRPr="0004346D">
              <w:rPr>
                <w:b/>
              </w:rPr>
              <w:t>ExchangeItem()</w:t>
            </w:r>
            <w:r w:rsidRPr="0004346D">
              <w:t xml:space="preserve"> IBaseExchangeItem</w:t>
            </w:r>
          </w:p>
          <w:p w:rsidR="003F359D" w:rsidRPr="0004346D" w:rsidRDefault="003F359D" w:rsidP="003F359D">
            <w:r w:rsidRPr="0004346D">
              <w:t>Public</w:t>
            </w:r>
          </w:p>
        </w:tc>
        <w:tc>
          <w:tcPr>
            <w:tcW w:w="3694"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outlineLvl w:val="1"/>
            </w:pPr>
            <w:r w:rsidRPr="0004346D">
              <w:t>Returns and sets the exchange item whose the status has been changed.</w:t>
            </w:r>
          </w:p>
          <w:p w:rsidR="003F359D" w:rsidRPr="0004346D" w:rsidRDefault="003F359D" w:rsidP="003F359D">
            <w:pPr>
              <w:pStyle w:val="Code"/>
              <w:spacing w:after="120" w:line="276" w:lineRule="auto"/>
              <w:rPr>
                <w:rFonts w:ascii="Courier New" w:hAnsi="Courier New"/>
                <w:color w:val="auto"/>
                <w:sz w:val="22"/>
                <w:szCs w:val="22"/>
                <w:lang w:val="en-GB"/>
              </w:rPr>
            </w:pPr>
          </w:p>
        </w:tc>
        <w:tc>
          <w:tcPr>
            <w:tcW w:w="2250" w:type="dxa"/>
            <w:tcBorders>
              <w:top w:val="single" w:sz="2" w:space="0" w:color="auto"/>
              <w:left w:val="single" w:sz="2" w:space="0" w:color="auto"/>
              <w:bottom w:val="single" w:sz="2" w:space="0" w:color="auto"/>
              <w:right w:val="single" w:sz="2" w:space="0" w:color="auto"/>
            </w:tcBorders>
          </w:tcPr>
          <w:p w:rsidR="003F359D" w:rsidRPr="0004346D" w:rsidRDefault="003F359D" w:rsidP="003F359D"/>
        </w:tc>
        <w:bookmarkEnd w:id="302"/>
      </w:tr>
      <w:tr w:rsidR="003F359D" w:rsidRPr="001C57C5" w:rsidTr="003F359D">
        <w:tc>
          <w:tcPr>
            <w:tcW w:w="3686" w:type="dxa"/>
            <w:tcBorders>
              <w:top w:val="single" w:sz="2" w:space="0" w:color="auto"/>
              <w:left w:val="single" w:sz="2" w:space="0" w:color="auto"/>
              <w:bottom w:val="single" w:sz="2" w:space="0" w:color="auto"/>
              <w:right w:val="single" w:sz="2" w:space="0" w:color="auto"/>
            </w:tcBorders>
          </w:tcPr>
          <w:p w:rsidR="003F359D" w:rsidRDefault="003F359D" w:rsidP="003F359D">
            <w:pPr>
              <w:keepNext/>
              <w:tabs>
                <w:tab w:val="left" w:pos="540"/>
                <w:tab w:val="left" w:pos="700"/>
              </w:tabs>
              <w:suppressAutoHyphens/>
              <w:outlineLvl w:val="1"/>
            </w:pPr>
            <w:bookmarkStart w:id="305" w:name="BKM_0CAE471C_870D_46f7_BD04_C2CFA28A0120"/>
            <w:r w:rsidRPr="0004346D">
              <w:rPr>
                <w:b/>
              </w:rPr>
              <w:t>ExchangeItemChangeEventArgs()</w:t>
            </w:r>
          </w:p>
          <w:p w:rsidR="003F359D" w:rsidRPr="0004346D" w:rsidRDefault="003F359D" w:rsidP="003F359D">
            <w:r w:rsidRPr="0004346D">
              <w:t>Public</w:t>
            </w:r>
          </w:p>
        </w:tc>
        <w:tc>
          <w:tcPr>
            <w:tcW w:w="3694"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outlineLvl w:val="1"/>
              <w:rPr>
                <w:rFonts w:ascii="Times New Roman" w:hAnsi="Times New Roman"/>
              </w:rPr>
            </w:pPr>
            <w:r w:rsidRPr="0004346D">
              <w:t>Default constructor</w:t>
            </w:r>
            <w:r>
              <w:t xml:space="preserve">.  </w:t>
            </w:r>
            <w:r w:rsidRPr="0004346D">
              <w:t xml:space="preserve">Creates a new instance with an empty message and null as </w:t>
            </w:r>
            <w:r w:rsidR="000B37C0" w:rsidRPr="0004346D">
              <w:t>"</w:t>
            </w:r>
            <w:r w:rsidRPr="0004346D">
              <w:t>ExchangeItem</w:t>
            </w:r>
            <w:r w:rsidR="000B37C0" w:rsidRPr="0004346D">
              <w:t>"</w:t>
            </w:r>
            <w:r>
              <w:t xml:space="preserve">.  </w:t>
            </w:r>
            <w:r w:rsidRPr="0004346D">
              <w:t>Properties need to be set before actually using the instance.</w:t>
            </w:r>
          </w:p>
        </w:tc>
        <w:tc>
          <w:tcPr>
            <w:tcW w:w="2250" w:type="dxa"/>
            <w:tcBorders>
              <w:top w:val="single" w:sz="2" w:space="0" w:color="auto"/>
              <w:left w:val="single" w:sz="2" w:space="0" w:color="auto"/>
              <w:bottom w:val="single" w:sz="2" w:space="0" w:color="auto"/>
              <w:right w:val="single" w:sz="2" w:space="0" w:color="auto"/>
            </w:tcBorders>
          </w:tcPr>
          <w:p w:rsidR="003F359D" w:rsidRPr="0004346D" w:rsidRDefault="003F359D" w:rsidP="003F359D"/>
        </w:tc>
        <w:bookmarkEnd w:id="305"/>
      </w:tr>
      <w:tr w:rsidR="003F359D" w:rsidRPr="001C57C5" w:rsidTr="003F359D">
        <w:trPr>
          <w:trHeight w:val="737"/>
        </w:trPr>
        <w:tc>
          <w:tcPr>
            <w:tcW w:w="3686" w:type="dxa"/>
            <w:tcBorders>
              <w:top w:val="single" w:sz="2" w:space="0" w:color="auto"/>
              <w:left w:val="single" w:sz="2" w:space="0" w:color="auto"/>
              <w:bottom w:val="single" w:sz="2" w:space="0" w:color="auto"/>
              <w:right w:val="single" w:sz="2" w:space="0" w:color="auto"/>
            </w:tcBorders>
          </w:tcPr>
          <w:p w:rsidR="003F359D" w:rsidRDefault="003F359D" w:rsidP="003F359D">
            <w:pPr>
              <w:keepNext/>
              <w:tabs>
                <w:tab w:val="left" w:pos="540"/>
                <w:tab w:val="left" w:pos="700"/>
              </w:tabs>
              <w:suppressAutoHyphens/>
              <w:outlineLvl w:val="1"/>
            </w:pPr>
            <w:bookmarkStart w:id="306" w:name="BKM_8B97385B_6588_4a3e_993A_E77D83E1A710"/>
            <w:r w:rsidRPr="0004346D">
              <w:rPr>
                <w:b/>
              </w:rPr>
              <w:t>ExchangeItemChangeEventArgs()</w:t>
            </w:r>
          </w:p>
          <w:p w:rsidR="003F359D" w:rsidRPr="0004346D" w:rsidRDefault="003F359D" w:rsidP="003F359D">
            <w:r w:rsidRPr="0004346D">
              <w:t>Public</w:t>
            </w:r>
          </w:p>
        </w:tc>
        <w:tc>
          <w:tcPr>
            <w:tcW w:w="3694"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outlineLvl w:val="1"/>
              <w:rPr>
                <w:rFonts w:ascii="Courier New" w:hAnsi="Courier New"/>
              </w:rPr>
            </w:pPr>
            <w:r w:rsidRPr="0004346D">
              <w:t>Constructor that also initializes the "ExchangeItem</w:t>
            </w:r>
            <w:r w:rsidR="000B37C0" w:rsidRPr="0004346D">
              <w:t>"</w:t>
            </w:r>
            <w:r w:rsidRPr="0004346D">
              <w:t xml:space="preserve"> and the "Message" property.</w:t>
            </w:r>
          </w:p>
        </w:tc>
        <w:tc>
          <w:tcPr>
            <w:tcW w:w="2250" w:type="dxa"/>
            <w:tcBorders>
              <w:top w:val="single" w:sz="2" w:space="0" w:color="auto"/>
              <w:left w:val="single" w:sz="2" w:space="0" w:color="auto"/>
              <w:bottom w:val="single" w:sz="2" w:space="0" w:color="auto"/>
              <w:right w:val="single" w:sz="2" w:space="0" w:color="auto"/>
            </w:tcBorders>
          </w:tcPr>
          <w:p w:rsidR="003F359D" w:rsidRDefault="003F359D" w:rsidP="003F359D">
            <w:pPr>
              <w:keepNext/>
              <w:tabs>
                <w:tab w:val="left" w:pos="540"/>
                <w:tab w:val="left" w:pos="700"/>
              </w:tabs>
              <w:suppressAutoHyphens/>
              <w:outlineLvl w:val="1"/>
            </w:pPr>
            <w:r w:rsidRPr="0004346D">
              <w:rPr>
                <w:rStyle w:val="Objecttype"/>
              </w:rPr>
              <w:t xml:space="preserve">IBaseExchangeItem </w:t>
            </w:r>
            <w:r w:rsidRPr="0004346D">
              <w:t>[in]</w:t>
            </w:r>
            <w:r w:rsidRPr="0004346D">
              <w:rPr>
                <w:rStyle w:val="Objecttype"/>
              </w:rPr>
              <w:t xml:space="preserve"> exchangeItem</w:t>
            </w:r>
          </w:p>
          <w:p w:rsidR="003F359D" w:rsidRPr="0004346D" w:rsidRDefault="003F359D" w:rsidP="003F359D">
            <w:r w:rsidRPr="0004346D">
              <w:rPr>
                <w:rStyle w:val="Objecttype"/>
              </w:rPr>
              <w:t xml:space="preserve">string </w:t>
            </w:r>
            <w:r w:rsidRPr="0004346D">
              <w:t>[in]</w:t>
            </w:r>
            <w:r w:rsidRPr="0004346D">
              <w:rPr>
                <w:rStyle w:val="Objecttype"/>
              </w:rPr>
              <w:t xml:space="preserve"> message</w:t>
            </w:r>
            <w:r w:rsidRPr="0004346D">
              <w:t xml:space="preserve"> </w:t>
            </w:r>
          </w:p>
        </w:tc>
        <w:bookmarkEnd w:id="306"/>
      </w:tr>
      <w:tr w:rsidR="003F359D" w:rsidRPr="001C57C5" w:rsidTr="003F359D">
        <w:tc>
          <w:tcPr>
            <w:tcW w:w="3686"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outlineLvl w:val="1"/>
            </w:pPr>
            <w:bookmarkStart w:id="307" w:name="BKM_70727582_1556_4688_8614_A18B3D5E3334"/>
            <w:r w:rsidRPr="0004346D">
              <w:rPr>
                <w:b/>
              </w:rPr>
              <w:t>Message()</w:t>
            </w:r>
            <w:r w:rsidRPr="0004346D">
              <w:t xml:space="preserve"> string</w:t>
            </w:r>
          </w:p>
          <w:p w:rsidR="003F359D" w:rsidRPr="0004346D" w:rsidRDefault="003F359D" w:rsidP="003F359D">
            <w:r w:rsidRPr="0004346D">
              <w:t>Public</w:t>
            </w:r>
          </w:p>
        </w:tc>
        <w:tc>
          <w:tcPr>
            <w:tcW w:w="3694"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outlineLvl w:val="1"/>
              <w:rPr>
                <w:rFonts w:ascii="Times New Roman" w:hAnsi="Times New Roman"/>
              </w:rPr>
            </w:pPr>
            <w:r w:rsidRPr="0004346D">
              <w:t>Returns and sets a message that describes the way in which the status of the exchange item has been changed.</w:t>
            </w:r>
          </w:p>
        </w:tc>
        <w:tc>
          <w:tcPr>
            <w:tcW w:w="2250" w:type="dxa"/>
            <w:tcBorders>
              <w:top w:val="single" w:sz="2" w:space="0" w:color="auto"/>
              <w:left w:val="single" w:sz="2" w:space="0" w:color="auto"/>
              <w:bottom w:val="single" w:sz="2" w:space="0" w:color="auto"/>
              <w:right w:val="single" w:sz="2" w:space="0" w:color="auto"/>
            </w:tcBorders>
          </w:tcPr>
          <w:p w:rsidR="003F359D" w:rsidRPr="0004346D" w:rsidRDefault="003F359D" w:rsidP="003F359D"/>
        </w:tc>
        <w:bookmarkEnd w:id="307"/>
      </w:tr>
    </w:tbl>
    <w:p w:rsidR="003F359D" w:rsidRPr="008044E5" w:rsidRDefault="003F359D" w:rsidP="003F359D">
      <w:pPr>
        <w:ind w:left="1080"/>
        <w:rPr>
          <w:szCs w:val="24"/>
        </w:rPr>
      </w:pPr>
    </w:p>
    <w:p w:rsidR="003F359D" w:rsidRPr="008044E5" w:rsidRDefault="003F359D" w:rsidP="00825EFE">
      <w:pPr>
        <w:spacing w:after="120"/>
      </w:pPr>
      <w:bookmarkStart w:id="308" w:name="BKM_D7C0BE87_93B1_4269_B969_3D6AA953622C"/>
      <w:r w:rsidRPr="009358EC">
        <w:t>The ExchangeItem</w:t>
      </w:r>
      <w:r w:rsidRPr="00972208">
        <w:t>ChangeEventArgs contains the information that will be passed when the</w:t>
      </w:r>
      <w:r w:rsidRPr="001C57C5">
        <w:t>"IBaseExchangeItem"</w:t>
      </w:r>
      <w:r>
        <w:t xml:space="preserve"> raises</w:t>
      </w:r>
      <w:r w:rsidRPr="001C57C5">
        <w:t xml:space="preserve"> the</w:t>
      </w:r>
      <w:r>
        <w:t xml:space="preserve"> </w:t>
      </w:r>
      <w:r w:rsidRPr="001C57C5">
        <w:t>ExchangeItemValueChanged</w:t>
      </w:r>
      <w:r>
        <w:t xml:space="preserve"> </w:t>
      </w:r>
      <w:r w:rsidRPr="001C57C5">
        <w:t>event</w:t>
      </w:r>
      <w:r>
        <w:t xml:space="preserve">.  </w:t>
      </w:r>
      <w:r w:rsidRPr="001C57C5">
        <w:t xml:space="preserve">Sending exchange item events is optional, so </w:t>
      </w:r>
      <w:r>
        <w:t>they</w:t>
      </w:r>
      <w:r w:rsidRPr="001C57C5">
        <w:t xml:space="preserve"> should not be used as a mechanism</w:t>
      </w:r>
      <w:r>
        <w:t xml:space="preserve"> upon which</w:t>
      </w:r>
      <w:r w:rsidRPr="001C57C5">
        <w:t xml:space="preserve"> to build critical functionality.</w:t>
      </w:r>
    </w:p>
    <w:p w:rsidR="003F359D" w:rsidRPr="001C57C5" w:rsidRDefault="003F359D" w:rsidP="003F359D">
      <w:pPr>
        <w:pStyle w:val="Caption"/>
        <w:keepNext/>
      </w:pPr>
      <w:bookmarkStart w:id="309" w:name="_Ref327440540"/>
      <w:bookmarkStart w:id="310" w:name="_Toc343602755"/>
      <w:r w:rsidRPr="009358EC">
        <w:lastRenderedPageBreak/>
        <w:t>T</w:t>
      </w:r>
      <w:r w:rsidRPr="00972208">
        <w:t xml:space="preserve">able </w:t>
      </w:r>
      <w:r w:rsidR="005860BC" w:rsidRPr="009A619D">
        <w:fldChar w:fldCharType="begin"/>
      </w:r>
      <w:r w:rsidRPr="001C57C5">
        <w:instrText xml:space="preserve"> SEQ Table \* ARABIC </w:instrText>
      </w:r>
      <w:r w:rsidR="005860BC" w:rsidRPr="009A619D">
        <w:fldChar w:fldCharType="separate"/>
      </w:r>
      <w:r w:rsidR="00111FF1">
        <w:rPr>
          <w:noProof/>
        </w:rPr>
        <w:t>21</w:t>
      </w:r>
      <w:r w:rsidR="005860BC" w:rsidRPr="009A619D">
        <w:fldChar w:fldCharType="end"/>
      </w:r>
      <w:bookmarkEnd w:id="309"/>
      <w:r w:rsidR="000B37C0">
        <w:tab/>
      </w:r>
      <w:r w:rsidRPr="001C57C5">
        <w:t xml:space="preserve">Operations of </w:t>
      </w:r>
      <w:bookmarkStart w:id="311" w:name="BKM_1B22CADC_255E_4bed_8C94_67878B715BA3"/>
      <w:r w:rsidR="000B37C0">
        <w:t>LinkableComponentStatusChangeEventArgs</w:t>
      </w:r>
      <w:bookmarkEnd w:id="310"/>
    </w:p>
    <w:tbl>
      <w:tblPr>
        <w:tblW w:w="9682" w:type="dxa"/>
        <w:tblInd w:w="-82" w:type="dxa"/>
        <w:tblLayout w:type="fixed"/>
        <w:tblCellMar>
          <w:left w:w="60" w:type="dxa"/>
          <w:right w:w="60" w:type="dxa"/>
        </w:tblCellMar>
        <w:tblLook w:val="0000" w:firstRow="0" w:lastRow="0" w:firstColumn="0" w:lastColumn="0" w:noHBand="0" w:noVBand="0"/>
      </w:tblPr>
      <w:tblGrid>
        <w:gridCol w:w="3562"/>
        <w:gridCol w:w="3960"/>
        <w:gridCol w:w="2160"/>
      </w:tblGrid>
      <w:tr w:rsidR="003F359D" w:rsidRPr="001C57C5" w:rsidTr="003F359D">
        <w:trPr>
          <w:cantSplit/>
          <w:tblHeader/>
        </w:trPr>
        <w:tc>
          <w:tcPr>
            <w:tcW w:w="3562" w:type="dxa"/>
            <w:tcBorders>
              <w:top w:val="single" w:sz="2" w:space="0" w:color="auto"/>
              <w:left w:val="single" w:sz="2" w:space="0" w:color="auto"/>
              <w:bottom w:val="single" w:sz="2" w:space="0" w:color="auto"/>
              <w:right w:val="single" w:sz="2" w:space="0" w:color="auto"/>
            </w:tcBorders>
            <w:shd w:val="clear" w:color="auto" w:fill="EFEFEF"/>
          </w:tcPr>
          <w:p w:rsidR="003F359D" w:rsidRPr="0004346D" w:rsidRDefault="003F359D" w:rsidP="003F359D">
            <w:pPr>
              <w:keepNext/>
              <w:keepLines/>
              <w:outlineLvl w:val="0"/>
              <w:rPr>
                <w:b/>
              </w:rPr>
            </w:pPr>
            <w:r w:rsidRPr="0004346D">
              <w:rPr>
                <w:b/>
              </w:rPr>
              <w:t>Method</w:t>
            </w:r>
          </w:p>
        </w:tc>
        <w:tc>
          <w:tcPr>
            <w:tcW w:w="3960" w:type="dxa"/>
            <w:tcBorders>
              <w:top w:val="single" w:sz="2" w:space="0" w:color="auto"/>
              <w:left w:val="single" w:sz="2" w:space="0" w:color="auto"/>
              <w:bottom w:val="single" w:sz="2" w:space="0" w:color="auto"/>
              <w:right w:val="single" w:sz="2" w:space="0" w:color="auto"/>
            </w:tcBorders>
            <w:shd w:val="clear" w:color="auto" w:fill="EFEFEF"/>
          </w:tcPr>
          <w:p w:rsidR="003F359D" w:rsidRPr="0004346D" w:rsidRDefault="003F359D" w:rsidP="003F359D">
            <w:pPr>
              <w:keepNext/>
              <w:keepLines/>
              <w:outlineLvl w:val="0"/>
              <w:rPr>
                <w:b/>
              </w:rPr>
            </w:pPr>
            <w:r w:rsidRPr="0004346D">
              <w:rPr>
                <w:b/>
              </w:rPr>
              <w:t>Notes</w:t>
            </w:r>
          </w:p>
        </w:tc>
        <w:tc>
          <w:tcPr>
            <w:tcW w:w="2160" w:type="dxa"/>
            <w:tcBorders>
              <w:top w:val="single" w:sz="2" w:space="0" w:color="auto"/>
              <w:left w:val="single" w:sz="2" w:space="0" w:color="auto"/>
              <w:bottom w:val="single" w:sz="2" w:space="0" w:color="auto"/>
              <w:right w:val="single" w:sz="2" w:space="0" w:color="auto"/>
            </w:tcBorders>
            <w:shd w:val="clear" w:color="auto" w:fill="EFEFEF"/>
          </w:tcPr>
          <w:p w:rsidR="003F359D" w:rsidRPr="0004346D" w:rsidRDefault="003F359D" w:rsidP="003F359D">
            <w:pPr>
              <w:keepNext/>
              <w:keepLines/>
              <w:outlineLvl w:val="0"/>
              <w:rPr>
                <w:b/>
              </w:rPr>
            </w:pPr>
            <w:r w:rsidRPr="0004346D">
              <w:rPr>
                <w:b/>
              </w:rPr>
              <w:t>Parameters</w:t>
            </w:r>
          </w:p>
        </w:tc>
      </w:tr>
      <w:tr w:rsidR="003F359D" w:rsidRPr="001C57C5" w:rsidTr="003F359D">
        <w:tc>
          <w:tcPr>
            <w:tcW w:w="3562"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keepLines/>
              <w:outlineLvl w:val="0"/>
            </w:pPr>
            <w:r w:rsidRPr="0004346D">
              <w:rPr>
                <w:b/>
              </w:rPr>
              <w:t>LinkableComponent()</w:t>
            </w:r>
            <w:r w:rsidRPr="0004346D">
              <w:t xml:space="preserve"> IBaseLinkableComponent</w:t>
            </w:r>
          </w:p>
          <w:p w:rsidR="003F359D" w:rsidRPr="0004346D" w:rsidRDefault="003F359D" w:rsidP="003F359D">
            <w:pPr>
              <w:keepNext/>
              <w:keepLines/>
              <w:outlineLvl w:val="0"/>
            </w:pPr>
            <w:r w:rsidRPr="0004346D">
              <w:t>Public</w:t>
            </w:r>
          </w:p>
        </w:tc>
        <w:tc>
          <w:tcPr>
            <w:tcW w:w="3960"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keepLines/>
              <w:tabs>
                <w:tab w:val="left" w:pos="540"/>
                <w:tab w:val="left" w:pos="700"/>
              </w:tabs>
              <w:suppressAutoHyphens/>
              <w:outlineLvl w:val="1"/>
              <w:rPr>
                <w:rFonts w:ascii="Times New Roman" w:hAnsi="Times New Roman"/>
              </w:rPr>
            </w:pPr>
            <w:r w:rsidRPr="0004346D">
              <w:t>Returns and sets the</w:t>
            </w:r>
            <w:r w:rsidRPr="0004346D" w:rsidDel="001D05E5">
              <w:t xml:space="preserve"> </w:t>
            </w:r>
            <w:r w:rsidRPr="0004346D">
              <w:t>linkable component that raised the status change event.</w:t>
            </w:r>
          </w:p>
        </w:tc>
        <w:tc>
          <w:tcPr>
            <w:tcW w:w="2160" w:type="dxa"/>
            <w:tcBorders>
              <w:top w:val="single" w:sz="2" w:space="0" w:color="auto"/>
              <w:left w:val="single" w:sz="2" w:space="0" w:color="auto"/>
              <w:bottom w:val="single" w:sz="2" w:space="0" w:color="auto"/>
              <w:right w:val="single" w:sz="2" w:space="0" w:color="auto"/>
            </w:tcBorders>
          </w:tcPr>
          <w:p w:rsidR="003F359D" w:rsidRPr="0004346D" w:rsidRDefault="003F359D" w:rsidP="003F359D"/>
        </w:tc>
      </w:tr>
      <w:tr w:rsidR="003F359D" w:rsidRPr="001C57C5" w:rsidTr="003F359D">
        <w:tc>
          <w:tcPr>
            <w:tcW w:w="3562" w:type="dxa"/>
            <w:tcBorders>
              <w:top w:val="single" w:sz="2" w:space="0" w:color="auto"/>
              <w:left w:val="single" w:sz="2" w:space="0" w:color="auto"/>
              <w:bottom w:val="single" w:sz="2" w:space="0" w:color="auto"/>
              <w:right w:val="single" w:sz="2" w:space="0" w:color="auto"/>
            </w:tcBorders>
          </w:tcPr>
          <w:p w:rsidR="003F359D" w:rsidRDefault="003F359D" w:rsidP="003F359D">
            <w:pPr>
              <w:keepNext/>
              <w:suppressAutoHyphens/>
              <w:outlineLvl w:val="1"/>
            </w:pPr>
            <w:bookmarkStart w:id="312" w:name="BKM_B238D13F_999C_4c19_9EE8_56B8A9865F83"/>
            <w:r w:rsidRPr="0004346D">
              <w:rPr>
                <w:b/>
              </w:rPr>
              <w:t>LinkableComponentStatusChangeEventArgs()</w:t>
            </w:r>
          </w:p>
          <w:p w:rsidR="003F359D" w:rsidRPr="0004346D" w:rsidRDefault="003F359D" w:rsidP="003F359D">
            <w:r w:rsidRPr="0004346D">
              <w:t>Public</w:t>
            </w:r>
          </w:p>
        </w:tc>
        <w:tc>
          <w:tcPr>
            <w:tcW w:w="3960"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outlineLvl w:val="1"/>
              <w:rPr>
                <w:rFonts w:ascii="Times New Roman" w:hAnsi="Times New Roman"/>
              </w:rPr>
            </w:pPr>
            <w:r w:rsidRPr="0004346D">
              <w:t>Constructor.</w:t>
            </w:r>
          </w:p>
        </w:tc>
        <w:tc>
          <w:tcPr>
            <w:tcW w:w="2160" w:type="dxa"/>
            <w:tcBorders>
              <w:top w:val="single" w:sz="2" w:space="0" w:color="auto"/>
              <w:left w:val="single" w:sz="2" w:space="0" w:color="auto"/>
              <w:bottom w:val="single" w:sz="2" w:space="0" w:color="auto"/>
              <w:right w:val="single" w:sz="2" w:space="0" w:color="auto"/>
            </w:tcBorders>
          </w:tcPr>
          <w:p w:rsidR="003F359D" w:rsidRPr="0004346D" w:rsidRDefault="003F359D" w:rsidP="003F359D"/>
        </w:tc>
        <w:bookmarkEnd w:id="312"/>
      </w:tr>
      <w:tr w:rsidR="003F359D" w:rsidRPr="001C57C5" w:rsidTr="003F359D">
        <w:tc>
          <w:tcPr>
            <w:tcW w:w="3562"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outlineLvl w:val="1"/>
            </w:pPr>
            <w:bookmarkStart w:id="313" w:name="BKM_D119F08A_C1EA_4a04_920B_FD2751E4B408"/>
            <w:r w:rsidRPr="0004346D">
              <w:rPr>
                <w:b/>
              </w:rPr>
              <w:t>Message()</w:t>
            </w:r>
            <w:r w:rsidRPr="0004346D">
              <w:t xml:space="preserve"> string</w:t>
            </w:r>
          </w:p>
          <w:p w:rsidR="003F359D" w:rsidRPr="0004346D" w:rsidRDefault="003F359D" w:rsidP="003F359D">
            <w:r w:rsidRPr="0004346D">
              <w:t>Public</w:t>
            </w:r>
          </w:p>
        </w:tc>
        <w:tc>
          <w:tcPr>
            <w:tcW w:w="3960"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outlineLvl w:val="1"/>
              <w:rPr>
                <w:rFonts w:ascii="Times New Roman" w:hAnsi="Times New Roman"/>
              </w:rPr>
            </w:pPr>
            <w:r w:rsidRPr="0004346D">
              <w:t>Returns and sets the message providing additional information on the status change</w:t>
            </w:r>
            <w:r>
              <w:t xml:space="preserve">.  </w:t>
            </w:r>
            <w:r w:rsidRPr="0004346D">
              <w:t>If there is no message, an empty string is returned.</w:t>
            </w:r>
          </w:p>
        </w:tc>
        <w:tc>
          <w:tcPr>
            <w:tcW w:w="2160" w:type="dxa"/>
            <w:tcBorders>
              <w:top w:val="single" w:sz="2" w:space="0" w:color="auto"/>
              <w:left w:val="single" w:sz="2" w:space="0" w:color="auto"/>
              <w:bottom w:val="single" w:sz="2" w:space="0" w:color="auto"/>
              <w:right w:val="single" w:sz="2" w:space="0" w:color="auto"/>
            </w:tcBorders>
          </w:tcPr>
          <w:p w:rsidR="003F359D" w:rsidRPr="0004346D" w:rsidRDefault="003F359D" w:rsidP="003F359D"/>
        </w:tc>
        <w:bookmarkEnd w:id="313"/>
      </w:tr>
      <w:tr w:rsidR="003F359D" w:rsidRPr="001C57C5" w:rsidTr="003F359D">
        <w:tc>
          <w:tcPr>
            <w:tcW w:w="3562"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outlineLvl w:val="1"/>
            </w:pPr>
            <w:bookmarkStart w:id="314" w:name="BKM_228FFAF8_6B02_4107_8D19_4AC30F5F9C41"/>
            <w:r w:rsidRPr="0004346D">
              <w:rPr>
                <w:b/>
              </w:rPr>
              <w:t>NewStatus()</w:t>
            </w:r>
            <w:r w:rsidRPr="0004346D">
              <w:t xml:space="preserve"> LinkableComponentStatus</w:t>
            </w:r>
          </w:p>
          <w:p w:rsidR="003F359D" w:rsidRPr="0004346D" w:rsidRDefault="003F359D" w:rsidP="003F359D">
            <w:r w:rsidRPr="0004346D">
              <w:t>Public</w:t>
            </w:r>
          </w:p>
        </w:tc>
        <w:tc>
          <w:tcPr>
            <w:tcW w:w="3960"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outlineLvl w:val="1"/>
              <w:rPr>
                <w:rFonts w:ascii="Times New Roman" w:hAnsi="Times New Roman"/>
              </w:rPr>
            </w:pPr>
            <w:r w:rsidRPr="0004346D">
              <w:t>Returns and sets the</w:t>
            </w:r>
            <w:r w:rsidRPr="0004346D" w:rsidDel="001D05E5">
              <w:t xml:space="preserve"> </w:t>
            </w:r>
            <w:r w:rsidRPr="0004346D">
              <w:t>linkable component's status after the status change</w:t>
            </w:r>
            <w:r w:rsidR="000B37C0">
              <w:t>s</w:t>
            </w:r>
            <w:r w:rsidRPr="0004346D">
              <w:t>.</w:t>
            </w:r>
          </w:p>
        </w:tc>
        <w:tc>
          <w:tcPr>
            <w:tcW w:w="2160" w:type="dxa"/>
            <w:tcBorders>
              <w:top w:val="single" w:sz="2" w:space="0" w:color="auto"/>
              <w:left w:val="single" w:sz="2" w:space="0" w:color="auto"/>
              <w:bottom w:val="single" w:sz="2" w:space="0" w:color="auto"/>
              <w:right w:val="single" w:sz="2" w:space="0" w:color="auto"/>
            </w:tcBorders>
          </w:tcPr>
          <w:p w:rsidR="003F359D" w:rsidRPr="0004346D" w:rsidRDefault="003F359D" w:rsidP="003F359D"/>
        </w:tc>
        <w:bookmarkEnd w:id="314"/>
      </w:tr>
      <w:tr w:rsidR="003F359D" w:rsidRPr="001C57C5" w:rsidTr="003F359D">
        <w:tc>
          <w:tcPr>
            <w:tcW w:w="3562"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outlineLvl w:val="1"/>
            </w:pPr>
            <w:bookmarkStart w:id="315" w:name="BKM_4DA54AB7_3994_4a3a_AF65_2E232E4BEA8A"/>
            <w:r w:rsidRPr="0004346D">
              <w:rPr>
                <w:b/>
              </w:rPr>
              <w:t>OldStatus()</w:t>
            </w:r>
            <w:r w:rsidRPr="0004346D">
              <w:t xml:space="preserve"> LinkableComponentStatus</w:t>
            </w:r>
          </w:p>
          <w:p w:rsidR="003F359D" w:rsidRPr="0004346D" w:rsidRDefault="003F359D" w:rsidP="003F359D">
            <w:r w:rsidRPr="0004346D">
              <w:t>Public</w:t>
            </w:r>
          </w:p>
        </w:tc>
        <w:tc>
          <w:tcPr>
            <w:tcW w:w="3960" w:type="dxa"/>
            <w:tcBorders>
              <w:top w:val="single" w:sz="2" w:space="0" w:color="auto"/>
              <w:left w:val="single" w:sz="2" w:space="0" w:color="auto"/>
              <w:bottom w:val="single" w:sz="2" w:space="0" w:color="auto"/>
              <w:right w:val="single" w:sz="2" w:space="0" w:color="auto"/>
            </w:tcBorders>
          </w:tcPr>
          <w:p w:rsidR="003F359D" w:rsidRPr="0004346D" w:rsidRDefault="003F359D" w:rsidP="003F359D">
            <w:pPr>
              <w:keepNext/>
              <w:tabs>
                <w:tab w:val="left" w:pos="540"/>
                <w:tab w:val="left" w:pos="700"/>
              </w:tabs>
              <w:suppressAutoHyphens/>
              <w:outlineLvl w:val="1"/>
              <w:rPr>
                <w:rFonts w:ascii="Times New Roman" w:hAnsi="Times New Roman"/>
              </w:rPr>
            </w:pPr>
            <w:r w:rsidRPr="0004346D">
              <w:t>Returns and sets the</w:t>
            </w:r>
            <w:r w:rsidRPr="0004346D" w:rsidDel="001D05E5">
              <w:t xml:space="preserve"> </w:t>
            </w:r>
            <w:r w:rsidRPr="0004346D">
              <w:t>linkable component's status before the status change.</w:t>
            </w:r>
          </w:p>
        </w:tc>
        <w:tc>
          <w:tcPr>
            <w:tcW w:w="2160" w:type="dxa"/>
            <w:tcBorders>
              <w:top w:val="single" w:sz="2" w:space="0" w:color="auto"/>
              <w:left w:val="single" w:sz="2" w:space="0" w:color="auto"/>
              <w:bottom w:val="single" w:sz="2" w:space="0" w:color="auto"/>
              <w:right w:val="single" w:sz="2" w:space="0" w:color="auto"/>
            </w:tcBorders>
          </w:tcPr>
          <w:p w:rsidR="003F359D" w:rsidRPr="0004346D" w:rsidRDefault="003F359D" w:rsidP="003F359D"/>
        </w:tc>
        <w:bookmarkEnd w:id="315"/>
      </w:tr>
      <w:bookmarkEnd w:id="308"/>
      <w:bookmarkEnd w:id="311"/>
    </w:tbl>
    <w:p w:rsidR="00825EFE" w:rsidRDefault="00825EFE">
      <w:pPr>
        <w:spacing w:after="200" w:line="276" w:lineRule="auto"/>
        <w:jc w:val="left"/>
        <w:rPr>
          <w:rFonts w:ascii="Arial" w:eastAsia="Times New Roman" w:hAnsi="Arial" w:cs="Times New Roman"/>
          <w:b/>
          <w:bCs/>
          <w:szCs w:val="20"/>
          <w:lang w:eastAsia="en-GB"/>
        </w:rPr>
      </w:pPr>
    </w:p>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3F359D" w:rsidRPr="001C57C5" w:rsidTr="003F359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3F359D" w:rsidRPr="008044E5" w:rsidRDefault="003F359D" w:rsidP="003F359D">
            <w:pPr>
              <w:keepNext/>
              <w:spacing w:before="100" w:beforeAutospacing="1" w:line="230" w:lineRule="atLeast"/>
              <w:rPr>
                <w:rFonts w:eastAsia="MS Mincho"/>
                <w:b/>
              </w:rPr>
            </w:pPr>
            <w:r w:rsidRPr="0004346D">
              <w:rPr>
                <w:rFonts w:eastAsia="MS Mincho"/>
                <w:b/>
              </w:rPr>
              <w:t>Requirement 8.1</w:t>
            </w:r>
          </w:p>
        </w:tc>
      </w:tr>
      <w:tr w:rsidR="003F359D" w:rsidRPr="001C57C5" w:rsidTr="003F359D">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3F359D" w:rsidRPr="008044E5" w:rsidRDefault="005F28DB" w:rsidP="003F359D">
            <w:pPr>
              <w:spacing w:before="100" w:beforeAutospacing="1" w:line="230" w:lineRule="atLeast"/>
              <w:rPr>
                <w:rFonts w:eastAsia="MS Mincho"/>
              </w:rPr>
            </w:pPr>
            <w:bookmarkStart w:id="316" w:name="statusenum"/>
            <w:r>
              <w:rPr>
                <w:rFonts w:eastAsia="MS Mincho"/>
              </w:rPr>
              <w:t>/req/</w:t>
            </w:r>
            <w:r w:rsidR="003F359D" w:rsidRPr="0004346D">
              <w:rPr>
                <w:rFonts w:eastAsia="MS Mincho"/>
              </w:rPr>
              <w:t>componentsta</w:t>
            </w:r>
            <w:r>
              <w:rPr>
                <w:rFonts w:eastAsia="MS Mincho"/>
              </w:rPr>
              <w:t>t</w:t>
            </w:r>
            <w:r w:rsidR="003F359D" w:rsidRPr="0004346D">
              <w:rPr>
                <w:rFonts w:eastAsia="MS Mincho"/>
              </w:rPr>
              <w:t>us/statusenum</w:t>
            </w:r>
            <w:bookmarkEnd w:id="316"/>
          </w:p>
        </w:tc>
      </w:tr>
      <w:tr w:rsidR="003F359D" w:rsidRPr="001C57C5" w:rsidTr="003F359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3F359D" w:rsidRPr="0004346D" w:rsidRDefault="003F359D" w:rsidP="00B756BB">
            <w:pPr>
              <w:pStyle w:val="RequirementBody"/>
              <w:tabs>
                <w:tab w:val="left" w:pos="540"/>
                <w:tab w:val="left" w:pos="700"/>
              </w:tabs>
              <w:suppressAutoHyphens/>
              <w:spacing w:before="100" w:beforeAutospacing="1"/>
              <w:outlineLvl w:val="1"/>
              <w:rPr>
                <w:szCs w:val="22"/>
              </w:rPr>
            </w:pPr>
            <w:r w:rsidRPr="0004346D">
              <w:rPr>
                <w:szCs w:val="22"/>
              </w:rPr>
              <w:t xml:space="preserve">An OpenMI component </w:t>
            </w:r>
            <w:r w:rsidRPr="0004346D">
              <w:rPr>
                <w:b/>
                <w:i/>
                <w:szCs w:val="22"/>
              </w:rPr>
              <w:t>shall</w:t>
            </w:r>
            <w:r w:rsidRPr="0004346D">
              <w:rPr>
                <w:szCs w:val="22"/>
              </w:rPr>
              <w:t xml:space="preserve"> provide its status using one of the status conditions enumerated in</w:t>
            </w:r>
            <w:r w:rsidR="00715ADF">
              <w:rPr>
                <w:szCs w:val="22"/>
              </w:rPr>
              <w:t xml:space="preserve"> </w:t>
            </w:r>
            <w:r w:rsidR="005860BC">
              <w:rPr>
                <w:szCs w:val="22"/>
              </w:rPr>
              <w:fldChar w:fldCharType="begin"/>
            </w:r>
            <w:r w:rsidR="000B37C0">
              <w:rPr>
                <w:szCs w:val="22"/>
              </w:rPr>
              <w:instrText xml:space="preserve"> REF _Ref337465941 \h </w:instrText>
            </w:r>
            <w:r w:rsidR="005860BC">
              <w:rPr>
                <w:szCs w:val="22"/>
              </w:rPr>
            </w:r>
            <w:r w:rsidR="005860BC">
              <w:rPr>
                <w:szCs w:val="22"/>
              </w:rPr>
              <w:fldChar w:fldCharType="separate"/>
            </w:r>
            <w:r w:rsidR="00111FF1" w:rsidRPr="009358EC">
              <w:t xml:space="preserve">Figure </w:t>
            </w:r>
            <w:r w:rsidR="00111FF1">
              <w:rPr>
                <w:noProof/>
              </w:rPr>
              <w:t>10</w:t>
            </w:r>
            <w:r w:rsidR="005860BC">
              <w:rPr>
                <w:szCs w:val="22"/>
              </w:rPr>
              <w:fldChar w:fldCharType="end"/>
            </w:r>
            <w:r w:rsidR="000B37C0">
              <w:rPr>
                <w:szCs w:val="22"/>
              </w:rPr>
              <w:t xml:space="preserve"> and </w:t>
            </w:r>
            <w:r w:rsidR="005860BC">
              <w:rPr>
                <w:szCs w:val="22"/>
              </w:rPr>
              <w:fldChar w:fldCharType="begin"/>
            </w:r>
            <w:r w:rsidR="00715ADF">
              <w:rPr>
                <w:szCs w:val="22"/>
              </w:rPr>
              <w:instrText xml:space="preserve"> REF _Ref340212375 \h </w:instrText>
            </w:r>
            <w:r w:rsidR="005860BC">
              <w:rPr>
                <w:szCs w:val="22"/>
              </w:rPr>
            </w:r>
            <w:r w:rsidR="005860BC">
              <w:rPr>
                <w:szCs w:val="22"/>
              </w:rPr>
              <w:fldChar w:fldCharType="separate"/>
            </w:r>
            <w:r w:rsidR="00111FF1" w:rsidRPr="009358EC">
              <w:t xml:space="preserve">Table </w:t>
            </w:r>
            <w:r w:rsidR="00111FF1">
              <w:rPr>
                <w:noProof/>
              </w:rPr>
              <w:t>19</w:t>
            </w:r>
            <w:r w:rsidR="005860BC">
              <w:rPr>
                <w:szCs w:val="22"/>
              </w:rPr>
              <w:fldChar w:fldCharType="end"/>
            </w:r>
            <w:r w:rsidR="00B756BB">
              <w:rPr>
                <w:szCs w:val="22"/>
              </w:rPr>
              <w:t>.</w:t>
            </w:r>
          </w:p>
        </w:tc>
      </w:tr>
    </w:tbl>
    <w:p w:rsidR="003F359D" w:rsidRPr="008044E5" w:rsidRDefault="003F359D" w:rsidP="003F359D">
      <w:pPr>
        <w:ind w:left="1080"/>
        <w:rPr>
          <w:szCs w:val="24"/>
        </w:rPr>
      </w:pPr>
    </w:p>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3F359D" w:rsidRPr="001C57C5" w:rsidTr="003F359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3F359D" w:rsidRPr="008044E5" w:rsidRDefault="003F359D" w:rsidP="003F359D">
            <w:pPr>
              <w:keepNext/>
              <w:spacing w:before="100" w:beforeAutospacing="1" w:line="230" w:lineRule="atLeast"/>
              <w:rPr>
                <w:rFonts w:eastAsia="MS Mincho"/>
                <w:b/>
              </w:rPr>
            </w:pPr>
            <w:r w:rsidRPr="0004346D">
              <w:rPr>
                <w:rFonts w:eastAsia="MS Mincho"/>
                <w:b/>
              </w:rPr>
              <w:t>Requirement 8.2</w:t>
            </w:r>
          </w:p>
        </w:tc>
      </w:tr>
      <w:tr w:rsidR="003F359D" w:rsidRPr="001C57C5" w:rsidTr="003F359D">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3F359D" w:rsidRPr="008044E5" w:rsidRDefault="003F359D" w:rsidP="003F359D">
            <w:pPr>
              <w:spacing w:before="100" w:beforeAutospacing="1" w:line="230" w:lineRule="atLeast"/>
              <w:rPr>
                <w:rFonts w:eastAsia="MS Mincho"/>
              </w:rPr>
            </w:pPr>
            <w:bookmarkStart w:id="317" w:name="statusphases"/>
            <w:r w:rsidRPr="0004346D">
              <w:rPr>
                <w:rFonts w:eastAsia="MS Mincho"/>
              </w:rPr>
              <w:t>/req/ componentsta</w:t>
            </w:r>
            <w:r w:rsidR="005F28DB">
              <w:rPr>
                <w:rFonts w:eastAsia="MS Mincho"/>
              </w:rPr>
              <w:t>t</w:t>
            </w:r>
            <w:r w:rsidRPr="0004346D">
              <w:rPr>
                <w:rFonts w:eastAsia="MS Mincho"/>
              </w:rPr>
              <w:t>us/statusphases</w:t>
            </w:r>
            <w:bookmarkEnd w:id="317"/>
          </w:p>
        </w:tc>
      </w:tr>
      <w:tr w:rsidR="003F359D" w:rsidRPr="001C57C5" w:rsidTr="003F359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3F359D" w:rsidRPr="0004346D" w:rsidRDefault="003F359D" w:rsidP="000B37C0">
            <w:pPr>
              <w:pStyle w:val="RequirementBody"/>
              <w:tabs>
                <w:tab w:val="left" w:pos="540"/>
                <w:tab w:val="left" w:pos="700"/>
              </w:tabs>
              <w:suppressAutoHyphens/>
              <w:spacing w:before="100" w:beforeAutospacing="1"/>
              <w:outlineLvl w:val="1"/>
              <w:rPr>
                <w:szCs w:val="22"/>
              </w:rPr>
            </w:pPr>
            <w:r w:rsidRPr="0004346D">
              <w:rPr>
                <w:szCs w:val="22"/>
              </w:rPr>
              <w:t xml:space="preserve">An OpenMI component </w:t>
            </w:r>
            <w:r w:rsidRPr="0004346D">
              <w:rPr>
                <w:b/>
                <w:i/>
                <w:szCs w:val="22"/>
              </w:rPr>
              <w:t>shall</w:t>
            </w:r>
            <w:r w:rsidRPr="0004346D">
              <w:rPr>
                <w:szCs w:val="22"/>
              </w:rPr>
              <w:t xml:space="preserve"> change the status according to the rules given in </w:t>
            </w:r>
            <w:r w:rsidR="00CF6964">
              <w:fldChar w:fldCharType="begin"/>
            </w:r>
            <w:r w:rsidR="00CF6964">
              <w:instrText xml:space="preserve"> REF _Ref337465941 \h  \* MERGEFORMAT </w:instrText>
            </w:r>
            <w:r w:rsidR="00CF6964">
              <w:fldChar w:fldCharType="separate"/>
            </w:r>
            <w:r w:rsidR="00111FF1" w:rsidRPr="00111FF1">
              <w:rPr>
                <w:szCs w:val="22"/>
              </w:rPr>
              <w:t xml:space="preserve">Figure </w:t>
            </w:r>
            <w:r w:rsidR="00111FF1" w:rsidRPr="00111FF1">
              <w:rPr>
                <w:noProof/>
                <w:szCs w:val="22"/>
              </w:rPr>
              <w:t>10</w:t>
            </w:r>
            <w:r w:rsidR="00CF6964">
              <w:fldChar w:fldCharType="end"/>
            </w:r>
            <w:r w:rsidRPr="0004346D">
              <w:rPr>
                <w:szCs w:val="22"/>
              </w:rPr>
              <w:t xml:space="preserve"> </w:t>
            </w:r>
            <w:r w:rsidR="00715ADF">
              <w:rPr>
                <w:szCs w:val="22"/>
              </w:rPr>
              <w:t xml:space="preserve">and </w:t>
            </w:r>
            <w:r w:rsidR="005860BC">
              <w:rPr>
                <w:szCs w:val="22"/>
              </w:rPr>
              <w:fldChar w:fldCharType="begin"/>
            </w:r>
            <w:r w:rsidR="00715ADF">
              <w:rPr>
                <w:szCs w:val="22"/>
              </w:rPr>
              <w:instrText xml:space="preserve"> REF _Ref340212375 \h </w:instrText>
            </w:r>
            <w:r w:rsidR="005860BC">
              <w:rPr>
                <w:szCs w:val="22"/>
              </w:rPr>
            </w:r>
            <w:r w:rsidR="005860BC">
              <w:rPr>
                <w:szCs w:val="22"/>
              </w:rPr>
              <w:fldChar w:fldCharType="separate"/>
            </w:r>
            <w:r w:rsidR="00111FF1" w:rsidRPr="009358EC">
              <w:t xml:space="preserve">Table </w:t>
            </w:r>
            <w:r w:rsidR="00111FF1">
              <w:rPr>
                <w:noProof/>
              </w:rPr>
              <w:t>19</w:t>
            </w:r>
            <w:r w:rsidR="005860BC">
              <w:rPr>
                <w:szCs w:val="22"/>
              </w:rPr>
              <w:fldChar w:fldCharType="end"/>
            </w:r>
            <w:r w:rsidRPr="0004346D">
              <w:rPr>
                <w:szCs w:val="22"/>
              </w:rPr>
              <w:t>.</w:t>
            </w:r>
          </w:p>
        </w:tc>
      </w:tr>
    </w:tbl>
    <w:p w:rsidR="000B37C0" w:rsidRDefault="000B37C0" w:rsidP="003F359D">
      <w:pPr>
        <w:ind w:left="1080"/>
        <w:rPr>
          <w:szCs w:val="24"/>
        </w:rPr>
      </w:pPr>
    </w:p>
    <w:p w:rsidR="000B37C0" w:rsidRDefault="000B37C0">
      <w:pPr>
        <w:spacing w:after="200" w:line="276" w:lineRule="auto"/>
        <w:jc w:val="left"/>
        <w:rPr>
          <w:szCs w:val="24"/>
        </w:rPr>
      </w:pPr>
      <w:r>
        <w:rPr>
          <w:szCs w:val="24"/>
        </w:rPr>
        <w:br w:type="page"/>
      </w:r>
    </w:p>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3F359D" w:rsidRPr="001C57C5" w:rsidTr="003F359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3F359D" w:rsidRPr="008044E5" w:rsidRDefault="003F359D" w:rsidP="003F359D">
            <w:pPr>
              <w:keepNext/>
              <w:spacing w:before="100" w:beforeAutospacing="1" w:line="230" w:lineRule="atLeast"/>
              <w:rPr>
                <w:rFonts w:eastAsia="MS Mincho"/>
                <w:b/>
              </w:rPr>
            </w:pPr>
            <w:r w:rsidRPr="0004346D">
              <w:rPr>
                <w:rFonts w:eastAsia="MS Mincho"/>
                <w:b/>
              </w:rPr>
              <w:lastRenderedPageBreak/>
              <w:t>Requirement 8.3</w:t>
            </w:r>
          </w:p>
        </w:tc>
      </w:tr>
      <w:tr w:rsidR="003F359D" w:rsidRPr="001C57C5" w:rsidTr="003F359D">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3F359D" w:rsidRPr="008044E5" w:rsidRDefault="005F28DB" w:rsidP="003F359D">
            <w:pPr>
              <w:spacing w:before="100" w:beforeAutospacing="1" w:line="230" w:lineRule="atLeast"/>
              <w:rPr>
                <w:rFonts w:eastAsia="MS Mincho"/>
              </w:rPr>
            </w:pPr>
            <w:bookmarkStart w:id="318" w:name="eventstatuschanged"/>
            <w:r>
              <w:rPr>
                <w:rFonts w:eastAsia="MS Mincho"/>
              </w:rPr>
              <w:t>/req/</w:t>
            </w:r>
            <w:r w:rsidR="003F359D" w:rsidRPr="0004346D">
              <w:rPr>
                <w:rFonts w:eastAsia="MS Mincho"/>
              </w:rPr>
              <w:t>componentsta</w:t>
            </w:r>
            <w:r>
              <w:rPr>
                <w:rFonts w:eastAsia="MS Mincho"/>
              </w:rPr>
              <w:t>t</w:t>
            </w:r>
            <w:r w:rsidR="003F359D" w:rsidRPr="0004346D">
              <w:rPr>
                <w:rFonts w:eastAsia="MS Mincho"/>
              </w:rPr>
              <w:t>us/eventstatuschanged</w:t>
            </w:r>
            <w:bookmarkEnd w:id="318"/>
          </w:p>
        </w:tc>
      </w:tr>
      <w:tr w:rsidR="003F359D" w:rsidRPr="001C57C5" w:rsidTr="003F359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3F359D" w:rsidRPr="0004346D" w:rsidRDefault="003F359D" w:rsidP="000B37C0">
            <w:pPr>
              <w:pStyle w:val="RequirementBody"/>
              <w:tabs>
                <w:tab w:val="left" w:pos="540"/>
                <w:tab w:val="left" w:pos="700"/>
              </w:tabs>
              <w:suppressAutoHyphens/>
              <w:spacing w:before="100" w:beforeAutospacing="1"/>
              <w:outlineLvl w:val="1"/>
              <w:rPr>
                <w:szCs w:val="22"/>
              </w:rPr>
            </w:pPr>
            <w:r w:rsidRPr="0004346D">
              <w:rPr>
                <w:szCs w:val="22"/>
              </w:rPr>
              <w:t xml:space="preserve">If an OpenMI component implements a status change event handling mechanism, then, when moving from one status to another, the component </w:t>
            </w:r>
            <w:r w:rsidRPr="0004346D">
              <w:rPr>
                <w:b/>
                <w:i/>
                <w:szCs w:val="22"/>
              </w:rPr>
              <w:t>shall</w:t>
            </w:r>
            <w:r w:rsidRPr="0004346D">
              <w:rPr>
                <w:szCs w:val="22"/>
              </w:rPr>
              <w:t xml:space="preserve"> raise a LinkableComponentStatusChange</w:t>
            </w:r>
            <w:r>
              <w:rPr>
                <w:szCs w:val="22"/>
              </w:rPr>
              <w:t xml:space="preserve">.  </w:t>
            </w:r>
            <w:r w:rsidRPr="0004346D">
              <w:rPr>
                <w:szCs w:val="22"/>
              </w:rPr>
              <w:t xml:space="preserve">Event pass information in parameter of the type LinkableComponentStatusChangeEventArgs based on that presented in </w:t>
            </w:r>
            <w:r w:rsidR="005860BC">
              <w:rPr>
                <w:szCs w:val="22"/>
              </w:rPr>
              <w:fldChar w:fldCharType="begin"/>
            </w:r>
            <w:r w:rsidR="000B37C0">
              <w:rPr>
                <w:szCs w:val="22"/>
              </w:rPr>
              <w:instrText xml:space="preserve"> REF _Ref340481541 \h </w:instrText>
            </w:r>
            <w:r w:rsidR="005860BC">
              <w:rPr>
                <w:szCs w:val="22"/>
              </w:rPr>
            </w:r>
            <w:r w:rsidR="005860BC">
              <w:rPr>
                <w:szCs w:val="22"/>
              </w:rPr>
              <w:fldChar w:fldCharType="separate"/>
            </w:r>
            <w:r w:rsidR="00111FF1">
              <w:t xml:space="preserve">Figure </w:t>
            </w:r>
            <w:r w:rsidR="00111FF1">
              <w:rPr>
                <w:noProof/>
              </w:rPr>
              <w:t>11</w:t>
            </w:r>
            <w:r w:rsidR="005860BC">
              <w:rPr>
                <w:szCs w:val="22"/>
              </w:rPr>
              <w:fldChar w:fldCharType="end"/>
            </w:r>
            <w:r w:rsidR="000B37C0">
              <w:rPr>
                <w:szCs w:val="22"/>
              </w:rPr>
              <w:t xml:space="preserve"> and </w:t>
            </w:r>
            <w:r w:rsidR="005860BC">
              <w:rPr>
                <w:szCs w:val="22"/>
              </w:rPr>
              <w:fldChar w:fldCharType="begin"/>
            </w:r>
            <w:r w:rsidR="000B37C0">
              <w:rPr>
                <w:szCs w:val="22"/>
              </w:rPr>
              <w:instrText xml:space="preserve"> REF _Ref343501403 \h </w:instrText>
            </w:r>
            <w:r w:rsidR="005860BC">
              <w:rPr>
                <w:szCs w:val="22"/>
              </w:rPr>
            </w:r>
            <w:r w:rsidR="005860BC">
              <w:rPr>
                <w:szCs w:val="22"/>
              </w:rPr>
              <w:fldChar w:fldCharType="separate"/>
            </w:r>
            <w:r w:rsidR="00111FF1" w:rsidRPr="001C57C5">
              <w:t xml:space="preserve">Table </w:t>
            </w:r>
            <w:r w:rsidR="00111FF1">
              <w:rPr>
                <w:noProof/>
              </w:rPr>
              <w:t>20</w:t>
            </w:r>
            <w:r w:rsidR="005860BC">
              <w:rPr>
                <w:szCs w:val="22"/>
              </w:rPr>
              <w:fldChar w:fldCharType="end"/>
            </w:r>
            <w:r w:rsidRPr="0004346D">
              <w:rPr>
                <w:szCs w:val="22"/>
              </w:rPr>
              <w:t>.</w:t>
            </w:r>
          </w:p>
        </w:tc>
      </w:tr>
    </w:tbl>
    <w:p w:rsidR="003F359D" w:rsidRPr="008044E5" w:rsidRDefault="003F359D" w:rsidP="003F359D"/>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3F359D" w:rsidRPr="001C57C5" w:rsidTr="003F359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3F359D" w:rsidRPr="008044E5" w:rsidRDefault="003F359D" w:rsidP="003F359D">
            <w:pPr>
              <w:keepNext/>
              <w:spacing w:before="100" w:beforeAutospacing="1" w:line="230" w:lineRule="atLeast"/>
              <w:rPr>
                <w:rFonts w:eastAsia="MS Mincho"/>
                <w:b/>
              </w:rPr>
            </w:pPr>
            <w:r w:rsidRPr="0004346D">
              <w:rPr>
                <w:rFonts w:eastAsia="MS Mincho"/>
                <w:b/>
              </w:rPr>
              <w:t>Requirement 8.4</w:t>
            </w:r>
          </w:p>
        </w:tc>
      </w:tr>
      <w:tr w:rsidR="003F359D" w:rsidRPr="001C57C5" w:rsidTr="003F359D">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3F359D" w:rsidRPr="008044E5" w:rsidRDefault="005F28DB" w:rsidP="005F28DB">
            <w:pPr>
              <w:spacing w:before="100" w:beforeAutospacing="1" w:line="230" w:lineRule="atLeast"/>
              <w:rPr>
                <w:rFonts w:eastAsia="MS Mincho"/>
              </w:rPr>
            </w:pPr>
            <w:bookmarkStart w:id="319" w:name="eventexchangeitemchanged"/>
            <w:r>
              <w:rPr>
                <w:rFonts w:eastAsia="MS Mincho"/>
              </w:rPr>
              <w:t>/req/c</w:t>
            </w:r>
            <w:r w:rsidR="003F359D" w:rsidRPr="0004346D">
              <w:rPr>
                <w:rFonts w:eastAsia="MS Mincho"/>
              </w:rPr>
              <w:t>omponentsta</w:t>
            </w:r>
            <w:r>
              <w:rPr>
                <w:rFonts w:eastAsia="MS Mincho"/>
              </w:rPr>
              <w:t>t</w:t>
            </w:r>
            <w:r w:rsidR="003F359D" w:rsidRPr="0004346D">
              <w:rPr>
                <w:rFonts w:eastAsia="MS Mincho"/>
              </w:rPr>
              <w:t>us/eventexchangeitemchanged</w:t>
            </w:r>
            <w:bookmarkEnd w:id="319"/>
          </w:p>
        </w:tc>
      </w:tr>
      <w:tr w:rsidR="003F359D" w:rsidRPr="001C57C5" w:rsidTr="003F359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3F359D" w:rsidRPr="0004346D" w:rsidRDefault="003F359D" w:rsidP="000B37C0">
            <w:pPr>
              <w:pStyle w:val="RequirementBody"/>
              <w:tabs>
                <w:tab w:val="left" w:pos="540"/>
                <w:tab w:val="left" w:pos="700"/>
              </w:tabs>
              <w:suppressAutoHyphens/>
              <w:spacing w:before="100" w:beforeAutospacing="1"/>
              <w:outlineLvl w:val="1"/>
              <w:rPr>
                <w:szCs w:val="22"/>
              </w:rPr>
            </w:pPr>
            <w:r w:rsidRPr="0004346D">
              <w:rPr>
                <w:szCs w:val="22"/>
              </w:rPr>
              <w:t>If an OpenMI component implement</w:t>
            </w:r>
            <w:r w:rsidR="000B37C0">
              <w:rPr>
                <w:szCs w:val="22"/>
              </w:rPr>
              <w:t>s</w:t>
            </w:r>
            <w:r w:rsidRPr="0004346D">
              <w:rPr>
                <w:szCs w:val="22"/>
              </w:rPr>
              <w:t xml:space="preserve"> event handling mechanism and</w:t>
            </w:r>
            <w:r w:rsidRPr="0004346D">
              <w:rPr>
                <w:i/>
                <w:szCs w:val="22"/>
              </w:rPr>
              <w:t xml:space="preserve"> </w:t>
            </w:r>
            <w:r w:rsidRPr="0004346D">
              <w:rPr>
                <w:szCs w:val="22"/>
              </w:rPr>
              <w:t xml:space="preserve">if during computation the content of an exchange item changes, the component </w:t>
            </w:r>
            <w:r w:rsidRPr="0004346D">
              <w:rPr>
                <w:b/>
                <w:i/>
                <w:szCs w:val="22"/>
              </w:rPr>
              <w:t>shall</w:t>
            </w:r>
            <w:r>
              <w:rPr>
                <w:szCs w:val="22"/>
              </w:rPr>
              <w:t xml:space="preserve"> </w:t>
            </w:r>
            <w:r w:rsidRPr="0004346D">
              <w:rPr>
                <w:szCs w:val="22"/>
              </w:rPr>
              <w:t>raise an ExchangeItemChange event</w:t>
            </w:r>
            <w:r>
              <w:rPr>
                <w:szCs w:val="22"/>
              </w:rPr>
              <w:t xml:space="preserve">.  </w:t>
            </w:r>
            <w:r w:rsidRPr="0004346D">
              <w:rPr>
                <w:szCs w:val="22"/>
              </w:rPr>
              <w:t>Event pass information in parameter of the type ExchangeItemChangeEventArgs based on that presented i</w:t>
            </w:r>
            <w:r w:rsidR="000B37C0">
              <w:rPr>
                <w:szCs w:val="22"/>
              </w:rPr>
              <w:t xml:space="preserve">n </w:t>
            </w:r>
            <w:r w:rsidR="005860BC">
              <w:rPr>
                <w:szCs w:val="22"/>
              </w:rPr>
              <w:fldChar w:fldCharType="begin"/>
            </w:r>
            <w:r w:rsidR="000B37C0">
              <w:rPr>
                <w:szCs w:val="22"/>
              </w:rPr>
              <w:instrText xml:space="preserve"> REF _Ref340481541 \h </w:instrText>
            </w:r>
            <w:r w:rsidR="005860BC">
              <w:rPr>
                <w:szCs w:val="22"/>
              </w:rPr>
            </w:r>
            <w:r w:rsidR="005860BC">
              <w:rPr>
                <w:szCs w:val="22"/>
              </w:rPr>
              <w:fldChar w:fldCharType="separate"/>
            </w:r>
            <w:r w:rsidR="00111FF1">
              <w:t xml:space="preserve">Figure </w:t>
            </w:r>
            <w:r w:rsidR="00111FF1">
              <w:rPr>
                <w:noProof/>
              </w:rPr>
              <w:t>11</w:t>
            </w:r>
            <w:r w:rsidR="005860BC">
              <w:rPr>
                <w:szCs w:val="22"/>
              </w:rPr>
              <w:fldChar w:fldCharType="end"/>
            </w:r>
            <w:r w:rsidR="000B37C0">
              <w:rPr>
                <w:szCs w:val="22"/>
              </w:rPr>
              <w:t xml:space="preserve"> and </w:t>
            </w:r>
            <w:r w:rsidR="005860BC">
              <w:rPr>
                <w:szCs w:val="22"/>
              </w:rPr>
              <w:fldChar w:fldCharType="begin"/>
            </w:r>
            <w:r w:rsidR="000B37C0">
              <w:rPr>
                <w:szCs w:val="22"/>
              </w:rPr>
              <w:instrText xml:space="preserve"> REF _Ref327440540 \h </w:instrText>
            </w:r>
            <w:r w:rsidR="005860BC">
              <w:rPr>
                <w:szCs w:val="22"/>
              </w:rPr>
            </w:r>
            <w:r w:rsidR="005860BC">
              <w:rPr>
                <w:szCs w:val="22"/>
              </w:rPr>
              <w:fldChar w:fldCharType="separate"/>
            </w:r>
            <w:r w:rsidR="00111FF1" w:rsidRPr="009358EC">
              <w:t>T</w:t>
            </w:r>
            <w:r w:rsidR="00111FF1" w:rsidRPr="00972208">
              <w:t xml:space="preserve">able </w:t>
            </w:r>
            <w:r w:rsidR="00111FF1">
              <w:rPr>
                <w:noProof/>
              </w:rPr>
              <w:t>21</w:t>
            </w:r>
            <w:r w:rsidR="005860BC">
              <w:rPr>
                <w:szCs w:val="22"/>
              </w:rPr>
              <w:fldChar w:fldCharType="end"/>
            </w:r>
            <w:r w:rsidRPr="0004346D">
              <w:rPr>
                <w:szCs w:val="22"/>
              </w:rPr>
              <w:t>.</w:t>
            </w:r>
          </w:p>
        </w:tc>
      </w:tr>
    </w:tbl>
    <w:p w:rsidR="003F359D" w:rsidRPr="008044E5" w:rsidRDefault="003F359D" w:rsidP="003F359D"/>
    <w:p w:rsidR="003F359D" w:rsidRDefault="00715ADF" w:rsidP="00715ADF">
      <w:pPr>
        <w:pStyle w:val="Heading2"/>
        <w:spacing w:after="240"/>
      </w:pPr>
      <w:bookmarkStart w:id="320" w:name="_Toc343701578"/>
      <w:r>
        <w:t>Exchange item</w:t>
      </w:r>
      <w:bookmarkEnd w:id="320"/>
    </w:p>
    <w:p w:rsidR="00715ADF" w:rsidRPr="00C41CA3" w:rsidRDefault="00715ADF" w:rsidP="00715ADF">
      <w:pPr>
        <w:spacing w:after="120"/>
      </w:pPr>
      <w:r w:rsidRPr="000D2BA5">
        <w:t>C</w:t>
      </w:r>
      <w:r w:rsidRPr="0004346D">
        <w:t>orrect</w:t>
      </w:r>
      <w:r w:rsidRPr="000D2BA5">
        <w:t>ly</w:t>
      </w:r>
      <w:r w:rsidRPr="0004346D">
        <w:t xml:space="preserve"> interpret</w:t>
      </w:r>
      <w:r w:rsidRPr="000D2BA5">
        <w:t>ing</w:t>
      </w:r>
      <w:r w:rsidRPr="0004346D">
        <w:t xml:space="preserve"> </w:t>
      </w:r>
      <w:r w:rsidRPr="000D2BA5">
        <w:t>an</w:t>
      </w:r>
      <w:r w:rsidRPr="0004346D">
        <w:t xml:space="preserve"> exc</w:t>
      </w:r>
      <w:r w:rsidRPr="000D2BA5">
        <w:t>hange item value</w:t>
      </w:r>
      <w:r w:rsidRPr="0004346D">
        <w:t xml:space="preserve"> requires</w:t>
      </w:r>
      <w:r w:rsidRPr="000D2BA5">
        <w:t xml:space="preserve"> supporting</w:t>
      </w:r>
      <w:r w:rsidRPr="0004346D">
        <w:t xml:space="preserve"> information</w:t>
      </w:r>
      <w:r w:rsidRPr="000D2BA5">
        <w:t xml:space="preserve"> in order to understand</w:t>
      </w:r>
      <w:r>
        <w:t xml:space="preserve"> </w:t>
      </w:r>
      <w:r w:rsidRPr="0004346D">
        <w:t>w</w:t>
      </w:r>
      <w:r w:rsidRPr="000D2BA5">
        <w:t>hat</w:t>
      </w:r>
      <w:r w:rsidRPr="0004346D">
        <w:t xml:space="preserve"> it represen</w:t>
      </w:r>
      <w:r w:rsidRPr="000D2BA5">
        <w:t>ts</w:t>
      </w:r>
      <w:r w:rsidRPr="0004346D">
        <w:t>, where</w:t>
      </w:r>
      <w:r w:rsidRPr="000D2BA5">
        <w:t xml:space="preserve"> </w:t>
      </w:r>
      <w:r w:rsidRPr="0004346D">
        <w:t>it appl</w:t>
      </w:r>
      <w:r w:rsidRPr="000D2BA5">
        <w:t>ies</w:t>
      </w:r>
      <w:r w:rsidRPr="0004346D">
        <w:t>, when it appl</w:t>
      </w:r>
      <w:r w:rsidRPr="000D2BA5">
        <w:t>ies</w:t>
      </w:r>
      <w:r w:rsidRPr="0004346D">
        <w:t xml:space="preserve"> and how it </w:t>
      </w:r>
      <w:r w:rsidRPr="000D2BA5">
        <w:t xml:space="preserve">may be </w:t>
      </w:r>
      <w:r w:rsidRPr="0004346D">
        <w:t>processed</w:t>
      </w:r>
      <w:r>
        <w:t xml:space="preserve">.  </w:t>
      </w:r>
      <w:r w:rsidRPr="0004346D">
        <w:t xml:space="preserve">This is information </w:t>
      </w:r>
      <w:r w:rsidRPr="000D2BA5">
        <w:t xml:space="preserve">is obtained through </w:t>
      </w:r>
      <w:r w:rsidRPr="00C41CA3">
        <w:t xml:space="preserve">the </w:t>
      </w:r>
      <w:r w:rsidRPr="00C41CA3">
        <w:rPr>
          <w:rStyle w:val="OpenMIClassName"/>
          <w:u w:val="none"/>
        </w:rPr>
        <w:t>IBaseExchangeItem</w:t>
      </w:r>
      <w:r w:rsidRPr="00C41CA3">
        <w:t xml:space="preserve"> interface and the various interfaces that derived from it.</w:t>
      </w:r>
    </w:p>
    <w:p w:rsidR="00715ADF" w:rsidRPr="00C41CA3" w:rsidRDefault="00715ADF" w:rsidP="00715ADF">
      <w:pPr>
        <w:spacing w:after="120"/>
        <w:rPr>
          <w:rStyle w:val="OpenMIClassName"/>
          <w:u w:val="none"/>
        </w:rPr>
      </w:pPr>
      <w:r w:rsidRPr="00C41CA3">
        <w:t>For a linkable component, an exchange item either is an input item (</w:t>
      </w:r>
      <w:r w:rsidRPr="00C41CA3">
        <w:rPr>
          <w:rStyle w:val="OpenMIClassName"/>
          <w:u w:val="none"/>
        </w:rPr>
        <w:t>IBaseInput)</w:t>
      </w:r>
      <w:r w:rsidRPr="00C41CA3">
        <w:t xml:space="preserve"> </w:t>
      </w:r>
      <w:r w:rsidR="005860BC" w:rsidRPr="00C41CA3">
        <w:fldChar w:fldCharType="begin"/>
      </w:r>
      <w:r w:rsidRPr="00C41CA3">
        <w:instrText xml:space="preserve"> XE "interface:IInputExchangeItem" </w:instrText>
      </w:r>
      <w:r w:rsidR="005860BC" w:rsidRPr="00C41CA3">
        <w:fldChar w:fldCharType="end"/>
      </w:r>
      <w:r w:rsidRPr="00C41CA3">
        <w:t>or an output item (</w:t>
      </w:r>
      <w:r w:rsidRPr="00C41CA3">
        <w:rPr>
          <w:rStyle w:val="OpenMIClassName"/>
          <w:u w:val="none"/>
        </w:rPr>
        <w:t>IBaseOutput)</w:t>
      </w:r>
      <w:r w:rsidR="005860BC" w:rsidRPr="00C41CA3">
        <w:fldChar w:fldCharType="begin"/>
      </w:r>
      <w:r w:rsidRPr="00C41CA3">
        <w:instrText xml:space="preserve"> XE "interface:IOutputExchangeItem" </w:instrText>
      </w:r>
      <w:r w:rsidR="005860BC" w:rsidRPr="00C41CA3">
        <w:fldChar w:fldCharType="end"/>
      </w:r>
      <w:r w:rsidRPr="00C41CA3">
        <w:t xml:space="preserve">.  Time and space dependent linkable components will provide and recognize the </w:t>
      </w:r>
      <w:r w:rsidRPr="00C41CA3">
        <w:rPr>
          <w:rStyle w:val="OpenMIClassName"/>
          <w:u w:val="none"/>
        </w:rPr>
        <w:t>ITimeSpaceExchangeItem</w:t>
      </w:r>
      <w:r w:rsidRPr="00C41CA3">
        <w:t xml:space="preserve"> which is derived from the </w:t>
      </w:r>
      <w:r w:rsidRPr="00C41CA3">
        <w:rPr>
          <w:rStyle w:val="OpenMIClassName"/>
          <w:u w:val="none"/>
        </w:rPr>
        <w:t>IBaseExchangeItem</w:t>
      </w:r>
      <w:r w:rsidRPr="00C41CA3">
        <w:t xml:space="preserve">.  A time space exchange time is either an </w:t>
      </w:r>
      <w:r w:rsidRPr="00C41CA3">
        <w:rPr>
          <w:rStyle w:val="OpenMIClassName"/>
          <w:u w:val="none"/>
        </w:rPr>
        <w:t>ITimeSpaceInput</w:t>
      </w:r>
      <w:r w:rsidRPr="00C41CA3">
        <w:t xml:space="preserve"> or an </w:t>
      </w:r>
      <w:r w:rsidRPr="00C41CA3">
        <w:rPr>
          <w:rStyle w:val="OpenMIClassName"/>
          <w:u w:val="none"/>
        </w:rPr>
        <w:t>ITimeSpaceOutput.</w:t>
      </w:r>
    </w:p>
    <w:p w:rsidR="00715ADF" w:rsidRPr="000D2BA5" w:rsidRDefault="00715ADF" w:rsidP="00715ADF">
      <w:pPr>
        <w:spacing w:after="120"/>
      </w:pPr>
      <w:r w:rsidRPr="0004346D">
        <w:t>An input is connected to an output by calling the output item’s AddConsumer() method</w:t>
      </w:r>
      <w:r>
        <w:t xml:space="preserve">.  </w:t>
      </w:r>
      <w:r w:rsidRPr="0004346D">
        <w:t>This method will take the internal actions needed to ensure that values can be provided once the computation starts, and will add the input to the Consumers list</w:t>
      </w:r>
      <w:r>
        <w:t xml:space="preserve">.  </w:t>
      </w:r>
      <w:r w:rsidRPr="0004346D">
        <w:t xml:space="preserve">At the same time, this method sets the output item as the </w:t>
      </w:r>
      <w:r w:rsidRPr="000D2BA5">
        <w:t>p</w:t>
      </w:r>
      <w:r w:rsidRPr="0004346D">
        <w:t>rovider of the input item.</w:t>
      </w:r>
    </w:p>
    <w:p w:rsidR="00715ADF" w:rsidRPr="000D2BA5" w:rsidRDefault="00715ADF" w:rsidP="00715ADF">
      <w:pPr>
        <w:spacing w:after="120"/>
      </w:pPr>
      <w:r w:rsidRPr="0004346D">
        <w:t>If a connection is no</w:t>
      </w:r>
      <w:r w:rsidRPr="000D2BA5">
        <w:t xml:space="preserve"> longer</w:t>
      </w:r>
      <w:r w:rsidRPr="0004346D">
        <w:t xml:space="preserve"> needed, the input is removed as a consumer by calling the output item’s RemoveConsumer() method</w:t>
      </w:r>
      <w:r>
        <w:t xml:space="preserve">.  </w:t>
      </w:r>
      <w:r w:rsidRPr="0004346D">
        <w:t>This method may perform internal clean-up actions and will remove the input from the Consumers list</w:t>
      </w:r>
      <w:r>
        <w:t xml:space="preserve">.  </w:t>
      </w:r>
      <w:r w:rsidRPr="0004346D">
        <w:t xml:space="preserve">At the same time, this method sets the Provider of the input item to </w:t>
      </w:r>
      <w:r w:rsidRPr="000D2BA5">
        <w:t>n</w:t>
      </w:r>
      <w:r w:rsidRPr="0004346D">
        <w:t>ull.</w:t>
      </w:r>
    </w:p>
    <w:p w:rsidR="00715ADF" w:rsidRDefault="00715ADF" w:rsidP="00825EFE">
      <w:pPr>
        <w:spacing w:after="120"/>
      </w:pPr>
      <w:r w:rsidRPr="0004346D">
        <w:t>Once computation starts, the output item</w:t>
      </w:r>
      <w:r>
        <w:t>’</w:t>
      </w:r>
      <w:r w:rsidRPr="0004346D">
        <w:t>s GetValues() method is invoked with a query specification</w:t>
      </w:r>
      <w:r>
        <w:t xml:space="preserve">.  </w:t>
      </w:r>
      <w:r w:rsidRPr="0004346D">
        <w:t>The query specification argument will nearly always be a consumer of the output item.</w:t>
      </w:r>
      <w:r w:rsidR="00873C17">
        <w:t xml:space="preserve"> In some situations, however, it may be another instance of an exchange item specifying what is required, as might arise during testing or visualisation.</w:t>
      </w:r>
    </w:p>
    <w:p w:rsidR="00873C17" w:rsidRDefault="00873C17">
      <w:pPr>
        <w:spacing w:after="200" w:line="276" w:lineRule="auto"/>
        <w:jc w:val="left"/>
      </w:pPr>
      <w:r>
        <w:br w:type="page"/>
      </w:r>
    </w:p>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09"/>
        <w:gridCol w:w="7371"/>
      </w:tblGrid>
      <w:tr w:rsidR="00715ADF" w:rsidRPr="001C57C5" w:rsidTr="008B4B2D">
        <w:trPr>
          <w:cantSplit/>
          <w:trHeight w:val="397"/>
        </w:trPr>
        <w:tc>
          <w:tcPr>
            <w:tcW w:w="9180" w:type="dxa"/>
            <w:gridSpan w:val="2"/>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715ADF" w:rsidRPr="008044E5" w:rsidRDefault="00715ADF" w:rsidP="008B4B2D">
            <w:pPr>
              <w:rPr>
                <w:szCs w:val="24"/>
              </w:rPr>
            </w:pPr>
            <w:r w:rsidRPr="0004346D">
              <w:rPr>
                <w:rFonts w:eastAsia="MS Mincho"/>
                <w:b/>
              </w:rPr>
              <w:lastRenderedPageBreak/>
              <w:t>Requirements Class 9</w:t>
            </w:r>
          </w:p>
        </w:tc>
      </w:tr>
      <w:tr w:rsidR="00715ADF" w:rsidRPr="001C57C5" w:rsidTr="008B4B2D">
        <w:trPr>
          <w:cantSplit/>
          <w:trHeight w:val="397"/>
        </w:trPr>
        <w:tc>
          <w:tcPr>
            <w:tcW w:w="9180" w:type="dxa"/>
            <w:gridSpan w:val="2"/>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715ADF" w:rsidRPr="008044E5" w:rsidRDefault="00715ADF" w:rsidP="008B4B2D">
            <w:pPr>
              <w:spacing w:before="100" w:beforeAutospacing="1" w:line="230" w:lineRule="atLeast"/>
              <w:rPr>
                <w:rFonts w:eastAsia="MS Mincho"/>
              </w:rPr>
            </w:pPr>
            <w:bookmarkStart w:id="321" w:name="exchangeitem"/>
            <w:r w:rsidRPr="0004346D">
              <w:rPr>
                <w:rFonts w:eastAsia="MS Mincho"/>
              </w:rPr>
              <w:t>/req/exchangeitem</w:t>
            </w:r>
            <w:bookmarkEnd w:id="321"/>
          </w:p>
        </w:tc>
      </w:tr>
      <w:tr w:rsidR="00715ADF" w:rsidRPr="001C57C5" w:rsidTr="008B4B2D">
        <w:trPr>
          <w:cantSplit/>
          <w:trHeight w:val="397"/>
        </w:trPr>
        <w:tc>
          <w:tcPr>
            <w:tcW w:w="1809" w:type="dxa"/>
            <w:tcBorders>
              <w:top w:val="single" w:sz="12"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715ADF" w:rsidRPr="008044E5" w:rsidRDefault="00715ADF" w:rsidP="008B4B2D">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Target type</w:t>
            </w:r>
          </w:p>
        </w:tc>
        <w:tc>
          <w:tcPr>
            <w:tcW w:w="7371" w:type="dxa"/>
            <w:tcBorders>
              <w:top w:val="single" w:sz="12"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715ADF" w:rsidRPr="0004346D" w:rsidRDefault="00715ADF" w:rsidP="008B4B2D">
            <w:pPr>
              <w:keepNext/>
              <w:tabs>
                <w:tab w:val="left" w:pos="540"/>
                <w:tab w:val="left" w:pos="700"/>
              </w:tabs>
              <w:suppressAutoHyphens/>
              <w:spacing w:before="100" w:beforeAutospacing="1" w:line="230" w:lineRule="atLeast"/>
              <w:outlineLvl w:val="1"/>
              <w:rPr>
                <w:rFonts w:eastAsia="MS Mincho"/>
              </w:rPr>
            </w:pPr>
            <w:r w:rsidRPr="0004346D">
              <w:rPr>
                <w:rFonts w:eastAsia="MS Mincho"/>
              </w:rPr>
              <w:t>OpenMI component</w:t>
            </w:r>
          </w:p>
        </w:tc>
      </w:tr>
      <w:tr w:rsidR="00715ADF" w:rsidRPr="001C57C5" w:rsidTr="008B4B2D">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715ADF" w:rsidRPr="008044E5" w:rsidRDefault="00715ADF" w:rsidP="008B4B2D">
            <w:pPr>
              <w:spacing w:before="100" w:beforeAutospacing="1" w:line="230" w:lineRule="atLeast"/>
              <w:rPr>
                <w:rFonts w:eastAsia="MS Mincho"/>
                <w:b/>
              </w:rPr>
            </w:pPr>
            <w:r w:rsidRPr="0004346D">
              <w:rPr>
                <w:rFonts w:eastAsia="MS Mincho"/>
                <w:b/>
              </w:rPr>
              <w:t xml:space="preserve">Dependency </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715ADF" w:rsidRPr="008044E5" w:rsidRDefault="00715ADF" w:rsidP="00B756BB">
            <w:pPr>
              <w:spacing w:before="100" w:beforeAutospacing="1" w:line="230" w:lineRule="atLeast"/>
              <w:rPr>
                <w:rFonts w:eastAsia="MS Mincho"/>
              </w:rPr>
            </w:pPr>
          </w:p>
        </w:tc>
      </w:tr>
      <w:tr w:rsidR="00715ADF" w:rsidRPr="001C57C5" w:rsidTr="008B4B2D">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715ADF" w:rsidRPr="008044E5" w:rsidRDefault="00715ADF" w:rsidP="008B4B2D">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Requirement 9.1</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715ADF" w:rsidRPr="0004346D" w:rsidRDefault="005860BC" w:rsidP="008B4B2D">
            <w:pPr>
              <w:keepNext/>
              <w:tabs>
                <w:tab w:val="left" w:pos="540"/>
                <w:tab w:val="left" w:pos="700"/>
              </w:tabs>
              <w:suppressAutoHyphens/>
              <w:spacing w:before="100" w:beforeAutospacing="1" w:line="230" w:lineRule="atLeast"/>
              <w:outlineLvl w:val="1"/>
              <w:rPr>
                <w:rFonts w:eastAsia="MS Mincho"/>
              </w:rPr>
            </w:pPr>
            <w:r w:rsidRPr="0004346D">
              <w:rPr>
                <w:rFonts w:eastAsia="MS Mincho"/>
              </w:rPr>
              <w:fldChar w:fldCharType="begin"/>
            </w:r>
            <w:r w:rsidR="00715ADF" w:rsidRPr="0004346D">
              <w:rPr>
                <w:rFonts w:eastAsia="MS Mincho"/>
              </w:rPr>
              <w:instrText xml:space="preserve"> REF  ibaseexchangeitem \h </w:instrText>
            </w:r>
            <w:r w:rsidRPr="0004346D">
              <w:rPr>
                <w:rFonts w:eastAsia="MS Mincho"/>
              </w:rPr>
            </w:r>
            <w:r w:rsidRPr="0004346D">
              <w:rPr>
                <w:rFonts w:eastAsia="MS Mincho"/>
              </w:rPr>
              <w:fldChar w:fldCharType="separate"/>
            </w:r>
            <w:r w:rsidR="00111FF1" w:rsidRPr="0004346D">
              <w:rPr>
                <w:rFonts w:eastAsia="MS Mincho"/>
              </w:rPr>
              <w:t>/req/exchangeitem/ibaseexchangeitem</w:t>
            </w:r>
            <w:r w:rsidRPr="0004346D">
              <w:rPr>
                <w:rFonts w:eastAsia="MS Mincho"/>
              </w:rPr>
              <w:fldChar w:fldCharType="end"/>
            </w:r>
          </w:p>
        </w:tc>
      </w:tr>
      <w:tr w:rsidR="00715ADF" w:rsidRPr="001C57C5" w:rsidTr="008B4B2D">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715ADF" w:rsidRPr="008044E5" w:rsidRDefault="00715ADF" w:rsidP="008B4B2D">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Requirement 9.2</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715ADF" w:rsidRPr="0004346D" w:rsidRDefault="005860BC" w:rsidP="008B4B2D">
            <w:pPr>
              <w:keepNext/>
              <w:tabs>
                <w:tab w:val="left" w:pos="540"/>
                <w:tab w:val="left" w:pos="700"/>
              </w:tabs>
              <w:suppressAutoHyphens/>
              <w:spacing w:before="100" w:beforeAutospacing="1" w:line="230" w:lineRule="atLeast"/>
              <w:outlineLvl w:val="1"/>
              <w:rPr>
                <w:rFonts w:eastAsia="MS Mincho"/>
              </w:rPr>
            </w:pPr>
            <w:r w:rsidRPr="0004346D">
              <w:rPr>
                <w:rFonts w:eastAsia="MS Mincho"/>
              </w:rPr>
              <w:fldChar w:fldCharType="begin"/>
            </w:r>
            <w:r w:rsidR="00715ADF" w:rsidRPr="0004346D">
              <w:rPr>
                <w:rFonts w:eastAsia="MS Mincho"/>
              </w:rPr>
              <w:instrText xml:space="preserve"> REF ibaseinput \h </w:instrText>
            </w:r>
            <w:r w:rsidRPr="0004346D">
              <w:rPr>
                <w:rFonts w:eastAsia="MS Mincho"/>
              </w:rPr>
            </w:r>
            <w:r w:rsidRPr="0004346D">
              <w:rPr>
                <w:rFonts w:eastAsia="MS Mincho"/>
              </w:rPr>
              <w:fldChar w:fldCharType="separate"/>
            </w:r>
            <w:r w:rsidR="00111FF1" w:rsidRPr="0004346D">
              <w:rPr>
                <w:rFonts w:eastAsia="MS Mincho"/>
              </w:rPr>
              <w:t>/req/exchangeitem/ibaseinput</w:t>
            </w:r>
            <w:r w:rsidRPr="0004346D">
              <w:rPr>
                <w:rFonts w:eastAsia="MS Mincho"/>
              </w:rPr>
              <w:fldChar w:fldCharType="end"/>
            </w:r>
          </w:p>
        </w:tc>
      </w:tr>
      <w:tr w:rsidR="00715ADF" w:rsidRPr="001C57C5" w:rsidTr="008B4B2D">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715ADF" w:rsidRPr="008044E5" w:rsidRDefault="00715ADF" w:rsidP="008B4B2D">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Requirement 9.3</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715ADF" w:rsidRPr="0004346D" w:rsidRDefault="005860BC" w:rsidP="008B4B2D">
            <w:pPr>
              <w:keepNext/>
              <w:tabs>
                <w:tab w:val="left" w:pos="540"/>
                <w:tab w:val="left" w:pos="700"/>
              </w:tabs>
              <w:suppressAutoHyphens/>
              <w:spacing w:before="100" w:beforeAutospacing="1" w:line="230" w:lineRule="atLeast"/>
              <w:outlineLvl w:val="1"/>
              <w:rPr>
                <w:rFonts w:eastAsia="MS Mincho"/>
              </w:rPr>
            </w:pPr>
            <w:r w:rsidRPr="0004346D">
              <w:rPr>
                <w:rFonts w:eastAsia="MS Mincho"/>
              </w:rPr>
              <w:fldChar w:fldCharType="begin"/>
            </w:r>
            <w:r w:rsidR="00715ADF" w:rsidRPr="0004346D">
              <w:rPr>
                <w:rFonts w:eastAsia="MS Mincho"/>
              </w:rPr>
              <w:instrText xml:space="preserve"> REF ibaseoutput \h </w:instrText>
            </w:r>
            <w:r w:rsidRPr="0004346D">
              <w:rPr>
                <w:rFonts w:eastAsia="MS Mincho"/>
              </w:rPr>
            </w:r>
            <w:r w:rsidRPr="0004346D">
              <w:rPr>
                <w:rFonts w:eastAsia="MS Mincho"/>
              </w:rPr>
              <w:fldChar w:fldCharType="separate"/>
            </w:r>
            <w:r w:rsidR="00111FF1" w:rsidRPr="0004346D">
              <w:rPr>
                <w:rFonts w:eastAsia="MS Mincho"/>
              </w:rPr>
              <w:t>/req/exchangeitem/ibaseoutput</w:t>
            </w:r>
            <w:r w:rsidRPr="0004346D">
              <w:rPr>
                <w:rFonts w:eastAsia="MS Mincho"/>
              </w:rPr>
              <w:fldChar w:fldCharType="end"/>
            </w:r>
          </w:p>
        </w:tc>
      </w:tr>
      <w:tr w:rsidR="00715ADF" w:rsidRPr="001C57C5" w:rsidTr="008B4B2D">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715ADF" w:rsidRPr="008044E5" w:rsidRDefault="00715ADF" w:rsidP="008B4B2D">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Requirement 9.4</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715ADF" w:rsidRPr="0004346D" w:rsidRDefault="005860BC" w:rsidP="008B4B2D">
            <w:pPr>
              <w:keepNext/>
              <w:tabs>
                <w:tab w:val="left" w:pos="540"/>
                <w:tab w:val="left" w:pos="700"/>
              </w:tabs>
              <w:suppressAutoHyphens/>
              <w:spacing w:before="100" w:beforeAutospacing="1" w:line="230" w:lineRule="atLeast"/>
              <w:outlineLvl w:val="1"/>
              <w:rPr>
                <w:rFonts w:eastAsia="MS Mincho"/>
              </w:rPr>
            </w:pPr>
            <w:r w:rsidRPr="0004346D">
              <w:rPr>
                <w:rFonts w:eastAsia="MS Mincho"/>
              </w:rPr>
              <w:fldChar w:fldCharType="begin"/>
            </w:r>
            <w:r w:rsidR="00715ADF" w:rsidRPr="0004346D">
              <w:rPr>
                <w:rFonts w:eastAsia="MS Mincho"/>
              </w:rPr>
              <w:instrText xml:space="preserve"> REF itimespaceexchangeitem \h </w:instrText>
            </w:r>
            <w:r w:rsidRPr="0004346D">
              <w:rPr>
                <w:rFonts w:eastAsia="MS Mincho"/>
              </w:rPr>
            </w:r>
            <w:r w:rsidRPr="0004346D">
              <w:rPr>
                <w:rFonts w:eastAsia="MS Mincho"/>
              </w:rPr>
              <w:fldChar w:fldCharType="separate"/>
            </w:r>
            <w:r w:rsidR="00111FF1" w:rsidRPr="0004346D">
              <w:rPr>
                <w:rFonts w:eastAsia="MS Mincho"/>
              </w:rPr>
              <w:t>/req/exchangeitem/itimespaceexchangeitem</w:t>
            </w:r>
            <w:r w:rsidRPr="0004346D">
              <w:rPr>
                <w:rFonts w:eastAsia="MS Mincho"/>
              </w:rPr>
              <w:fldChar w:fldCharType="end"/>
            </w:r>
          </w:p>
        </w:tc>
      </w:tr>
      <w:tr w:rsidR="00715ADF" w:rsidRPr="001C57C5" w:rsidTr="008B4B2D">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715ADF" w:rsidRPr="008044E5" w:rsidRDefault="00715ADF" w:rsidP="008B4B2D">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Requirement 9.5</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715ADF" w:rsidRPr="0004346D" w:rsidRDefault="005860BC" w:rsidP="008B4B2D">
            <w:pPr>
              <w:keepNext/>
              <w:tabs>
                <w:tab w:val="left" w:pos="540"/>
                <w:tab w:val="left" w:pos="700"/>
              </w:tabs>
              <w:suppressAutoHyphens/>
              <w:spacing w:before="100" w:beforeAutospacing="1" w:line="230" w:lineRule="atLeast"/>
              <w:outlineLvl w:val="1"/>
              <w:rPr>
                <w:rFonts w:eastAsia="MS Mincho"/>
              </w:rPr>
            </w:pPr>
            <w:r w:rsidRPr="0004346D">
              <w:rPr>
                <w:rFonts w:eastAsia="MS Mincho"/>
              </w:rPr>
              <w:fldChar w:fldCharType="begin"/>
            </w:r>
            <w:r w:rsidR="00715ADF" w:rsidRPr="0004346D">
              <w:rPr>
                <w:rFonts w:eastAsia="MS Mincho"/>
              </w:rPr>
              <w:instrText xml:space="preserve"> REF itimespaceoutput \h </w:instrText>
            </w:r>
            <w:r w:rsidRPr="0004346D">
              <w:rPr>
                <w:rFonts w:eastAsia="MS Mincho"/>
              </w:rPr>
            </w:r>
            <w:r w:rsidRPr="0004346D">
              <w:rPr>
                <w:rFonts w:eastAsia="MS Mincho"/>
              </w:rPr>
              <w:fldChar w:fldCharType="separate"/>
            </w:r>
            <w:r w:rsidR="00111FF1" w:rsidRPr="0004346D">
              <w:rPr>
                <w:rFonts w:eastAsia="MS Mincho"/>
              </w:rPr>
              <w:t>/req/exchangeitem/itimespaceoutput</w:t>
            </w:r>
            <w:r w:rsidRPr="0004346D">
              <w:rPr>
                <w:rFonts w:eastAsia="MS Mincho"/>
              </w:rPr>
              <w:fldChar w:fldCharType="end"/>
            </w:r>
          </w:p>
        </w:tc>
      </w:tr>
      <w:tr w:rsidR="00715ADF" w:rsidRPr="001C57C5" w:rsidTr="008B4B2D">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715ADF" w:rsidRPr="008044E5" w:rsidRDefault="00715ADF" w:rsidP="008B4B2D">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Requirement 9.6</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715ADF" w:rsidRPr="0004346D" w:rsidRDefault="005860BC" w:rsidP="008B4B2D">
            <w:pPr>
              <w:keepNext/>
              <w:tabs>
                <w:tab w:val="left" w:pos="540"/>
                <w:tab w:val="left" w:pos="700"/>
              </w:tabs>
              <w:suppressAutoHyphens/>
              <w:spacing w:before="100" w:beforeAutospacing="1" w:line="230" w:lineRule="atLeast"/>
              <w:outlineLvl w:val="1"/>
              <w:rPr>
                <w:rFonts w:eastAsia="MS Mincho"/>
              </w:rPr>
            </w:pPr>
            <w:r w:rsidRPr="0004346D">
              <w:rPr>
                <w:rFonts w:eastAsia="MS Mincho"/>
              </w:rPr>
              <w:fldChar w:fldCharType="begin"/>
            </w:r>
            <w:r w:rsidR="00715ADF" w:rsidRPr="0004346D">
              <w:rPr>
                <w:rFonts w:eastAsia="MS Mincho"/>
              </w:rPr>
              <w:instrText xml:space="preserve"> REF itimespaceinput \h </w:instrText>
            </w:r>
            <w:r w:rsidRPr="0004346D">
              <w:rPr>
                <w:rFonts w:eastAsia="MS Mincho"/>
              </w:rPr>
            </w:r>
            <w:r w:rsidRPr="0004346D">
              <w:rPr>
                <w:rFonts w:eastAsia="MS Mincho"/>
              </w:rPr>
              <w:fldChar w:fldCharType="separate"/>
            </w:r>
            <w:r w:rsidR="00111FF1" w:rsidRPr="0004346D">
              <w:rPr>
                <w:rFonts w:eastAsia="MS Mincho"/>
              </w:rPr>
              <w:t>/req/exchangeitem/itimespaceinput</w:t>
            </w:r>
            <w:r w:rsidRPr="0004346D">
              <w:rPr>
                <w:rFonts w:eastAsia="MS Mincho"/>
              </w:rPr>
              <w:fldChar w:fldCharType="end"/>
            </w:r>
          </w:p>
        </w:tc>
      </w:tr>
    </w:tbl>
    <w:p w:rsidR="00715ADF" w:rsidRPr="008044E5" w:rsidRDefault="00715ADF" w:rsidP="00715ADF"/>
    <w:p w:rsidR="00715ADF" w:rsidRDefault="00715ADF" w:rsidP="00715ADF">
      <w:pPr>
        <w:keepNext/>
      </w:pPr>
      <w:r w:rsidRPr="009358EC">
        <w:rPr>
          <w:noProof/>
          <w:szCs w:val="24"/>
          <w:lang w:val="en-US"/>
        </w:rPr>
        <w:lastRenderedPageBreak/>
        <w:drawing>
          <wp:inline distT="0" distB="0" distL="0" distR="0">
            <wp:extent cx="6638925" cy="5048250"/>
            <wp:effectExtent l="0" t="0" r="0" b="0"/>
            <wp:docPr id="10"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638925" cy="5048250"/>
                    </a:xfrm>
                    <a:prstGeom prst="rect">
                      <a:avLst/>
                    </a:prstGeom>
                    <a:noFill/>
                    <a:ln>
                      <a:noFill/>
                    </a:ln>
                  </pic:spPr>
                </pic:pic>
              </a:graphicData>
            </a:graphic>
          </wp:inline>
        </w:drawing>
      </w:r>
    </w:p>
    <w:p w:rsidR="00873C17" w:rsidRPr="008044E5" w:rsidRDefault="00873C17" w:rsidP="00715ADF">
      <w:pPr>
        <w:keepNext/>
      </w:pPr>
    </w:p>
    <w:p w:rsidR="00715ADF" w:rsidRPr="001C57C5" w:rsidRDefault="00715ADF" w:rsidP="00715ADF">
      <w:pPr>
        <w:pStyle w:val="Caption"/>
      </w:pPr>
      <w:bookmarkStart w:id="322" w:name="_Ref334538651"/>
      <w:bookmarkStart w:id="323" w:name="_Toc343602730"/>
      <w:r w:rsidRPr="009358EC">
        <w:t xml:space="preserve">Figure </w:t>
      </w:r>
      <w:fldSimple w:instr=" SEQ Figure \* ARABIC ">
        <w:r w:rsidR="00111FF1">
          <w:rPr>
            <w:noProof/>
          </w:rPr>
          <w:t>12</w:t>
        </w:r>
      </w:fldSimple>
      <w:bookmarkEnd w:id="322"/>
      <w:r w:rsidR="00873C17">
        <w:tab/>
        <w:t>UML Diagram for Exchange Item</w:t>
      </w:r>
      <w:bookmarkEnd w:id="323"/>
    </w:p>
    <w:p w:rsidR="00715ADF" w:rsidRDefault="00715ADF" w:rsidP="00715ADF">
      <w:pPr>
        <w:rPr>
          <w:rFonts w:ascii="Arial" w:hAnsi="Arial"/>
          <w:b/>
          <w:bCs/>
        </w:rPr>
      </w:pPr>
      <w:bookmarkStart w:id="324" w:name="_Ref327442413"/>
      <w:bookmarkStart w:id="325" w:name="BKM_334E1CF2_05CD_458a_BCD3_9CFF6C24C7EB"/>
      <w:r>
        <w:br w:type="page"/>
      </w:r>
    </w:p>
    <w:p w:rsidR="00715ADF" w:rsidRPr="001C57C5" w:rsidRDefault="00715ADF" w:rsidP="00873C17">
      <w:pPr>
        <w:pStyle w:val="Caption"/>
        <w:keepNext/>
      </w:pPr>
      <w:bookmarkStart w:id="326" w:name="_Ref343669736"/>
      <w:bookmarkStart w:id="327" w:name="_Toc343602756"/>
      <w:r w:rsidRPr="001C57C5">
        <w:lastRenderedPageBreak/>
        <w:t xml:space="preserve">Table </w:t>
      </w:r>
      <w:fldSimple w:instr=" SEQ Table \* ARABIC ">
        <w:r w:rsidR="00111FF1">
          <w:rPr>
            <w:noProof/>
          </w:rPr>
          <w:t>22</w:t>
        </w:r>
      </w:fldSimple>
      <w:bookmarkEnd w:id="324"/>
      <w:bookmarkEnd w:id="326"/>
      <w:r w:rsidR="00873C17">
        <w:tab/>
      </w:r>
      <w:r w:rsidRPr="001C57C5">
        <w:t>Operation for IBaseExchangeItem</w:t>
      </w:r>
      <w:bookmarkEnd w:id="327"/>
    </w:p>
    <w:tbl>
      <w:tblPr>
        <w:tblW w:w="9900" w:type="dxa"/>
        <w:tblInd w:w="60" w:type="dxa"/>
        <w:tblLayout w:type="fixed"/>
        <w:tblCellMar>
          <w:left w:w="60" w:type="dxa"/>
          <w:right w:w="60" w:type="dxa"/>
        </w:tblCellMar>
        <w:tblLook w:val="0000" w:firstRow="0" w:lastRow="0" w:firstColumn="0" w:lastColumn="0" w:noHBand="0" w:noVBand="0"/>
      </w:tblPr>
      <w:tblGrid>
        <w:gridCol w:w="4253"/>
        <w:gridCol w:w="4207"/>
        <w:gridCol w:w="1440"/>
      </w:tblGrid>
      <w:tr w:rsidR="00715ADF" w:rsidRPr="001C57C5" w:rsidTr="008B4B2D">
        <w:trPr>
          <w:cantSplit/>
          <w:tblHeader/>
        </w:trPr>
        <w:tc>
          <w:tcPr>
            <w:tcW w:w="4253" w:type="dxa"/>
            <w:tcBorders>
              <w:top w:val="single" w:sz="2" w:space="0" w:color="auto"/>
              <w:left w:val="single" w:sz="2" w:space="0" w:color="auto"/>
              <w:bottom w:val="single" w:sz="2" w:space="0" w:color="auto"/>
              <w:right w:val="single" w:sz="2" w:space="0" w:color="auto"/>
            </w:tcBorders>
            <w:shd w:val="clear" w:color="auto" w:fill="EFEFEF"/>
          </w:tcPr>
          <w:p w:rsidR="00715ADF" w:rsidRPr="008044E5" w:rsidRDefault="00715ADF" w:rsidP="008B4B2D">
            <w:pPr>
              <w:rPr>
                <w:b/>
                <w:szCs w:val="24"/>
              </w:rPr>
            </w:pPr>
            <w:r w:rsidRPr="0004346D">
              <w:rPr>
                <w:b/>
                <w:szCs w:val="24"/>
              </w:rPr>
              <w:t>Method</w:t>
            </w:r>
          </w:p>
        </w:tc>
        <w:tc>
          <w:tcPr>
            <w:tcW w:w="4207" w:type="dxa"/>
            <w:tcBorders>
              <w:top w:val="single" w:sz="2" w:space="0" w:color="auto"/>
              <w:left w:val="single" w:sz="2" w:space="0" w:color="auto"/>
              <w:bottom w:val="single" w:sz="2" w:space="0" w:color="auto"/>
              <w:right w:val="single" w:sz="2" w:space="0" w:color="auto"/>
            </w:tcBorders>
            <w:shd w:val="clear" w:color="auto" w:fill="EFEFEF"/>
          </w:tcPr>
          <w:p w:rsidR="00715ADF" w:rsidRPr="008044E5" w:rsidRDefault="00715ADF" w:rsidP="008B4B2D">
            <w:pPr>
              <w:rPr>
                <w:b/>
                <w:szCs w:val="24"/>
              </w:rPr>
            </w:pPr>
            <w:r w:rsidRPr="0004346D">
              <w:rPr>
                <w:b/>
                <w:szCs w:val="24"/>
              </w:rPr>
              <w:t>Notes</w:t>
            </w:r>
          </w:p>
        </w:tc>
        <w:tc>
          <w:tcPr>
            <w:tcW w:w="1440" w:type="dxa"/>
            <w:tcBorders>
              <w:top w:val="single" w:sz="2" w:space="0" w:color="auto"/>
              <w:left w:val="single" w:sz="2" w:space="0" w:color="auto"/>
              <w:bottom w:val="single" w:sz="2" w:space="0" w:color="auto"/>
              <w:right w:val="single" w:sz="2" w:space="0" w:color="auto"/>
            </w:tcBorders>
            <w:shd w:val="clear" w:color="auto" w:fill="EFEFEF"/>
          </w:tcPr>
          <w:p w:rsidR="00715ADF" w:rsidRPr="008044E5" w:rsidRDefault="00715ADF" w:rsidP="008B4B2D">
            <w:pPr>
              <w:rPr>
                <w:b/>
                <w:szCs w:val="24"/>
              </w:rPr>
            </w:pPr>
            <w:r w:rsidRPr="0004346D">
              <w:rPr>
                <w:b/>
                <w:szCs w:val="24"/>
              </w:rPr>
              <w:t>Parameters</w:t>
            </w:r>
          </w:p>
        </w:tc>
      </w:tr>
      <w:tr w:rsidR="00715ADF" w:rsidRPr="001C57C5" w:rsidTr="008B4B2D">
        <w:tc>
          <w:tcPr>
            <w:tcW w:w="4253" w:type="dxa"/>
            <w:tcBorders>
              <w:top w:val="single" w:sz="2" w:space="0" w:color="auto"/>
              <w:left w:val="single" w:sz="2" w:space="0" w:color="auto"/>
              <w:bottom w:val="single" w:sz="2" w:space="0" w:color="auto"/>
              <w:right w:val="single" w:sz="2" w:space="0" w:color="auto"/>
            </w:tcBorders>
          </w:tcPr>
          <w:p w:rsidR="00715ADF" w:rsidRPr="008044E5" w:rsidRDefault="00715ADF" w:rsidP="008B4B2D">
            <w:pPr>
              <w:rPr>
                <w:szCs w:val="24"/>
              </w:rPr>
            </w:pPr>
            <w:r w:rsidRPr="0004346D">
              <w:rPr>
                <w:b/>
                <w:szCs w:val="24"/>
              </w:rPr>
              <w:t>Component()</w:t>
            </w:r>
            <w:r w:rsidRPr="0004346D">
              <w:rPr>
                <w:szCs w:val="24"/>
              </w:rPr>
              <w:t xml:space="preserve"> IBaseLinkableComponent</w:t>
            </w:r>
          </w:p>
          <w:p w:rsidR="00715ADF" w:rsidRPr="008044E5" w:rsidRDefault="00715ADF" w:rsidP="008B4B2D">
            <w:pPr>
              <w:rPr>
                <w:szCs w:val="24"/>
              </w:rPr>
            </w:pPr>
            <w:r w:rsidRPr="0004346D">
              <w:rPr>
                <w:szCs w:val="24"/>
              </w:rPr>
              <w:t>Public</w:t>
            </w:r>
          </w:p>
        </w:tc>
        <w:tc>
          <w:tcPr>
            <w:tcW w:w="4207"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keepNext/>
              <w:tabs>
                <w:tab w:val="left" w:pos="540"/>
                <w:tab w:val="left" w:pos="700"/>
              </w:tabs>
              <w:suppressAutoHyphens/>
              <w:spacing w:before="100" w:beforeAutospacing="1"/>
              <w:outlineLvl w:val="1"/>
              <w:rPr>
                <w:rFonts w:ascii="Courier New" w:hAnsi="Courier New"/>
                <w:sz w:val="20"/>
                <w:szCs w:val="24"/>
              </w:rPr>
            </w:pPr>
            <w:r w:rsidRPr="009A1D83">
              <w:rPr>
                <w:szCs w:val="24"/>
              </w:rPr>
              <w:t>Returns</w:t>
            </w:r>
            <w:r w:rsidRPr="009358EC">
              <w:rPr>
                <w:szCs w:val="24"/>
              </w:rPr>
              <w:t xml:space="preserve"> the owner of the exchange item</w:t>
            </w:r>
            <w:r>
              <w:rPr>
                <w:szCs w:val="24"/>
              </w:rPr>
              <w:t xml:space="preserve">.  </w:t>
            </w:r>
            <w:r w:rsidRPr="009358EC">
              <w:rPr>
                <w:szCs w:val="24"/>
              </w:rPr>
              <w:t>For an output exchange item this is the component responsible for providing the content</w:t>
            </w:r>
            <w:r w:rsidRPr="00972208">
              <w:rPr>
                <w:szCs w:val="24"/>
              </w:rPr>
              <w:t xml:space="preserve"> of the output item</w:t>
            </w:r>
            <w:r>
              <w:rPr>
                <w:szCs w:val="24"/>
              </w:rPr>
              <w:t xml:space="preserve">.  </w:t>
            </w:r>
            <w:r w:rsidRPr="00972208">
              <w:rPr>
                <w:szCs w:val="24"/>
              </w:rPr>
              <w:t>It is possible for an exchange item to have no owner, in this case the method will return null.</w:t>
            </w:r>
          </w:p>
        </w:tc>
        <w:tc>
          <w:tcPr>
            <w:tcW w:w="1440" w:type="dxa"/>
            <w:tcBorders>
              <w:top w:val="single" w:sz="2" w:space="0" w:color="auto"/>
              <w:left w:val="single" w:sz="2" w:space="0" w:color="auto"/>
              <w:bottom w:val="single" w:sz="2" w:space="0" w:color="auto"/>
              <w:right w:val="single" w:sz="2" w:space="0" w:color="auto"/>
            </w:tcBorders>
          </w:tcPr>
          <w:p w:rsidR="00715ADF" w:rsidRPr="008044E5" w:rsidRDefault="00715ADF" w:rsidP="008B4B2D">
            <w:pPr>
              <w:rPr>
                <w:szCs w:val="24"/>
              </w:rPr>
            </w:pPr>
          </w:p>
        </w:tc>
        <w:bookmarkEnd w:id="325"/>
      </w:tr>
      <w:tr w:rsidR="00715ADF" w:rsidRPr="001C57C5" w:rsidTr="008B4B2D">
        <w:tc>
          <w:tcPr>
            <w:tcW w:w="4253"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keepNext/>
              <w:tabs>
                <w:tab w:val="left" w:pos="540"/>
                <w:tab w:val="left" w:pos="700"/>
              </w:tabs>
              <w:suppressAutoHyphens/>
              <w:spacing w:before="100" w:beforeAutospacing="1"/>
              <w:outlineLvl w:val="1"/>
              <w:rPr>
                <w:sz w:val="24"/>
                <w:szCs w:val="24"/>
              </w:rPr>
            </w:pPr>
            <w:bookmarkStart w:id="328" w:name="BKM_B34A593D_A615_445d_97C6_4FD16E4A1384"/>
            <w:r w:rsidRPr="0004346D">
              <w:rPr>
                <w:b/>
                <w:szCs w:val="24"/>
              </w:rPr>
              <w:t>ItemChanged()</w:t>
            </w:r>
            <w:r w:rsidRPr="0004346D">
              <w:rPr>
                <w:szCs w:val="24"/>
              </w:rPr>
              <w:t xml:space="preserve"> EventHandler&lt;ExchangeItemChangeEventArgs&gt;</w:t>
            </w:r>
          </w:p>
          <w:p w:rsidR="00715ADF" w:rsidRPr="008044E5" w:rsidRDefault="00715ADF" w:rsidP="008B4B2D">
            <w:pPr>
              <w:rPr>
                <w:szCs w:val="24"/>
              </w:rPr>
            </w:pPr>
            <w:r w:rsidRPr="0004346D">
              <w:rPr>
                <w:szCs w:val="24"/>
              </w:rPr>
              <w:t>Public</w:t>
            </w:r>
          </w:p>
        </w:tc>
        <w:tc>
          <w:tcPr>
            <w:tcW w:w="4207"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keepNext/>
              <w:tabs>
                <w:tab w:val="left" w:pos="540"/>
                <w:tab w:val="left" w:pos="700"/>
              </w:tabs>
              <w:suppressAutoHyphens/>
              <w:spacing w:before="100" w:beforeAutospacing="1"/>
              <w:outlineLvl w:val="1"/>
              <w:rPr>
                <w:sz w:val="24"/>
                <w:szCs w:val="24"/>
              </w:rPr>
            </w:pPr>
            <w:r w:rsidRPr="009358EC">
              <w:rPr>
                <w:szCs w:val="24"/>
              </w:rPr>
              <w:t>The ItemChanged event is</w:t>
            </w:r>
            <w:r>
              <w:rPr>
                <w:szCs w:val="24"/>
              </w:rPr>
              <w:t xml:space="preserve"> raise</w:t>
            </w:r>
            <w:r w:rsidRPr="009358EC">
              <w:rPr>
                <w:szCs w:val="24"/>
              </w:rPr>
              <w:t>d when the content of an exchange item has c</w:t>
            </w:r>
            <w:r w:rsidRPr="00972208">
              <w:rPr>
                <w:szCs w:val="24"/>
              </w:rPr>
              <w:t>hanged</w:t>
            </w:r>
            <w:r>
              <w:rPr>
                <w:szCs w:val="24"/>
              </w:rPr>
              <w:t xml:space="preserve">.  </w:t>
            </w:r>
            <w:r w:rsidRPr="00972208">
              <w:rPr>
                <w:szCs w:val="24"/>
              </w:rPr>
              <w:t>This might be because its ValueDefinition has changed, its TimeSet has changed, its ElementSet has changed, its Values have changed, or any permutation of these properties.</w:t>
            </w:r>
          </w:p>
          <w:p w:rsidR="00715ADF" w:rsidRPr="0004346D" w:rsidRDefault="00715ADF" w:rsidP="008B4B2D">
            <w:pPr>
              <w:pStyle w:val="Code"/>
              <w:spacing w:after="200" w:line="276" w:lineRule="auto"/>
              <w:rPr>
                <w:rFonts w:ascii="Courier New" w:hAnsi="Courier New"/>
                <w:color w:val="auto"/>
                <w:szCs w:val="24"/>
                <w:lang w:val="en-GB"/>
              </w:rPr>
            </w:pPr>
          </w:p>
        </w:tc>
        <w:tc>
          <w:tcPr>
            <w:tcW w:w="1440" w:type="dxa"/>
            <w:tcBorders>
              <w:top w:val="single" w:sz="2" w:space="0" w:color="auto"/>
              <w:left w:val="single" w:sz="2" w:space="0" w:color="auto"/>
              <w:bottom w:val="single" w:sz="2" w:space="0" w:color="auto"/>
              <w:right w:val="single" w:sz="2" w:space="0" w:color="auto"/>
            </w:tcBorders>
          </w:tcPr>
          <w:p w:rsidR="00715ADF" w:rsidRPr="008044E5" w:rsidRDefault="00715ADF" w:rsidP="008B4B2D">
            <w:pPr>
              <w:rPr>
                <w:szCs w:val="24"/>
              </w:rPr>
            </w:pPr>
          </w:p>
        </w:tc>
        <w:bookmarkEnd w:id="328"/>
      </w:tr>
      <w:tr w:rsidR="00715ADF" w:rsidRPr="001C57C5" w:rsidTr="008B4B2D">
        <w:tc>
          <w:tcPr>
            <w:tcW w:w="4253"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keepNext/>
              <w:tabs>
                <w:tab w:val="left" w:pos="540"/>
                <w:tab w:val="left" w:pos="700"/>
              </w:tabs>
              <w:suppressAutoHyphens/>
              <w:spacing w:before="100" w:beforeAutospacing="1"/>
              <w:outlineLvl w:val="1"/>
              <w:rPr>
                <w:sz w:val="24"/>
                <w:szCs w:val="24"/>
              </w:rPr>
            </w:pPr>
            <w:bookmarkStart w:id="329" w:name="BKM_3D24D52C_8E24_4d6a_9A7B_79F739A5712A"/>
            <w:r w:rsidRPr="0004346D">
              <w:rPr>
                <w:b/>
                <w:szCs w:val="24"/>
              </w:rPr>
              <w:t>ValueDefinition()</w:t>
            </w:r>
            <w:r w:rsidRPr="0004346D">
              <w:rPr>
                <w:szCs w:val="24"/>
              </w:rPr>
              <w:t xml:space="preserve"> IValueDefinition</w:t>
            </w:r>
          </w:p>
          <w:p w:rsidR="00715ADF" w:rsidRPr="008044E5" w:rsidRDefault="00715ADF" w:rsidP="008B4B2D">
            <w:pPr>
              <w:rPr>
                <w:szCs w:val="24"/>
              </w:rPr>
            </w:pPr>
            <w:r w:rsidRPr="0004346D">
              <w:rPr>
                <w:szCs w:val="24"/>
              </w:rPr>
              <w:t>Public</w:t>
            </w:r>
          </w:p>
        </w:tc>
        <w:tc>
          <w:tcPr>
            <w:tcW w:w="4207" w:type="dxa"/>
            <w:tcBorders>
              <w:top w:val="single" w:sz="2" w:space="0" w:color="auto"/>
              <w:left w:val="single" w:sz="2" w:space="0" w:color="auto"/>
              <w:bottom w:val="single" w:sz="2" w:space="0" w:color="auto"/>
              <w:right w:val="single" w:sz="2" w:space="0" w:color="auto"/>
            </w:tcBorders>
          </w:tcPr>
          <w:p w:rsidR="00715ADF" w:rsidRPr="00972208" w:rsidRDefault="00715ADF" w:rsidP="008B4B2D">
            <w:pPr>
              <w:rPr>
                <w:szCs w:val="24"/>
              </w:rPr>
            </w:pPr>
            <w:r w:rsidRPr="009358EC">
              <w:rPr>
                <w:szCs w:val="24"/>
              </w:rPr>
              <w:t>Definition of the values in th</w:t>
            </w:r>
            <w:r w:rsidRPr="00972208">
              <w:rPr>
                <w:szCs w:val="24"/>
              </w:rPr>
              <w:t>e exchange item.</w:t>
            </w:r>
          </w:p>
          <w:p w:rsidR="00715ADF" w:rsidRPr="0004346D" w:rsidRDefault="00715ADF" w:rsidP="008B4B2D">
            <w:pPr>
              <w:keepNext/>
              <w:tabs>
                <w:tab w:val="left" w:pos="540"/>
                <w:tab w:val="left" w:pos="700"/>
              </w:tabs>
              <w:suppressAutoHyphens/>
              <w:spacing w:before="100" w:beforeAutospacing="1"/>
              <w:outlineLvl w:val="1"/>
              <w:rPr>
                <w:rFonts w:ascii="Courier New" w:hAnsi="Courier New"/>
                <w:sz w:val="20"/>
                <w:szCs w:val="24"/>
              </w:rPr>
            </w:pPr>
            <w:r w:rsidRPr="004C2318">
              <w:rPr>
                <w:szCs w:val="24"/>
              </w:rPr>
              <w:t>Remark:</w:t>
            </w:r>
            <w:r w:rsidRPr="001C57C5">
              <w:rPr>
                <w:szCs w:val="24"/>
              </w:rPr>
              <w:t xml:space="preserve"> </w:t>
            </w:r>
            <w:r>
              <w:rPr>
                <w:szCs w:val="24"/>
              </w:rPr>
              <w:t>t</w:t>
            </w:r>
            <w:r w:rsidRPr="001C57C5">
              <w:rPr>
                <w:szCs w:val="24"/>
              </w:rPr>
              <w:t>he "IValueDefinition"</w:t>
            </w:r>
            <w:r>
              <w:rPr>
                <w:szCs w:val="24"/>
              </w:rPr>
              <w:t xml:space="preserve"> </w:t>
            </w:r>
            <w:r w:rsidRPr="001C57C5">
              <w:rPr>
                <w:szCs w:val="24"/>
              </w:rPr>
              <w:t>should never be returned directly; all implementing classes should return either an "IQuality</w:t>
            </w:r>
            <w:r>
              <w:rPr>
                <w:szCs w:val="24"/>
              </w:rPr>
              <w:t>”,</w:t>
            </w:r>
            <w:r w:rsidRPr="001C57C5">
              <w:rPr>
                <w:szCs w:val="24"/>
              </w:rPr>
              <w:t xml:space="preserve"> an "IQuantity</w:t>
            </w:r>
            <w:r>
              <w:rPr>
                <w:szCs w:val="24"/>
              </w:rPr>
              <w:t>”,</w:t>
            </w:r>
            <w:r w:rsidRPr="001C57C5">
              <w:rPr>
                <w:szCs w:val="24"/>
              </w:rPr>
              <w:t xml:space="preserve"> or a custom derived val</w:t>
            </w:r>
            <w:r>
              <w:rPr>
                <w:szCs w:val="24"/>
              </w:rPr>
              <w:t>u</w:t>
            </w:r>
            <w:r w:rsidRPr="001C57C5">
              <w:rPr>
                <w:szCs w:val="24"/>
              </w:rPr>
              <w:t>e definition interface.</w:t>
            </w:r>
          </w:p>
        </w:tc>
        <w:tc>
          <w:tcPr>
            <w:tcW w:w="1440" w:type="dxa"/>
            <w:tcBorders>
              <w:top w:val="single" w:sz="2" w:space="0" w:color="auto"/>
              <w:left w:val="single" w:sz="2" w:space="0" w:color="auto"/>
              <w:bottom w:val="single" w:sz="2" w:space="0" w:color="auto"/>
              <w:right w:val="single" w:sz="2" w:space="0" w:color="auto"/>
            </w:tcBorders>
          </w:tcPr>
          <w:p w:rsidR="00715ADF" w:rsidRPr="008044E5" w:rsidRDefault="00715ADF" w:rsidP="008B4B2D">
            <w:pPr>
              <w:rPr>
                <w:szCs w:val="24"/>
              </w:rPr>
            </w:pPr>
          </w:p>
        </w:tc>
        <w:bookmarkEnd w:id="329"/>
      </w:tr>
    </w:tbl>
    <w:p w:rsidR="00715ADF" w:rsidRPr="008044E5" w:rsidRDefault="00715ADF" w:rsidP="00715ADF"/>
    <w:p w:rsidR="00715ADF" w:rsidRPr="00873C17" w:rsidRDefault="00715ADF" w:rsidP="002F327D">
      <w:pPr>
        <w:pStyle w:val="Heading3"/>
      </w:pPr>
      <w:bookmarkStart w:id="330" w:name="_Toc343701579"/>
      <w:r w:rsidRPr="00873C17">
        <w:t>ITimeSpaceExchangeItem</w:t>
      </w:r>
      <w:bookmarkEnd w:id="330"/>
    </w:p>
    <w:p w:rsidR="00715ADF" w:rsidRPr="00972208" w:rsidRDefault="00715ADF" w:rsidP="008B4B2D">
      <w:pPr>
        <w:spacing w:after="240"/>
        <w:rPr>
          <w:szCs w:val="24"/>
        </w:rPr>
      </w:pPr>
      <w:r w:rsidRPr="009358EC">
        <w:rPr>
          <w:szCs w:val="24"/>
        </w:rPr>
        <w:t>A time / space depen</w:t>
      </w:r>
      <w:r w:rsidRPr="00972208">
        <w:rPr>
          <w:szCs w:val="24"/>
        </w:rPr>
        <w:t>dent item that can be exchanged, either as input or as output.</w:t>
      </w:r>
    </w:p>
    <w:p w:rsidR="00715ADF" w:rsidRPr="001C57C5" w:rsidRDefault="00715ADF" w:rsidP="00715ADF">
      <w:pPr>
        <w:pStyle w:val="Caption"/>
        <w:keepNext/>
      </w:pPr>
      <w:bookmarkStart w:id="331" w:name="_Ref327442525"/>
      <w:bookmarkStart w:id="332" w:name="_Toc343602757"/>
      <w:r w:rsidRPr="001C57C5">
        <w:t xml:space="preserve">Table </w:t>
      </w:r>
      <w:fldSimple w:instr=" SEQ Table \* ARABIC ">
        <w:r w:rsidR="00111FF1">
          <w:rPr>
            <w:noProof/>
          </w:rPr>
          <w:t>23</w:t>
        </w:r>
      </w:fldSimple>
      <w:bookmarkEnd w:id="331"/>
      <w:r w:rsidR="00873C17">
        <w:tab/>
      </w:r>
      <w:r w:rsidRPr="001C57C5">
        <w:t>Operations for ITimeSpaceExchangeItem</w:t>
      </w:r>
      <w:bookmarkEnd w:id="332"/>
    </w:p>
    <w:tbl>
      <w:tblPr>
        <w:tblW w:w="9900" w:type="dxa"/>
        <w:tblInd w:w="60" w:type="dxa"/>
        <w:tblLayout w:type="fixed"/>
        <w:tblCellMar>
          <w:left w:w="60" w:type="dxa"/>
          <w:right w:w="60" w:type="dxa"/>
        </w:tblCellMar>
        <w:tblLook w:val="0000" w:firstRow="0" w:lastRow="0" w:firstColumn="0" w:lastColumn="0" w:noHBand="0" w:noVBand="0"/>
      </w:tblPr>
      <w:tblGrid>
        <w:gridCol w:w="3420"/>
        <w:gridCol w:w="4950"/>
        <w:gridCol w:w="1530"/>
      </w:tblGrid>
      <w:tr w:rsidR="00715ADF" w:rsidRPr="001C57C5" w:rsidTr="008B4B2D">
        <w:trPr>
          <w:cantSplit/>
          <w:tblHeader/>
        </w:trPr>
        <w:tc>
          <w:tcPr>
            <w:tcW w:w="3420" w:type="dxa"/>
            <w:tcBorders>
              <w:top w:val="single" w:sz="2" w:space="0" w:color="auto"/>
              <w:left w:val="single" w:sz="2" w:space="0" w:color="auto"/>
              <w:bottom w:val="single" w:sz="2" w:space="0" w:color="auto"/>
              <w:right w:val="single" w:sz="2" w:space="0" w:color="auto"/>
            </w:tcBorders>
            <w:shd w:val="clear" w:color="auto" w:fill="EFEFEF"/>
          </w:tcPr>
          <w:p w:rsidR="00715ADF" w:rsidRPr="008044E5" w:rsidRDefault="00715ADF" w:rsidP="008B4B2D">
            <w:pPr>
              <w:rPr>
                <w:b/>
                <w:szCs w:val="24"/>
              </w:rPr>
            </w:pPr>
            <w:r w:rsidRPr="0004346D">
              <w:rPr>
                <w:b/>
                <w:szCs w:val="24"/>
              </w:rPr>
              <w:t>Method</w:t>
            </w:r>
          </w:p>
        </w:tc>
        <w:tc>
          <w:tcPr>
            <w:tcW w:w="4950" w:type="dxa"/>
            <w:tcBorders>
              <w:top w:val="single" w:sz="2" w:space="0" w:color="auto"/>
              <w:left w:val="single" w:sz="2" w:space="0" w:color="auto"/>
              <w:bottom w:val="single" w:sz="2" w:space="0" w:color="auto"/>
              <w:right w:val="single" w:sz="2" w:space="0" w:color="auto"/>
            </w:tcBorders>
            <w:shd w:val="clear" w:color="auto" w:fill="EFEFEF"/>
          </w:tcPr>
          <w:p w:rsidR="00715ADF" w:rsidRPr="008044E5" w:rsidRDefault="00715ADF" w:rsidP="008B4B2D">
            <w:pPr>
              <w:rPr>
                <w:b/>
                <w:szCs w:val="24"/>
              </w:rPr>
            </w:pPr>
            <w:r w:rsidRPr="0004346D">
              <w:rPr>
                <w:b/>
                <w:szCs w:val="24"/>
              </w:rPr>
              <w:t>Notes</w:t>
            </w:r>
          </w:p>
        </w:tc>
        <w:tc>
          <w:tcPr>
            <w:tcW w:w="1530" w:type="dxa"/>
            <w:tcBorders>
              <w:top w:val="single" w:sz="2" w:space="0" w:color="auto"/>
              <w:left w:val="single" w:sz="2" w:space="0" w:color="auto"/>
              <w:bottom w:val="single" w:sz="2" w:space="0" w:color="auto"/>
              <w:right w:val="single" w:sz="2" w:space="0" w:color="auto"/>
            </w:tcBorders>
            <w:shd w:val="clear" w:color="auto" w:fill="EFEFEF"/>
          </w:tcPr>
          <w:p w:rsidR="00715ADF" w:rsidRPr="008044E5" w:rsidRDefault="00715ADF" w:rsidP="008B4B2D">
            <w:pPr>
              <w:rPr>
                <w:b/>
                <w:szCs w:val="24"/>
              </w:rPr>
            </w:pPr>
            <w:r w:rsidRPr="0004346D">
              <w:rPr>
                <w:b/>
                <w:szCs w:val="24"/>
              </w:rPr>
              <w:t>Parameters</w:t>
            </w:r>
          </w:p>
        </w:tc>
      </w:tr>
      <w:tr w:rsidR="00715ADF" w:rsidRPr="001C57C5" w:rsidTr="008B4B2D">
        <w:tc>
          <w:tcPr>
            <w:tcW w:w="3420" w:type="dxa"/>
            <w:tcBorders>
              <w:top w:val="single" w:sz="2" w:space="0" w:color="auto"/>
              <w:left w:val="single" w:sz="2" w:space="0" w:color="auto"/>
              <w:bottom w:val="single" w:sz="2" w:space="0" w:color="auto"/>
              <w:right w:val="single" w:sz="2" w:space="0" w:color="auto"/>
            </w:tcBorders>
          </w:tcPr>
          <w:p w:rsidR="00715ADF" w:rsidRPr="008044E5" w:rsidRDefault="00715ADF" w:rsidP="008B4B2D">
            <w:pPr>
              <w:rPr>
                <w:szCs w:val="24"/>
              </w:rPr>
            </w:pPr>
            <w:r w:rsidRPr="0004346D">
              <w:rPr>
                <w:b/>
                <w:szCs w:val="24"/>
              </w:rPr>
              <w:t>SpatialDefinition()</w:t>
            </w:r>
            <w:r w:rsidRPr="0004346D">
              <w:rPr>
                <w:szCs w:val="24"/>
              </w:rPr>
              <w:t xml:space="preserve"> ISpatialDefinition</w:t>
            </w:r>
          </w:p>
          <w:p w:rsidR="00715ADF" w:rsidRPr="008044E5" w:rsidRDefault="00715ADF" w:rsidP="008B4B2D">
            <w:pPr>
              <w:rPr>
                <w:szCs w:val="24"/>
              </w:rPr>
            </w:pPr>
            <w:r w:rsidRPr="0004346D">
              <w:rPr>
                <w:szCs w:val="24"/>
              </w:rPr>
              <w:t>Public</w:t>
            </w:r>
          </w:p>
        </w:tc>
        <w:tc>
          <w:tcPr>
            <w:tcW w:w="4950"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keepNext/>
              <w:tabs>
                <w:tab w:val="left" w:pos="540"/>
                <w:tab w:val="left" w:pos="700"/>
              </w:tabs>
              <w:suppressAutoHyphens/>
              <w:spacing w:before="100" w:beforeAutospacing="1"/>
              <w:outlineLvl w:val="1"/>
              <w:rPr>
                <w:rFonts w:ascii="Courier New" w:hAnsi="Courier New"/>
                <w:sz w:val="24"/>
                <w:szCs w:val="24"/>
              </w:rPr>
            </w:pPr>
            <w:r w:rsidRPr="009358EC">
              <w:rPr>
                <w:szCs w:val="24"/>
              </w:rPr>
              <w:t xml:space="preserve">Spatial information (usually an element set) </w:t>
            </w:r>
            <w:r>
              <w:rPr>
                <w:szCs w:val="24"/>
              </w:rPr>
              <w:t>about</w:t>
            </w:r>
            <w:r w:rsidRPr="009358EC">
              <w:rPr>
                <w:szCs w:val="24"/>
              </w:rPr>
              <w:t xml:space="preserve"> th</w:t>
            </w:r>
            <w:r w:rsidRPr="00972208">
              <w:rPr>
                <w:szCs w:val="24"/>
              </w:rPr>
              <w:t>e values that are available in an output exchange item or required by an input exchange item.</w:t>
            </w:r>
          </w:p>
        </w:tc>
        <w:tc>
          <w:tcPr>
            <w:tcW w:w="1530" w:type="dxa"/>
            <w:tcBorders>
              <w:top w:val="single" w:sz="2" w:space="0" w:color="auto"/>
              <w:left w:val="single" w:sz="2" w:space="0" w:color="auto"/>
              <w:bottom w:val="single" w:sz="2" w:space="0" w:color="auto"/>
              <w:right w:val="single" w:sz="2" w:space="0" w:color="auto"/>
            </w:tcBorders>
          </w:tcPr>
          <w:p w:rsidR="00715ADF" w:rsidRPr="008044E5" w:rsidRDefault="00715ADF" w:rsidP="008B4B2D">
            <w:pPr>
              <w:rPr>
                <w:szCs w:val="24"/>
              </w:rPr>
            </w:pPr>
          </w:p>
        </w:tc>
      </w:tr>
      <w:tr w:rsidR="00715ADF" w:rsidRPr="001C57C5" w:rsidTr="008B4B2D">
        <w:tc>
          <w:tcPr>
            <w:tcW w:w="3420"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keepNext/>
              <w:tabs>
                <w:tab w:val="left" w:pos="540"/>
                <w:tab w:val="left" w:pos="700"/>
              </w:tabs>
              <w:suppressAutoHyphens/>
              <w:spacing w:before="100" w:beforeAutospacing="1"/>
              <w:outlineLvl w:val="1"/>
              <w:rPr>
                <w:sz w:val="24"/>
                <w:szCs w:val="24"/>
              </w:rPr>
            </w:pPr>
            <w:bookmarkStart w:id="333" w:name="BKM_C1A0E1A5_5AAE_4cfe_A2B6_43BE3D7E1BE9"/>
            <w:r w:rsidRPr="0004346D">
              <w:rPr>
                <w:b/>
                <w:szCs w:val="24"/>
              </w:rPr>
              <w:t>TimeSet()</w:t>
            </w:r>
            <w:r w:rsidRPr="0004346D">
              <w:rPr>
                <w:szCs w:val="24"/>
              </w:rPr>
              <w:t xml:space="preserve"> ITimeSet</w:t>
            </w:r>
          </w:p>
          <w:p w:rsidR="00715ADF" w:rsidRPr="008044E5" w:rsidRDefault="00715ADF" w:rsidP="008B4B2D">
            <w:pPr>
              <w:rPr>
                <w:szCs w:val="24"/>
              </w:rPr>
            </w:pPr>
            <w:r w:rsidRPr="0004346D">
              <w:rPr>
                <w:szCs w:val="24"/>
              </w:rPr>
              <w:t>Public</w:t>
            </w:r>
          </w:p>
        </w:tc>
        <w:tc>
          <w:tcPr>
            <w:tcW w:w="4950"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keepNext/>
              <w:tabs>
                <w:tab w:val="left" w:pos="540"/>
                <w:tab w:val="left" w:pos="700"/>
              </w:tabs>
              <w:suppressAutoHyphens/>
              <w:spacing w:before="100" w:beforeAutospacing="1"/>
              <w:outlineLvl w:val="1"/>
              <w:rPr>
                <w:rFonts w:ascii="Courier New" w:hAnsi="Courier New"/>
                <w:sz w:val="24"/>
                <w:szCs w:val="24"/>
              </w:rPr>
            </w:pPr>
            <w:r w:rsidRPr="009358EC">
              <w:rPr>
                <w:szCs w:val="24"/>
              </w:rPr>
              <w:t>T</w:t>
            </w:r>
            <w:r>
              <w:rPr>
                <w:szCs w:val="24"/>
              </w:rPr>
              <w:t>emporal</w:t>
            </w:r>
            <w:r w:rsidRPr="009358EC">
              <w:rPr>
                <w:szCs w:val="24"/>
              </w:rPr>
              <w:t xml:space="preserve"> information </w:t>
            </w:r>
            <w:r>
              <w:rPr>
                <w:szCs w:val="24"/>
              </w:rPr>
              <w:t>about</w:t>
            </w:r>
            <w:r w:rsidRPr="009358EC">
              <w:rPr>
                <w:szCs w:val="24"/>
              </w:rPr>
              <w:t xml:space="preserve"> the values that are available in an output exchange item or required by an input exchange item</w:t>
            </w:r>
            <w:r>
              <w:rPr>
                <w:szCs w:val="24"/>
              </w:rPr>
              <w:t>.</w:t>
            </w:r>
          </w:p>
        </w:tc>
        <w:tc>
          <w:tcPr>
            <w:tcW w:w="1530" w:type="dxa"/>
            <w:tcBorders>
              <w:top w:val="single" w:sz="2" w:space="0" w:color="auto"/>
              <w:left w:val="single" w:sz="2" w:space="0" w:color="auto"/>
              <w:bottom w:val="single" w:sz="2" w:space="0" w:color="auto"/>
              <w:right w:val="single" w:sz="2" w:space="0" w:color="auto"/>
            </w:tcBorders>
          </w:tcPr>
          <w:p w:rsidR="00715ADF" w:rsidRPr="008044E5" w:rsidRDefault="00715ADF" w:rsidP="008B4B2D">
            <w:pPr>
              <w:rPr>
                <w:szCs w:val="24"/>
              </w:rPr>
            </w:pPr>
          </w:p>
        </w:tc>
        <w:bookmarkEnd w:id="333"/>
      </w:tr>
    </w:tbl>
    <w:p w:rsidR="002F327D" w:rsidRDefault="002F327D" w:rsidP="00715ADF">
      <w:pPr>
        <w:ind w:left="1080"/>
        <w:rPr>
          <w:szCs w:val="24"/>
        </w:rPr>
      </w:pPr>
    </w:p>
    <w:p w:rsidR="002F327D" w:rsidRDefault="002F327D">
      <w:pPr>
        <w:spacing w:after="200" w:line="276" w:lineRule="auto"/>
        <w:jc w:val="left"/>
        <w:rPr>
          <w:szCs w:val="24"/>
        </w:rPr>
      </w:pPr>
      <w:r>
        <w:rPr>
          <w:szCs w:val="24"/>
        </w:rPr>
        <w:br w:type="page"/>
      </w:r>
    </w:p>
    <w:p w:rsidR="00715ADF" w:rsidRPr="00873C17" w:rsidRDefault="00715ADF" w:rsidP="002F327D">
      <w:pPr>
        <w:pStyle w:val="Heading3"/>
      </w:pPr>
      <w:bookmarkStart w:id="334" w:name="_Toc343701580"/>
      <w:r w:rsidRPr="00873C17">
        <w:lastRenderedPageBreak/>
        <w:t>IBa</w:t>
      </w:r>
      <w:r w:rsidRPr="002F327D">
        <w:t>s</w:t>
      </w:r>
      <w:r w:rsidRPr="00873C17">
        <w:t>eInput</w:t>
      </w:r>
      <w:bookmarkEnd w:id="334"/>
    </w:p>
    <w:p w:rsidR="00715ADF" w:rsidRPr="008044E5" w:rsidRDefault="00715ADF" w:rsidP="00715ADF">
      <w:r w:rsidRPr="0004346D">
        <w:t>An input</w:t>
      </w:r>
      <w:r w:rsidR="002F327D">
        <w:t xml:space="preserve"> </w:t>
      </w:r>
      <w:r w:rsidRPr="0004346D">
        <w:t>item that can accept values for an "IBaseLinkableComponent"</w:t>
      </w:r>
      <w:r w:rsidR="00D75EFE">
        <w:t>.</w:t>
      </w:r>
    </w:p>
    <w:p w:rsidR="00715ADF" w:rsidRDefault="00715ADF" w:rsidP="00715ADF">
      <w:pPr>
        <w:rPr>
          <w:rFonts w:ascii="Arial" w:hAnsi="Arial"/>
          <w:b/>
          <w:bCs/>
        </w:rPr>
      </w:pPr>
      <w:bookmarkStart w:id="335" w:name="_Ref327442459"/>
    </w:p>
    <w:p w:rsidR="00715ADF" w:rsidRPr="001C57C5" w:rsidRDefault="00715ADF" w:rsidP="00B756BB">
      <w:pPr>
        <w:pStyle w:val="Caption"/>
        <w:keepNext/>
        <w:spacing w:after="100"/>
      </w:pPr>
      <w:bookmarkStart w:id="336" w:name="_Ref343669767"/>
      <w:bookmarkStart w:id="337" w:name="_Toc343602758"/>
      <w:r w:rsidRPr="009358EC">
        <w:t xml:space="preserve">Table </w:t>
      </w:r>
      <w:fldSimple w:instr=" SEQ Table \* ARABIC ">
        <w:r w:rsidR="00111FF1">
          <w:rPr>
            <w:noProof/>
          </w:rPr>
          <w:t>24</w:t>
        </w:r>
      </w:fldSimple>
      <w:bookmarkEnd w:id="335"/>
      <w:bookmarkEnd w:id="336"/>
      <w:r w:rsidR="0006039E">
        <w:tab/>
      </w:r>
      <w:r w:rsidRPr="001C57C5">
        <w:t>Operations for IBaseInput</w:t>
      </w:r>
      <w:bookmarkEnd w:id="337"/>
    </w:p>
    <w:tbl>
      <w:tblPr>
        <w:tblW w:w="9270" w:type="dxa"/>
        <w:tblInd w:w="60" w:type="dxa"/>
        <w:tblLayout w:type="fixed"/>
        <w:tblCellMar>
          <w:left w:w="60" w:type="dxa"/>
          <w:right w:w="60" w:type="dxa"/>
        </w:tblCellMar>
        <w:tblLook w:val="0000" w:firstRow="0" w:lastRow="0" w:firstColumn="0" w:lastColumn="0" w:noHBand="0" w:noVBand="0"/>
      </w:tblPr>
      <w:tblGrid>
        <w:gridCol w:w="2790"/>
        <w:gridCol w:w="4680"/>
        <w:gridCol w:w="1800"/>
      </w:tblGrid>
      <w:tr w:rsidR="00715ADF" w:rsidRPr="001C57C5" w:rsidTr="008B4B2D">
        <w:trPr>
          <w:cantSplit/>
          <w:tblHeader/>
        </w:trPr>
        <w:tc>
          <w:tcPr>
            <w:tcW w:w="2790" w:type="dxa"/>
            <w:tcBorders>
              <w:top w:val="single" w:sz="2" w:space="0" w:color="auto"/>
              <w:left w:val="single" w:sz="2" w:space="0" w:color="auto"/>
              <w:bottom w:val="single" w:sz="2" w:space="0" w:color="auto"/>
              <w:right w:val="single" w:sz="2" w:space="0" w:color="auto"/>
            </w:tcBorders>
            <w:shd w:val="clear" w:color="auto" w:fill="EFEFEF"/>
          </w:tcPr>
          <w:p w:rsidR="00715ADF" w:rsidRPr="008044E5" w:rsidRDefault="00715ADF" w:rsidP="008B4B2D">
            <w:pPr>
              <w:rPr>
                <w:b/>
                <w:szCs w:val="24"/>
              </w:rPr>
            </w:pPr>
            <w:r w:rsidRPr="0004346D">
              <w:rPr>
                <w:b/>
                <w:szCs w:val="24"/>
              </w:rPr>
              <w:t>Method</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715ADF" w:rsidRPr="008044E5" w:rsidRDefault="00715ADF" w:rsidP="008B4B2D">
            <w:pPr>
              <w:rPr>
                <w:b/>
                <w:szCs w:val="24"/>
              </w:rPr>
            </w:pPr>
            <w:r w:rsidRPr="0004346D">
              <w:rPr>
                <w:b/>
                <w:szCs w:val="24"/>
              </w:rPr>
              <w:t>Notes</w:t>
            </w:r>
          </w:p>
        </w:tc>
        <w:tc>
          <w:tcPr>
            <w:tcW w:w="1800" w:type="dxa"/>
            <w:tcBorders>
              <w:top w:val="single" w:sz="2" w:space="0" w:color="auto"/>
              <w:left w:val="single" w:sz="2" w:space="0" w:color="auto"/>
              <w:bottom w:val="single" w:sz="2" w:space="0" w:color="auto"/>
              <w:right w:val="single" w:sz="2" w:space="0" w:color="auto"/>
            </w:tcBorders>
            <w:shd w:val="clear" w:color="auto" w:fill="EFEFEF"/>
          </w:tcPr>
          <w:p w:rsidR="00715ADF" w:rsidRPr="008044E5" w:rsidRDefault="00715ADF" w:rsidP="008B4B2D">
            <w:pPr>
              <w:rPr>
                <w:b/>
                <w:szCs w:val="24"/>
              </w:rPr>
            </w:pPr>
            <w:r w:rsidRPr="0004346D">
              <w:rPr>
                <w:b/>
                <w:szCs w:val="24"/>
              </w:rPr>
              <w:t>Parameters</w:t>
            </w:r>
          </w:p>
        </w:tc>
      </w:tr>
      <w:tr w:rsidR="00715ADF" w:rsidRPr="001C57C5" w:rsidTr="008B4B2D">
        <w:tc>
          <w:tcPr>
            <w:tcW w:w="2790" w:type="dxa"/>
            <w:tcBorders>
              <w:top w:val="single" w:sz="2" w:space="0" w:color="auto"/>
              <w:left w:val="single" w:sz="2" w:space="0" w:color="auto"/>
              <w:bottom w:val="single" w:sz="2" w:space="0" w:color="auto"/>
              <w:right w:val="single" w:sz="2" w:space="0" w:color="auto"/>
            </w:tcBorders>
          </w:tcPr>
          <w:p w:rsidR="00715ADF" w:rsidRPr="008044E5" w:rsidRDefault="00715ADF" w:rsidP="008B4B2D">
            <w:pPr>
              <w:rPr>
                <w:szCs w:val="24"/>
              </w:rPr>
            </w:pPr>
            <w:r w:rsidRPr="0004346D">
              <w:rPr>
                <w:b/>
                <w:szCs w:val="24"/>
              </w:rPr>
              <w:t>Provider()</w:t>
            </w:r>
            <w:r w:rsidRPr="0004346D">
              <w:rPr>
                <w:szCs w:val="24"/>
              </w:rPr>
              <w:t xml:space="preserve"> IBaseOutput</w:t>
            </w:r>
          </w:p>
          <w:p w:rsidR="00715ADF" w:rsidRPr="008044E5" w:rsidRDefault="00715ADF" w:rsidP="008B4B2D">
            <w:pPr>
              <w:rPr>
                <w:szCs w:val="24"/>
              </w:rPr>
            </w:pPr>
            <w:r w:rsidRPr="0004346D">
              <w:rPr>
                <w:szCs w:val="24"/>
              </w:rPr>
              <w:t>Public</w:t>
            </w:r>
          </w:p>
        </w:tc>
        <w:tc>
          <w:tcPr>
            <w:tcW w:w="4680" w:type="dxa"/>
            <w:tcBorders>
              <w:top w:val="single" w:sz="2" w:space="0" w:color="auto"/>
              <w:left w:val="single" w:sz="2" w:space="0" w:color="auto"/>
              <w:bottom w:val="single" w:sz="2" w:space="0" w:color="auto"/>
              <w:right w:val="single" w:sz="2" w:space="0" w:color="auto"/>
            </w:tcBorders>
          </w:tcPr>
          <w:p w:rsidR="00715ADF" w:rsidRPr="0004346D" w:rsidRDefault="0006039E" w:rsidP="008B4B2D">
            <w:pPr>
              <w:keepNext/>
              <w:tabs>
                <w:tab w:val="left" w:pos="540"/>
                <w:tab w:val="left" w:pos="700"/>
              </w:tabs>
              <w:suppressAutoHyphens/>
              <w:spacing w:before="100" w:beforeAutospacing="1"/>
              <w:outlineLvl w:val="1"/>
              <w:rPr>
                <w:sz w:val="24"/>
                <w:szCs w:val="24"/>
              </w:rPr>
            </w:pPr>
            <w:r>
              <w:rPr>
                <w:szCs w:val="24"/>
              </w:rPr>
              <w:t>Returns and sets the provider of this IBaseInput</w:t>
            </w:r>
          </w:p>
        </w:tc>
        <w:tc>
          <w:tcPr>
            <w:tcW w:w="1800" w:type="dxa"/>
            <w:tcBorders>
              <w:top w:val="single" w:sz="2" w:space="0" w:color="auto"/>
              <w:left w:val="single" w:sz="2" w:space="0" w:color="auto"/>
              <w:bottom w:val="single" w:sz="2" w:space="0" w:color="auto"/>
              <w:right w:val="single" w:sz="2" w:space="0" w:color="auto"/>
            </w:tcBorders>
          </w:tcPr>
          <w:p w:rsidR="00715ADF" w:rsidRPr="008044E5" w:rsidRDefault="00715ADF" w:rsidP="008B4B2D">
            <w:pPr>
              <w:rPr>
                <w:szCs w:val="24"/>
              </w:rPr>
            </w:pPr>
          </w:p>
        </w:tc>
      </w:tr>
      <w:tr w:rsidR="00715ADF" w:rsidRPr="001C57C5" w:rsidTr="008B4B2D">
        <w:tc>
          <w:tcPr>
            <w:tcW w:w="2790"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keepNext/>
              <w:tabs>
                <w:tab w:val="left" w:pos="540"/>
                <w:tab w:val="left" w:pos="700"/>
              </w:tabs>
              <w:suppressAutoHyphens/>
              <w:spacing w:before="100" w:beforeAutospacing="1"/>
              <w:outlineLvl w:val="1"/>
              <w:rPr>
                <w:sz w:val="24"/>
                <w:szCs w:val="24"/>
              </w:rPr>
            </w:pPr>
            <w:bookmarkStart w:id="338" w:name="BKM_34B48D7E_C47B_4b48_9A46_B1BAEE06B76A"/>
            <w:r w:rsidRPr="0004346D">
              <w:rPr>
                <w:b/>
                <w:szCs w:val="24"/>
              </w:rPr>
              <w:t>Values()</w:t>
            </w:r>
            <w:r w:rsidRPr="0004346D">
              <w:rPr>
                <w:szCs w:val="24"/>
              </w:rPr>
              <w:t xml:space="preserve"> IBaseValueSet</w:t>
            </w:r>
          </w:p>
          <w:p w:rsidR="00715ADF" w:rsidRPr="008044E5" w:rsidRDefault="00715ADF" w:rsidP="008B4B2D">
            <w:pPr>
              <w:rPr>
                <w:szCs w:val="24"/>
              </w:rPr>
            </w:pPr>
            <w:r w:rsidRPr="0004346D">
              <w:rPr>
                <w:szCs w:val="24"/>
              </w:rPr>
              <w:t>Public</w:t>
            </w:r>
          </w:p>
        </w:tc>
        <w:tc>
          <w:tcPr>
            <w:tcW w:w="4680"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keepNext/>
              <w:tabs>
                <w:tab w:val="left" w:pos="540"/>
                <w:tab w:val="left" w:pos="700"/>
              </w:tabs>
              <w:suppressAutoHyphens/>
              <w:spacing w:before="100" w:beforeAutospacing="1"/>
              <w:outlineLvl w:val="1"/>
              <w:rPr>
                <w:sz w:val="24"/>
                <w:szCs w:val="24"/>
              </w:rPr>
            </w:pPr>
            <w:r w:rsidRPr="009358EC">
              <w:rPr>
                <w:szCs w:val="24"/>
              </w:rPr>
              <w:t>The exchange item's values.</w:t>
            </w:r>
          </w:p>
          <w:p w:rsidR="00715ADF" w:rsidRPr="0004346D" w:rsidRDefault="00715ADF" w:rsidP="008B4B2D">
            <w:pPr>
              <w:pStyle w:val="Code"/>
              <w:spacing w:after="200" w:line="276" w:lineRule="auto"/>
              <w:rPr>
                <w:rFonts w:ascii="Courier New" w:hAnsi="Courier New"/>
                <w:color w:val="auto"/>
                <w:szCs w:val="24"/>
                <w:lang w:val="en-GB"/>
              </w:rPr>
            </w:pPr>
          </w:p>
        </w:tc>
        <w:tc>
          <w:tcPr>
            <w:tcW w:w="1800" w:type="dxa"/>
            <w:tcBorders>
              <w:top w:val="single" w:sz="2" w:space="0" w:color="auto"/>
              <w:left w:val="single" w:sz="2" w:space="0" w:color="auto"/>
              <w:bottom w:val="single" w:sz="2" w:space="0" w:color="auto"/>
              <w:right w:val="single" w:sz="2" w:space="0" w:color="auto"/>
            </w:tcBorders>
          </w:tcPr>
          <w:p w:rsidR="00715ADF" w:rsidRPr="008044E5" w:rsidRDefault="00715ADF" w:rsidP="008B4B2D">
            <w:pPr>
              <w:rPr>
                <w:szCs w:val="24"/>
              </w:rPr>
            </w:pPr>
          </w:p>
        </w:tc>
        <w:bookmarkEnd w:id="338"/>
      </w:tr>
    </w:tbl>
    <w:p w:rsidR="00715ADF" w:rsidRPr="008044E5" w:rsidRDefault="00715ADF" w:rsidP="00715ADF">
      <w:pPr>
        <w:ind w:left="1080"/>
        <w:rPr>
          <w:szCs w:val="24"/>
        </w:rPr>
      </w:pPr>
    </w:p>
    <w:p w:rsidR="00715ADF" w:rsidRPr="0006039E" w:rsidRDefault="00715ADF" w:rsidP="002F327D">
      <w:pPr>
        <w:pStyle w:val="Heading3"/>
      </w:pPr>
      <w:bookmarkStart w:id="339" w:name="_Toc343701581"/>
      <w:r w:rsidRPr="0006039E">
        <w:t>ITimeSpaceInput</w:t>
      </w:r>
      <w:bookmarkEnd w:id="339"/>
    </w:p>
    <w:p w:rsidR="00715ADF" w:rsidRPr="001C57C5" w:rsidRDefault="00715ADF" w:rsidP="008B4B2D">
      <w:pPr>
        <w:spacing w:after="240"/>
        <w:rPr>
          <w:szCs w:val="24"/>
        </w:rPr>
      </w:pPr>
      <w:r w:rsidRPr="001C57C5">
        <w:rPr>
          <w:szCs w:val="24"/>
        </w:rPr>
        <w:t>An input item that can accept values for an "ITimeSpaceComponent"</w:t>
      </w:r>
      <w:r>
        <w:rPr>
          <w:szCs w:val="24"/>
        </w:rPr>
        <w:t xml:space="preserve">.  </w:t>
      </w:r>
      <w:r w:rsidRPr="001C57C5">
        <w:rPr>
          <w:szCs w:val="24"/>
        </w:rPr>
        <w:t>The item is a combination of an "IValueDefinition</w:t>
      </w:r>
      <w:r w:rsidR="0006039E" w:rsidRPr="001C57C5">
        <w:rPr>
          <w:szCs w:val="24"/>
        </w:rPr>
        <w:t>"</w:t>
      </w:r>
      <w:r w:rsidR="0006039E">
        <w:rPr>
          <w:szCs w:val="24"/>
        </w:rPr>
        <w:t>.</w:t>
      </w:r>
      <w:r>
        <w:rPr>
          <w:szCs w:val="24"/>
        </w:rPr>
        <w:t>,</w:t>
      </w:r>
      <w:r w:rsidRPr="001C57C5">
        <w:rPr>
          <w:szCs w:val="24"/>
        </w:rPr>
        <w:t xml:space="preserve"> an "IElementSet</w:t>
      </w:r>
      <w:r w:rsidR="0006039E" w:rsidRPr="001C57C5">
        <w:rPr>
          <w:szCs w:val="24"/>
        </w:rPr>
        <w:t>"</w:t>
      </w:r>
      <w:r w:rsidR="0006039E">
        <w:rPr>
          <w:szCs w:val="24"/>
        </w:rPr>
        <w:t>.</w:t>
      </w:r>
      <w:r>
        <w:rPr>
          <w:szCs w:val="24"/>
        </w:rPr>
        <w:t>,</w:t>
      </w:r>
      <w:r w:rsidRPr="001C57C5">
        <w:rPr>
          <w:szCs w:val="24"/>
        </w:rPr>
        <w:t xml:space="preserve"> and an "ITimeSet</w:t>
      </w:r>
      <w:r w:rsidR="0006039E" w:rsidRPr="001C57C5">
        <w:rPr>
          <w:szCs w:val="24"/>
        </w:rPr>
        <w:t>"</w:t>
      </w:r>
      <w:r w:rsidR="0006039E">
        <w:rPr>
          <w:szCs w:val="24"/>
        </w:rPr>
        <w:t>.</w:t>
      </w:r>
      <w:r>
        <w:rPr>
          <w:szCs w:val="24"/>
        </w:rPr>
        <w:t xml:space="preserve">.  </w:t>
      </w:r>
      <w:r w:rsidRPr="001C57C5">
        <w:rPr>
          <w:szCs w:val="24"/>
        </w:rPr>
        <w:t xml:space="preserve">This combination specifies which type of </w:t>
      </w:r>
      <w:r w:rsidRPr="00682746">
        <w:rPr>
          <w:szCs w:val="24"/>
        </w:rPr>
        <w:t xml:space="preserve">data </w:t>
      </w:r>
      <w:r>
        <w:rPr>
          <w:szCs w:val="24"/>
        </w:rPr>
        <w:t>is</w:t>
      </w:r>
      <w:r w:rsidRPr="001C57C5">
        <w:rPr>
          <w:szCs w:val="24"/>
        </w:rPr>
        <w:t xml:space="preserve"> required, where and when, as input for an "ITimeSpaceComponent".</w:t>
      </w:r>
    </w:p>
    <w:p w:rsidR="00715ADF" w:rsidRPr="001C57C5" w:rsidRDefault="00715ADF" w:rsidP="00715ADF">
      <w:pPr>
        <w:pStyle w:val="Caption"/>
        <w:keepNext/>
      </w:pPr>
      <w:bookmarkStart w:id="340" w:name="_Ref327442546"/>
      <w:bookmarkStart w:id="341" w:name="_Toc343602759"/>
      <w:r w:rsidRPr="009358EC">
        <w:t xml:space="preserve">Table </w:t>
      </w:r>
      <w:fldSimple w:instr=" SEQ Table \* ARABIC ">
        <w:r w:rsidR="00111FF1">
          <w:rPr>
            <w:noProof/>
          </w:rPr>
          <w:t>25</w:t>
        </w:r>
      </w:fldSimple>
      <w:bookmarkEnd w:id="340"/>
      <w:r w:rsidR="0006039E">
        <w:tab/>
      </w:r>
      <w:r w:rsidRPr="001C57C5">
        <w:t>Operation</w:t>
      </w:r>
      <w:r>
        <w:t>s</w:t>
      </w:r>
      <w:r w:rsidRPr="001C57C5">
        <w:t xml:space="preserve"> for ItimeSpaceInput</w:t>
      </w:r>
      <w:bookmarkEnd w:id="341"/>
    </w:p>
    <w:tbl>
      <w:tblPr>
        <w:tblW w:w="9270" w:type="dxa"/>
        <w:tblInd w:w="60" w:type="dxa"/>
        <w:tblLayout w:type="fixed"/>
        <w:tblCellMar>
          <w:left w:w="60" w:type="dxa"/>
          <w:right w:w="60" w:type="dxa"/>
        </w:tblCellMar>
        <w:tblLook w:val="0000" w:firstRow="0" w:lastRow="0" w:firstColumn="0" w:lastColumn="0" w:noHBand="0" w:noVBand="0"/>
      </w:tblPr>
      <w:tblGrid>
        <w:gridCol w:w="2790"/>
        <w:gridCol w:w="4581"/>
        <w:gridCol w:w="1899"/>
      </w:tblGrid>
      <w:tr w:rsidR="00715ADF" w:rsidRPr="001C57C5" w:rsidTr="008B4B2D">
        <w:trPr>
          <w:cantSplit/>
          <w:tblHeader/>
        </w:trPr>
        <w:tc>
          <w:tcPr>
            <w:tcW w:w="2790" w:type="dxa"/>
            <w:tcBorders>
              <w:top w:val="single" w:sz="2" w:space="0" w:color="auto"/>
              <w:left w:val="single" w:sz="2" w:space="0" w:color="auto"/>
              <w:bottom w:val="single" w:sz="2" w:space="0" w:color="auto"/>
              <w:right w:val="single" w:sz="2" w:space="0" w:color="auto"/>
            </w:tcBorders>
            <w:shd w:val="clear" w:color="auto" w:fill="EFEFEF"/>
          </w:tcPr>
          <w:p w:rsidR="00715ADF" w:rsidRPr="008044E5" w:rsidRDefault="00715ADF" w:rsidP="008B4B2D">
            <w:pPr>
              <w:rPr>
                <w:b/>
                <w:szCs w:val="24"/>
              </w:rPr>
            </w:pPr>
            <w:r w:rsidRPr="0004346D">
              <w:rPr>
                <w:b/>
                <w:szCs w:val="24"/>
              </w:rPr>
              <w:t>Method</w:t>
            </w:r>
          </w:p>
        </w:tc>
        <w:tc>
          <w:tcPr>
            <w:tcW w:w="4581" w:type="dxa"/>
            <w:tcBorders>
              <w:top w:val="single" w:sz="2" w:space="0" w:color="auto"/>
              <w:left w:val="single" w:sz="2" w:space="0" w:color="auto"/>
              <w:bottom w:val="single" w:sz="2" w:space="0" w:color="auto"/>
              <w:right w:val="single" w:sz="2" w:space="0" w:color="auto"/>
            </w:tcBorders>
            <w:shd w:val="clear" w:color="auto" w:fill="EFEFEF"/>
          </w:tcPr>
          <w:p w:rsidR="00715ADF" w:rsidRPr="008044E5" w:rsidRDefault="00715ADF" w:rsidP="008B4B2D">
            <w:pPr>
              <w:rPr>
                <w:b/>
                <w:szCs w:val="24"/>
              </w:rPr>
            </w:pPr>
            <w:r w:rsidRPr="0004346D">
              <w:rPr>
                <w:b/>
                <w:szCs w:val="24"/>
              </w:rPr>
              <w:t>Notes</w:t>
            </w:r>
          </w:p>
        </w:tc>
        <w:tc>
          <w:tcPr>
            <w:tcW w:w="1899" w:type="dxa"/>
            <w:tcBorders>
              <w:top w:val="single" w:sz="2" w:space="0" w:color="auto"/>
              <w:left w:val="single" w:sz="2" w:space="0" w:color="auto"/>
              <w:bottom w:val="single" w:sz="2" w:space="0" w:color="auto"/>
              <w:right w:val="single" w:sz="2" w:space="0" w:color="auto"/>
            </w:tcBorders>
            <w:shd w:val="clear" w:color="auto" w:fill="EFEFEF"/>
          </w:tcPr>
          <w:p w:rsidR="00715ADF" w:rsidRPr="008044E5" w:rsidRDefault="00715ADF" w:rsidP="008B4B2D">
            <w:pPr>
              <w:rPr>
                <w:b/>
                <w:szCs w:val="24"/>
              </w:rPr>
            </w:pPr>
            <w:r w:rsidRPr="0004346D">
              <w:rPr>
                <w:b/>
                <w:szCs w:val="24"/>
              </w:rPr>
              <w:t>Parameters</w:t>
            </w:r>
          </w:p>
        </w:tc>
      </w:tr>
      <w:tr w:rsidR="00715ADF" w:rsidRPr="001C57C5" w:rsidTr="008B4B2D">
        <w:tc>
          <w:tcPr>
            <w:tcW w:w="2790" w:type="dxa"/>
            <w:tcBorders>
              <w:top w:val="single" w:sz="2" w:space="0" w:color="auto"/>
              <w:left w:val="single" w:sz="2" w:space="0" w:color="auto"/>
              <w:bottom w:val="single" w:sz="2" w:space="0" w:color="auto"/>
              <w:right w:val="single" w:sz="2" w:space="0" w:color="auto"/>
            </w:tcBorders>
          </w:tcPr>
          <w:p w:rsidR="00715ADF" w:rsidRPr="008044E5" w:rsidRDefault="00715ADF" w:rsidP="008B4B2D">
            <w:pPr>
              <w:rPr>
                <w:szCs w:val="24"/>
              </w:rPr>
            </w:pPr>
            <w:r w:rsidRPr="0004346D">
              <w:rPr>
                <w:b/>
                <w:szCs w:val="24"/>
              </w:rPr>
              <w:t>Values()</w:t>
            </w:r>
            <w:r w:rsidRPr="0004346D">
              <w:rPr>
                <w:szCs w:val="24"/>
              </w:rPr>
              <w:t xml:space="preserve"> ITimeSpaceValueSet</w:t>
            </w:r>
          </w:p>
          <w:p w:rsidR="00715ADF" w:rsidRPr="008044E5" w:rsidRDefault="00715ADF" w:rsidP="008B4B2D">
            <w:pPr>
              <w:rPr>
                <w:szCs w:val="24"/>
              </w:rPr>
            </w:pPr>
            <w:r w:rsidRPr="0004346D">
              <w:rPr>
                <w:szCs w:val="24"/>
              </w:rPr>
              <w:t>Public</w:t>
            </w:r>
          </w:p>
        </w:tc>
        <w:tc>
          <w:tcPr>
            <w:tcW w:w="4581"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keepNext/>
              <w:tabs>
                <w:tab w:val="left" w:pos="540"/>
                <w:tab w:val="left" w:pos="700"/>
              </w:tabs>
              <w:suppressAutoHyphens/>
              <w:spacing w:before="100" w:beforeAutospacing="1"/>
              <w:outlineLvl w:val="1"/>
              <w:rPr>
                <w:sz w:val="24"/>
                <w:szCs w:val="24"/>
              </w:rPr>
            </w:pPr>
            <w:r>
              <w:rPr>
                <w:szCs w:val="24"/>
              </w:rPr>
              <w:t>Sets t</w:t>
            </w:r>
            <w:r w:rsidRPr="009358EC">
              <w:rPr>
                <w:szCs w:val="24"/>
              </w:rPr>
              <w:t>he exchange item's values, as a specialized "ITimeSpace</w:t>
            </w:r>
            <w:r w:rsidRPr="00972208">
              <w:rPr>
                <w:szCs w:val="24"/>
              </w:rPr>
              <w:t xml:space="preserve">ValueSet" </w:t>
            </w:r>
          </w:p>
        </w:tc>
        <w:tc>
          <w:tcPr>
            <w:tcW w:w="1899" w:type="dxa"/>
            <w:tcBorders>
              <w:top w:val="single" w:sz="2" w:space="0" w:color="auto"/>
              <w:left w:val="single" w:sz="2" w:space="0" w:color="auto"/>
              <w:bottom w:val="single" w:sz="2" w:space="0" w:color="auto"/>
              <w:right w:val="single" w:sz="2" w:space="0" w:color="auto"/>
            </w:tcBorders>
          </w:tcPr>
          <w:p w:rsidR="00715ADF" w:rsidRPr="008044E5" w:rsidRDefault="00715ADF" w:rsidP="008B4B2D">
            <w:pPr>
              <w:rPr>
                <w:szCs w:val="24"/>
              </w:rPr>
            </w:pPr>
          </w:p>
        </w:tc>
      </w:tr>
    </w:tbl>
    <w:p w:rsidR="00715ADF" w:rsidRPr="008044E5" w:rsidRDefault="00715ADF" w:rsidP="00715ADF">
      <w:pPr>
        <w:rPr>
          <w:szCs w:val="24"/>
        </w:rPr>
      </w:pPr>
    </w:p>
    <w:p w:rsidR="00715ADF" w:rsidRPr="0006039E" w:rsidRDefault="0006039E" w:rsidP="002F327D">
      <w:pPr>
        <w:pStyle w:val="Heading3"/>
      </w:pPr>
      <w:bookmarkStart w:id="342" w:name="_Toc343701582"/>
      <w:r w:rsidRPr="0006039E">
        <w:t>IBase</w:t>
      </w:r>
      <w:r w:rsidR="00715ADF" w:rsidRPr="0006039E">
        <w:t>Output</w:t>
      </w:r>
      <w:bookmarkEnd w:id="342"/>
    </w:p>
    <w:p w:rsidR="00715ADF" w:rsidRPr="008044E5" w:rsidRDefault="00715ADF" w:rsidP="008B4B2D">
      <w:pPr>
        <w:spacing w:after="120"/>
        <w:rPr>
          <w:szCs w:val="24"/>
        </w:rPr>
      </w:pPr>
      <w:r w:rsidRPr="0004346D">
        <w:rPr>
          <w:szCs w:val="24"/>
        </w:rPr>
        <w:t>An output exchange item that can deliver values from an "IBaseLinkableComponent</w:t>
      </w:r>
      <w:r w:rsidR="0006039E" w:rsidRPr="001C57C5">
        <w:rPr>
          <w:szCs w:val="24"/>
        </w:rPr>
        <w:t>"</w:t>
      </w:r>
      <w:r w:rsidR="0006039E">
        <w:rPr>
          <w:szCs w:val="24"/>
        </w:rPr>
        <w:t>.</w:t>
      </w:r>
      <w:r>
        <w:rPr>
          <w:szCs w:val="24"/>
        </w:rPr>
        <w:t>.</w:t>
      </w:r>
    </w:p>
    <w:p w:rsidR="00715ADF" w:rsidRPr="008044E5" w:rsidRDefault="00715ADF" w:rsidP="008B4B2D">
      <w:pPr>
        <w:spacing w:after="120"/>
        <w:rPr>
          <w:szCs w:val="24"/>
        </w:rPr>
      </w:pPr>
      <w:r w:rsidRPr="0004346D">
        <w:rPr>
          <w:szCs w:val="24"/>
        </w:rPr>
        <w:t xml:space="preserve">If an output does not provide the data in the way a consumer would like to </w:t>
      </w:r>
      <w:r>
        <w:rPr>
          <w:szCs w:val="24"/>
        </w:rPr>
        <w:t>receive</w:t>
      </w:r>
      <w:r w:rsidRPr="0004346D">
        <w:rPr>
          <w:szCs w:val="24"/>
        </w:rPr>
        <w:t xml:space="preserve"> it</w:t>
      </w:r>
      <w:r>
        <w:rPr>
          <w:szCs w:val="24"/>
        </w:rPr>
        <w:t>,</w:t>
      </w:r>
      <w:r w:rsidRPr="0004346D">
        <w:rPr>
          <w:szCs w:val="24"/>
        </w:rPr>
        <w:t xml:space="preserve"> the output can be adapted by an "IBaseAdaptedOutput</w:t>
      </w:r>
      <w:r w:rsidR="0006039E" w:rsidRPr="001C57C5">
        <w:rPr>
          <w:szCs w:val="24"/>
        </w:rPr>
        <w:t>"</w:t>
      </w:r>
      <w:r w:rsidR="0006039E">
        <w:rPr>
          <w:szCs w:val="24"/>
        </w:rPr>
        <w:t>.</w:t>
      </w:r>
      <w:r>
        <w:rPr>
          <w:szCs w:val="24"/>
        </w:rPr>
        <w:t>.  This</w:t>
      </w:r>
      <w:r w:rsidRPr="0004346D">
        <w:rPr>
          <w:szCs w:val="24"/>
        </w:rPr>
        <w:t xml:space="preserve"> can transform the data according to the consumer's wishes</w:t>
      </w:r>
      <w:r>
        <w:rPr>
          <w:szCs w:val="24"/>
        </w:rPr>
        <w:t>,</w:t>
      </w:r>
      <w:r w:rsidRPr="0004346D">
        <w:rPr>
          <w:szCs w:val="24"/>
        </w:rPr>
        <w:t xml:space="preserve"> </w:t>
      </w:r>
      <w:r>
        <w:rPr>
          <w:szCs w:val="24"/>
        </w:rPr>
        <w:t>e</w:t>
      </w:r>
      <w:r w:rsidRPr="0004346D">
        <w:rPr>
          <w:szCs w:val="24"/>
        </w:rPr>
        <w:t>.g</w:t>
      </w:r>
      <w:r>
        <w:rPr>
          <w:szCs w:val="24"/>
        </w:rPr>
        <w:t xml:space="preserve">.  </w:t>
      </w:r>
      <w:r w:rsidRPr="0004346D">
        <w:rPr>
          <w:szCs w:val="24"/>
        </w:rPr>
        <w:t xml:space="preserve">by performing interpolation in time, spatial aggregation, </w:t>
      </w:r>
      <w:r>
        <w:rPr>
          <w:szCs w:val="24"/>
        </w:rPr>
        <w:t xml:space="preserve">unit conversion, </w:t>
      </w:r>
      <w:r w:rsidRPr="0004346D">
        <w:rPr>
          <w:szCs w:val="24"/>
        </w:rPr>
        <w:t>etc.).</w:t>
      </w:r>
    </w:p>
    <w:p w:rsidR="00715ADF" w:rsidRDefault="00715ADF" w:rsidP="00715ADF">
      <w:pPr>
        <w:rPr>
          <w:rFonts w:ascii="Arial" w:hAnsi="Arial"/>
          <w:b/>
          <w:bCs/>
        </w:rPr>
      </w:pPr>
      <w:bookmarkStart w:id="343" w:name="_Ref327442471"/>
    </w:p>
    <w:p w:rsidR="00715ADF" w:rsidRPr="001C57C5" w:rsidRDefault="00715ADF" w:rsidP="00715ADF">
      <w:pPr>
        <w:pStyle w:val="Caption"/>
        <w:keepNext/>
      </w:pPr>
      <w:bookmarkStart w:id="344" w:name="_Ref343506465"/>
      <w:bookmarkStart w:id="345" w:name="_Toc343602760"/>
      <w:r w:rsidRPr="009358EC">
        <w:lastRenderedPageBreak/>
        <w:t xml:space="preserve">Table </w:t>
      </w:r>
      <w:fldSimple w:instr=" SEQ Table \* ARABIC ">
        <w:r w:rsidR="00111FF1">
          <w:rPr>
            <w:noProof/>
          </w:rPr>
          <w:t>26</w:t>
        </w:r>
      </w:fldSimple>
      <w:bookmarkEnd w:id="343"/>
      <w:bookmarkEnd w:id="344"/>
      <w:r w:rsidR="0006039E">
        <w:tab/>
      </w:r>
      <w:r w:rsidRPr="001C57C5">
        <w:t>Operations for IBasedOutput</w:t>
      </w:r>
      <w:bookmarkEnd w:id="345"/>
    </w:p>
    <w:tbl>
      <w:tblPr>
        <w:tblW w:w="9810" w:type="dxa"/>
        <w:tblInd w:w="60" w:type="dxa"/>
        <w:tblLayout w:type="fixed"/>
        <w:tblCellMar>
          <w:left w:w="60" w:type="dxa"/>
          <w:right w:w="60" w:type="dxa"/>
        </w:tblCellMar>
        <w:tblLook w:val="0000" w:firstRow="0" w:lastRow="0" w:firstColumn="0" w:lastColumn="0" w:noHBand="0" w:noVBand="0"/>
      </w:tblPr>
      <w:tblGrid>
        <w:gridCol w:w="2970"/>
        <w:gridCol w:w="4410"/>
        <w:gridCol w:w="2430"/>
      </w:tblGrid>
      <w:tr w:rsidR="00715ADF" w:rsidRPr="00135C6F" w:rsidTr="008B4B2D">
        <w:trPr>
          <w:tblHeader/>
        </w:trPr>
        <w:tc>
          <w:tcPr>
            <w:tcW w:w="2970" w:type="dxa"/>
            <w:tcBorders>
              <w:top w:val="single" w:sz="2" w:space="0" w:color="auto"/>
              <w:left w:val="single" w:sz="2" w:space="0" w:color="auto"/>
              <w:bottom w:val="single" w:sz="2" w:space="0" w:color="auto"/>
              <w:right w:val="single" w:sz="2" w:space="0" w:color="auto"/>
            </w:tcBorders>
          </w:tcPr>
          <w:p w:rsidR="00715ADF" w:rsidRPr="00135C6F" w:rsidRDefault="00715ADF" w:rsidP="008B4B2D">
            <w:pPr>
              <w:keepNext/>
              <w:keepLines/>
              <w:rPr>
                <w:rFonts w:cstheme="minorHAnsi"/>
              </w:rPr>
            </w:pPr>
            <w:r w:rsidRPr="00C34DC9">
              <w:rPr>
                <w:rFonts w:cstheme="minorHAnsi"/>
              </w:rPr>
              <w:t>Method</w:t>
            </w:r>
          </w:p>
        </w:tc>
        <w:tc>
          <w:tcPr>
            <w:tcW w:w="4410" w:type="dxa"/>
            <w:tcBorders>
              <w:top w:val="single" w:sz="2" w:space="0" w:color="auto"/>
              <w:left w:val="single" w:sz="2" w:space="0" w:color="auto"/>
              <w:bottom w:val="single" w:sz="2" w:space="0" w:color="auto"/>
              <w:right w:val="single" w:sz="2" w:space="0" w:color="auto"/>
            </w:tcBorders>
          </w:tcPr>
          <w:p w:rsidR="00715ADF" w:rsidRPr="00135C6F" w:rsidRDefault="00715ADF" w:rsidP="008B4B2D">
            <w:pPr>
              <w:keepNext/>
              <w:keepLines/>
              <w:rPr>
                <w:rFonts w:cstheme="minorHAnsi"/>
              </w:rPr>
            </w:pPr>
            <w:r>
              <w:rPr>
                <w:rFonts w:cstheme="minorHAnsi"/>
              </w:rPr>
              <w:t>Notes</w:t>
            </w:r>
          </w:p>
        </w:tc>
        <w:tc>
          <w:tcPr>
            <w:tcW w:w="2430" w:type="dxa"/>
            <w:tcBorders>
              <w:top w:val="single" w:sz="2" w:space="0" w:color="auto"/>
              <w:left w:val="single" w:sz="2" w:space="0" w:color="auto"/>
              <w:bottom w:val="single" w:sz="2" w:space="0" w:color="auto"/>
              <w:right w:val="single" w:sz="2" w:space="0" w:color="auto"/>
            </w:tcBorders>
          </w:tcPr>
          <w:p w:rsidR="00715ADF" w:rsidRPr="00135C6F" w:rsidRDefault="00715ADF" w:rsidP="008B4B2D">
            <w:pPr>
              <w:keepNext/>
              <w:keepLines/>
              <w:rPr>
                <w:rFonts w:cstheme="minorHAnsi"/>
              </w:rPr>
            </w:pPr>
            <w:r>
              <w:rPr>
                <w:rFonts w:cstheme="minorHAnsi"/>
              </w:rPr>
              <w:t>Parameters</w:t>
            </w:r>
          </w:p>
        </w:tc>
      </w:tr>
      <w:tr w:rsidR="00715ADF" w:rsidRPr="001C57C5" w:rsidTr="008B4B2D">
        <w:tc>
          <w:tcPr>
            <w:tcW w:w="2970" w:type="dxa"/>
            <w:tcBorders>
              <w:top w:val="single" w:sz="2" w:space="0" w:color="auto"/>
              <w:left w:val="single" w:sz="2" w:space="0" w:color="auto"/>
              <w:bottom w:val="single" w:sz="2" w:space="0" w:color="auto"/>
              <w:right w:val="single" w:sz="2" w:space="0" w:color="auto"/>
            </w:tcBorders>
          </w:tcPr>
          <w:p w:rsidR="00715ADF" w:rsidRDefault="00715ADF" w:rsidP="008B4B2D">
            <w:pPr>
              <w:keepNext/>
              <w:keepLines/>
              <w:rPr>
                <w:rFonts w:cstheme="minorHAnsi"/>
              </w:rPr>
            </w:pPr>
            <w:r w:rsidRPr="0004346D">
              <w:rPr>
                <w:rFonts w:cstheme="minorHAnsi"/>
                <w:b/>
              </w:rPr>
              <w:t>AdaptedOutputs()</w:t>
            </w:r>
            <w:r w:rsidRPr="0004346D">
              <w:rPr>
                <w:rFonts w:cstheme="minorHAnsi"/>
              </w:rPr>
              <w:t xml:space="preserve"> IList&lt;IBaseAdaptedOutput&gt;</w:t>
            </w:r>
          </w:p>
          <w:p w:rsidR="00715ADF" w:rsidRDefault="00715ADF" w:rsidP="008B4B2D">
            <w:pPr>
              <w:keepNext/>
              <w:keepLines/>
              <w:rPr>
                <w:rFonts w:cstheme="minorHAnsi"/>
              </w:rPr>
            </w:pPr>
            <w:r w:rsidRPr="0004346D">
              <w:rPr>
                <w:rFonts w:cstheme="minorHAnsi"/>
              </w:rPr>
              <w:t>Public</w:t>
            </w:r>
          </w:p>
        </w:tc>
        <w:tc>
          <w:tcPr>
            <w:tcW w:w="4410" w:type="dxa"/>
            <w:tcBorders>
              <w:top w:val="single" w:sz="2" w:space="0" w:color="auto"/>
              <w:left w:val="single" w:sz="2" w:space="0" w:color="auto"/>
              <w:bottom w:val="single" w:sz="2" w:space="0" w:color="auto"/>
              <w:right w:val="single" w:sz="2" w:space="0" w:color="auto"/>
            </w:tcBorders>
          </w:tcPr>
          <w:p w:rsidR="00715ADF" w:rsidRDefault="0006039E" w:rsidP="008B4B2D">
            <w:pPr>
              <w:keepNext/>
              <w:keepLines/>
              <w:rPr>
                <w:rFonts w:cstheme="minorHAnsi"/>
              </w:rPr>
            </w:pPr>
            <w:r>
              <w:rPr>
                <w:rFonts w:cstheme="minorHAnsi"/>
              </w:rPr>
              <w:t>Returns the list of</w:t>
            </w:r>
            <w:r w:rsidR="00715ADF" w:rsidRPr="0004346D">
              <w:rPr>
                <w:rFonts w:cstheme="minorHAnsi"/>
              </w:rPr>
              <w:t xml:space="preserve"> adapted</w:t>
            </w:r>
            <w:r>
              <w:rPr>
                <w:rFonts w:cstheme="minorHAnsi"/>
              </w:rPr>
              <w:t xml:space="preserve"> outputs that have the</w:t>
            </w:r>
            <w:r w:rsidR="00715ADF" w:rsidRPr="0004346D">
              <w:rPr>
                <w:rFonts w:cstheme="minorHAnsi"/>
              </w:rPr>
              <w:t xml:space="preserve"> current output item as Adaptee.</w:t>
            </w:r>
            <w:r w:rsidR="00715ADF">
              <w:rPr>
                <w:rFonts w:cstheme="minorHAnsi"/>
              </w:rPr>
              <w:t xml:space="preserve"> </w:t>
            </w:r>
            <w:r w:rsidR="00715ADF" w:rsidRPr="0004346D">
              <w:rPr>
                <w:rFonts w:cstheme="minorHAnsi"/>
              </w:rPr>
              <w:t>As soon as the output item's values have</w:t>
            </w:r>
            <w:r>
              <w:rPr>
                <w:rFonts w:cstheme="minorHAnsi"/>
              </w:rPr>
              <w:t xml:space="preserve"> been updated, for each adapted o</w:t>
            </w:r>
            <w:r w:rsidR="00715ADF" w:rsidRPr="0004346D">
              <w:rPr>
                <w:rFonts w:cstheme="minorHAnsi"/>
              </w:rPr>
              <w:t>utput its "IBaseAdaptedOutput.Refresh" method must be called.</w:t>
            </w:r>
          </w:p>
          <w:p w:rsidR="00715ADF" w:rsidRDefault="00715ADF" w:rsidP="008B4B2D">
            <w:pPr>
              <w:keepNext/>
              <w:keepLines/>
              <w:tabs>
                <w:tab w:val="left" w:pos="540"/>
                <w:tab w:val="left" w:pos="700"/>
              </w:tabs>
              <w:suppressAutoHyphens/>
              <w:spacing w:before="100" w:beforeAutospacing="1"/>
              <w:outlineLvl w:val="1"/>
              <w:rPr>
                <w:rFonts w:cstheme="minorHAnsi"/>
              </w:rPr>
            </w:pPr>
            <w:r w:rsidRPr="0004346D">
              <w:rPr>
                <w:rFonts w:cstheme="minorHAnsi"/>
              </w:rPr>
              <w:t>The list is readonly</w:t>
            </w:r>
            <w:r>
              <w:rPr>
                <w:rFonts w:cstheme="minorHAnsi"/>
              </w:rPr>
              <w:t xml:space="preserve">.  </w:t>
            </w:r>
            <w:r w:rsidRPr="0004346D">
              <w:rPr>
                <w:rFonts w:cstheme="minorHAnsi"/>
              </w:rPr>
              <w:t>Add and remove from the list by using "AddAdaptedOutput” and "RemoveAdaptedOutput”.</w:t>
            </w:r>
          </w:p>
          <w:p w:rsidR="00715ADF" w:rsidRDefault="00715ADF" w:rsidP="008B4B2D">
            <w:pPr>
              <w:pStyle w:val="Code"/>
              <w:keepNext/>
              <w:keepLines/>
              <w:spacing w:line="276" w:lineRule="auto"/>
              <w:rPr>
                <w:rFonts w:asciiTheme="minorHAnsi" w:hAnsiTheme="minorHAnsi" w:cstheme="minorHAnsi"/>
                <w:color w:val="auto"/>
                <w:sz w:val="22"/>
                <w:szCs w:val="22"/>
                <w:lang w:val="en-GB"/>
              </w:rPr>
            </w:pPr>
          </w:p>
        </w:tc>
        <w:tc>
          <w:tcPr>
            <w:tcW w:w="2430" w:type="dxa"/>
            <w:tcBorders>
              <w:top w:val="single" w:sz="2" w:space="0" w:color="auto"/>
              <w:left w:val="single" w:sz="2" w:space="0" w:color="auto"/>
              <w:bottom w:val="single" w:sz="2" w:space="0" w:color="auto"/>
              <w:right w:val="single" w:sz="2" w:space="0" w:color="auto"/>
            </w:tcBorders>
          </w:tcPr>
          <w:p w:rsidR="00715ADF" w:rsidRDefault="00715ADF" w:rsidP="008B4B2D">
            <w:pPr>
              <w:keepNext/>
              <w:keepLines/>
              <w:rPr>
                <w:rFonts w:cstheme="minorHAnsi"/>
              </w:rPr>
            </w:pPr>
          </w:p>
        </w:tc>
      </w:tr>
      <w:tr w:rsidR="00715ADF" w:rsidRPr="001C57C5" w:rsidTr="008B4B2D">
        <w:tc>
          <w:tcPr>
            <w:tcW w:w="2970" w:type="dxa"/>
            <w:tcBorders>
              <w:top w:val="single" w:sz="2" w:space="0" w:color="auto"/>
              <w:left w:val="single" w:sz="2" w:space="0" w:color="auto"/>
              <w:bottom w:val="single" w:sz="2" w:space="0" w:color="auto"/>
              <w:right w:val="single" w:sz="2" w:space="0" w:color="auto"/>
            </w:tcBorders>
          </w:tcPr>
          <w:p w:rsidR="00715ADF" w:rsidRDefault="00715ADF" w:rsidP="008B4B2D">
            <w:pPr>
              <w:keepNext/>
              <w:keepLines/>
              <w:tabs>
                <w:tab w:val="left" w:pos="540"/>
                <w:tab w:val="left" w:pos="700"/>
              </w:tabs>
              <w:suppressAutoHyphens/>
              <w:spacing w:before="100" w:beforeAutospacing="1"/>
              <w:outlineLvl w:val="1"/>
              <w:rPr>
                <w:rFonts w:cstheme="minorHAnsi"/>
              </w:rPr>
            </w:pPr>
            <w:bookmarkStart w:id="346" w:name="BKM_90413655_2408_4596_9956_70C54E6660D8"/>
            <w:r w:rsidRPr="0004346D">
              <w:rPr>
                <w:rFonts w:cstheme="minorHAnsi"/>
                <w:b/>
              </w:rPr>
              <w:t>AddAdaptedOutput()</w:t>
            </w:r>
            <w:r w:rsidRPr="0004346D">
              <w:rPr>
                <w:rFonts w:cstheme="minorHAnsi"/>
              </w:rPr>
              <w:t xml:space="preserve"> void</w:t>
            </w:r>
          </w:p>
          <w:p w:rsidR="00715ADF" w:rsidRDefault="00715ADF" w:rsidP="008B4B2D">
            <w:pPr>
              <w:keepNext/>
              <w:keepLines/>
              <w:rPr>
                <w:rFonts w:cstheme="minorHAnsi"/>
              </w:rPr>
            </w:pPr>
            <w:r w:rsidRPr="0004346D">
              <w:rPr>
                <w:rFonts w:cstheme="minorHAnsi"/>
              </w:rPr>
              <w:t>Public</w:t>
            </w:r>
          </w:p>
        </w:tc>
        <w:tc>
          <w:tcPr>
            <w:tcW w:w="4410" w:type="dxa"/>
            <w:tcBorders>
              <w:top w:val="single" w:sz="2" w:space="0" w:color="auto"/>
              <w:left w:val="single" w:sz="2" w:space="0" w:color="auto"/>
              <w:bottom w:val="single" w:sz="2" w:space="0" w:color="auto"/>
              <w:right w:val="single" w:sz="2" w:space="0" w:color="auto"/>
            </w:tcBorders>
          </w:tcPr>
          <w:p w:rsidR="00715ADF" w:rsidRDefault="00715ADF" w:rsidP="008B4B2D">
            <w:pPr>
              <w:keepNext/>
              <w:keepLines/>
              <w:rPr>
                <w:rFonts w:cstheme="minorHAnsi"/>
              </w:rPr>
            </w:pPr>
            <w:r w:rsidRPr="0004346D">
              <w:rPr>
                <w:rFonts w:cstheme="minorHAnsi"/>
              </w:rPr>
              <w:t xml:space="preserve">Adds an “IBaseAdaptedOutput" </w:t>
            </w:r>
            <w:r w:rsidR="0006039E">
              <w:rPr>
                <w:rFonts w:cstheme="minorHAnsi"/>
              </w:rPr>
              <w:t>as adaptee to the current</w:t>
            </w:r>
            <w:r w:rsidRPr="0004346D">
              <w:rPr>
                <w:rFonts w:cstheme="minorHAnsi"/>
              </w:rPr>
              <w:t xml:space="preserve"> output item</w:t>
            </w:r>
            <w:r>
              <w:rPr>
                <w:rFonts w:cstheme="minorHAnsi"/>
              </w:rPr>
              <w:t xml:space="preserve">.  </w:t>
            </w:r>
            <w:r w:rsidR="0006039E">
              <w:rPr>
                <w:rFonts w:cstheme="minorHAnsi"/>
              </w:rPr>
              <w:t>Every adapted o</w:t>
            </w:r>
            <w:r w:rsidRPr="0004346D">
              <w:rPr>
                <w:rFonts w:cstheme="minorHAnsi"/>
              </w:rPr>
              <w:t>utput that uses data from this output item needs to add itself as a</w:t>
            </w:r>
            <w:r w:rsidR="0006039E">
              <w:rPr>
                <w:rFonts w:cstheme="minorHAnsi"/>
              </w:rPr>
              <w:t>n adaptee</w:t>
            </w:r>
            <w:r w:rsidRPr="0004346D">
              <w:rPr>
                <w:rFonts w:cstheme="minorHAnsi"/>
              </w:rPr>
              <w:t xml:space="preserve"> first.</w:t>
            </w:r>
          </w:p>
          <w:p w:rsidR="00715ADF" w:rsidRDefault="00715ADF" w:rsidP="008B4B2D">
            <w:pPr>
              <w:keepNext/>
              <w:keepLines/>
              <w:tabs>
                <w:tab w:val="left" w:pos="540"/>
                <w:tab w:val="left" w:pos="700"/>
              </w:tabs>
              <w:suppressAutoHyphens/>
              <w:spacing w:before="100" w:beforeAutospacing="1"/>
              <w:outlineLvl w:val="1"/>
              <w:rPr>
                <w:rFonts w:cstheme="minorHAnsi"/>
              </w:rPr>
            </w:pPr>
            <w:r w:rsidRPr="0004346D">
              <w:rPr>
                <w:rFonts w:cstheme="minorHAnsi"/>
              </w:rPr>
              <w:t>I</w:t>
            </w:r>
            <w:r w:rsidR="0006039E">
              <w:rPr>
                <w:rFonts w:cstheme="minorHAnsi"/>
              </w:rPr>
              <w:t>f an adapted o</w:t>
            </w:r>
            <w:r w:rsidRPr="0004346D">
              <w:rPr>
                <w:rFonts w:cstheme="minorHAnsi"/>
              </w:rPr>
              <w:t>utput is added that cannot be handled or that is incompatible with the already added adapted</w:t>
            </w:r>
            <w:r w:rsidR="0006039E">
              <w:rPr>
                <w:rFonts w:cstheme="minorHAnsi"/>
              </w:rPr>
              <w:t xml:space="preserve"> o</w:t>
            </w:r>
            <w:r w:rsidRPr="0004346D">
              <w:rPr>
                <w:rFonts w:cstheme="minorHAnsi"/>
              </w:rPr>
              <w:t>utputs, an exception will be thrown.</w:t>
            </w:r>
          </w:p>
          <w:p w:rsidR="00715ADF" w:rsidRDefault="00715ADF" w:rsidP="008B4B2D">
            <w:pPr>
              <w:keepNext/>
              <w:keepLines/>
              <w:tabs>
                <w:tab w:val="left" w:pos="540"/>
                <w:tab w:val="left" w:pos="700"/>
              </w:tabs>
              <w:suppressAutoHyphens/>
              <w:spacing w:before="100" w:beforeAutospacing="1"/>
              <w:outlineLvl w:val="1"/>
              <w:rPr>
                <w:rFonts w:cstheme="minorHAnsi"/>
              </w:rPr>
            </w:pPr>
            <w:r w:rsidRPr="0004346D">
              <w:rPr>
                <w:rFonts w:cstheme="minorHAnsi"/>
              </w:rPr>
              <w:t xml:space="preserve">"adaptedOutput” consumer that has to be added </w:t>
            </w:r>
          </w:p>
        </w:tc>
        <w:tc>
          <w:tcPr>
            <w:tcW w:w="2430" w:type="dxa"/>
            <w:tcBorders>
              <w:top w:val="single" w:sz="2" w:space="0" w:color="auto"/>
              <w:left w:val="single" w:sz="2" w:space="0" w:color="auto"/>
              <w:bottom w:val="single" w:sz="2" w:space="0" w:color="auto"/>
              <w:right w:val="single" w:sz="2" w:space="0" w:color="auto"/>
            </w:tcBorders>
          </w:tcPr>
          <w:p w:rsidR="00715ADF" w:rsidRDefault="00715ADF" w:rsidP="008B4B2D">
            <w:pPr>
              <w:keepNext/>
              <w:keepLines/>
              <w:tabs>
                <w:tab w:val="left" w:pos="540"/>
                <w:tab w:val="left" w:pos="700"/>
              </w:tabs>
              <w:suppressAutoHyphens/>
              <w:spacing w:before="100" w:beforeAutospacing="1"/>
              <w:outlineLvl w:val="1"/>
              <w:rPr>
                <w:rFonts w:cstheme="minorHAnsi"/>
              </w:rPr>
            </w:pPr>
            <w:r w:rsidRPr="0004346D">
              <w:rPr>
                <w:rStyle w:val="Objecttype"/>
                <w:rFonts w:cstheme="minorHAnsi"/>
                <w:sz w:val="22"/>
                <w:szCs w:val="22"/>
              </w:rPr>
              <w:t xml:space="preserve">IBaseAdaptedOutput </w:t>
            </w:r>
            <w:r w:rsidRPr="0004346D">
              <w:rPr>
                <w:rFonts w:cstheme="minorHAnsi"/>
              </w:rPr>
              <w:t>[in]</w:t>
            </w:r>
            <w:r w:rsidRPr="0004346D">
              <w:rPr>
                <w:rStyle w:val="Objecttype"/>
                <w:rFonts w:cstheme="minorHAnsi"/>
                <w:sz w:val="22"/>
                <w:szCs w:val="22"/>
              </w:rPr>
              <w:t xml:space="preserve"> </w:t>
            </w:r>
            <w:r w:rsidRPr="0004346D">
              <w:rPr>
                <w:rStyle w:val="Objecttype"/>
                <w:rFonts w:cstheme="minorHAnsi"/>
                <w:b w:val="0"/>
                <w:sz w:val="22"/>
                <w:szCs w:val="22"/>
              </w:rPr>
              <w:t>adaptedOutput</w:t>
            </w:r>
          </w:p>
          <w:p w:rsidR="00715ADF" w:rsidRDefault="00715ADF" w:rsidP="008B4B2D">
            <w:pPr>
              <w:keepNext/>
              <w:keepLines/>
              <w:rPr>
                <w:rFonts w:cstheme="minorHAnsi"/>
              </w:rPr>
            </w:pPr>
          </w:p>
          <w:p w:rsidR="00715ADF" w:rsidRDefault="00715ADF" w:rsidP="008B4B2D">
            <w:pPr>
              <w:keepNext/>
              <w:keepLines/>
              <w:rPr>
                <w:rFonts w:cstheme="minorHAnsi"/>
              </w:rPr>
            </w:pPr>
          </w:p>
        </w:tc>
        <w:bookmarkEnd w:id="346"/>
      </w:tr>
      <w:tr w:rsidR="00715ADF" w:rsidRPr="001C57C5" w:rsidTr="008B4B2D">
        <w:tc>
          <w:tcPr>
            <w:tcW w:w="2970" w:type="dxa"/>
            <w:tcBorders>
              <w:top w:val="single" w:sz="2" w:space="0" w:color="auto"/>
              <w:left w:val="single" w:sz="2" w:space="0" w:color="auto"/>
              <w:bottom w:val="single" w:sz="2" w:space="0" w:color="auto"/>
              <w:right w:val="single" w:sz="2" w:space="0" w:color="auto"/>
            </w:tcBorders>
          </w:tcPr>
          <w:p w:rsidR="00715ADF" w:rsidRDefault="00715ADF" w:rsidP="008B4B2D">
            <w:pPr>
              <w:keepNext/>
              <w:keepLines/>
              <w:tabs>
                <w:tab w:val="left" w:pos="540"/>
                <w:tab w:val="left" w:pos="700"/>
              </w:tabs>
              <w:suppressAutoHyphens/>
              <w:spacing w:before="100" w:beforeAutospacing="1"/>
              <w:outlineLvl w:val="1"/>
              <w:rPr>
                <w:rFonts w:cstheme="minorHAnsi"/>
              </w:rPr>
            </w:pPr>
            <w:bookmarkStart w:id="347" w:name="BKM_A2019A8D_1CC3_46b4_9F66_22863E02727B"/>
            <w:r w:rsidRPr="0004346D">
              <w:rPr>
                <w:rFonts w:cstheme="minorHAnsi"/>
                <w:b/>
              </w:rPr>
              <w:t>AddConsumer()</w:t>
            </w:r>
            <w:r w:rsidRPr="0004346D">
              <w:rPr>
                <w:rFonts w:cstheme="minorHAnsi"/>
              </w:rPr>
              <w:t xml:space="preserve"> void</w:t>
            </w:r>
          </w:p>
          <w:p w:rsidR="00715ADF" w:rsidRDefault="00715ADF" w:rsidP="008B4B2D">
            <w:pPr>
              <w:keepNext/>
              <w:keepLines/>
              <w:rPr>
                <w:rFonts w:cstheme="minorHAnsi"/>
              </w:rPr>
            </w:pPr>
            <w:r w:rsidRPr="0004346D">
              <w:rPr>
                <w:rFonts w:cstheme="minorHAnsi"/>
              </w:rPr>
              <w:t>Public</w:t>
            </w:r>
          </w:p>
        </w:tc>
        <w:tc>
          <w:tcPr>
            <w:tcW w:w="4410" w:type="dxa"/>
            <w:tcBorders>
              <w:top w:val="single" w:sz="2" w:space="0" w:color="auto"/>
              <w:left w:val="single" w:sz="2" w:space="0" w:color="auto"/>
              <w:bottom w:val="single" w:sz="2" w:space="0" w:color="auto"/>
              <w:right w:val="single" w:sz="2" w:space="0" w:color="auto"/>
            </w:tcBorders>
          </w:tcPr>
          <w:p w:rsidR="00715ADF" w:rsidRDefault="00715ADF" w:rsidP="008B4B2D">
            <w:pPr>
              <w:keepNext/>
              <w:keepLines/>
              <w:rPr>
                <w:rFonts w:cstheme="minorHAnsi"/>
              </w:rPr>
            </w:pPr>
            <w:r w:rsidRPr="0004346D">
              <w:rPr>
                <w:rFonts w:cstheme="minorHAnsi"/>
              </w:rPr>
              <w:t>Adds a consumer to th</w:t>
            </w:r>
            <w:r w:rsidR="0006039E">
              <w:rPr>
                <w:rFonts w:cstheme="minorHAnsi"/>
              </w:rPr>
              <w:t xml:space="preserve">e current </w:t>
            </w:r>
            <w:r w:rsidRPr="0004346D">
              <w:rPr>
                <w:rFonts w:cstheme="minorHAnsi"/>
              </w:rPr>
              <w:t>output item</w:t>
            </w:r>
            <w:r>
              <w:rPr>
                <w:rFonts w:cstheme="minorHAnsi"/>
              </w:rPr>
              <w:t xml:space="preserve">.  </w:t>
            </w:r>
            <w:r w:rsidRPr="0004346D">
              <w:rPr>
                <w:rFonts w:cstheme="minorHAnsi"/>
              </w:rPr>
              <w:t>Every input item that wants to call the GetValues() method, needs to add itself as a consumer first.</w:t>
            </w:r>
          </w:p>
          <w:p w:rsidR="00715ADF" w:rsidRDefault="00715ADF" w:rsidP="008B4B2D">
            <w:pPr>
              <w:keepNext/>
              <w:keepLines/>
              <w:tabs>
                <w:tab w:val="left" w:pos="540"/>
                <w:tab w:val="left" w:pos="700"/>
              </w:tabs>
              <w:suppressAutoHyphens/>
              <w:spacing w:before="100" w:beforeAutospacing="1"/>
              <w:outlineLvl w:val="1"/>
              <w:rPr>
                <w:rFonts w:cstheme="minorHAnsi"/>
              </w:rPr>
            </w:pPr>
            <w:r w:rsidRPr="0004346D">
              <w:rPr>
                <w:rFonts w:cstheme="minorHAnsi"/>
              </w:rPr>
              <w:t>If a consumer is added that cannot be handled, or that is incompatible with the already added consumers, an exception will be thrown.</w:t>
            </w:r>
          </w:p>
          <w:p w:rsidR="00715ADF" w:rsidRDefault="00715ADF" w:rsidP="0006039E">
            <w:pPr>
              <w:keepNext/>
              <w:keepLines/>
              <w:tabs>
                <w:tab w:val="left" w:pos="540"/>
                <w:tab w:val="left" w:pos="700"/>
              </w:tabs>
              <w:suppressAutoHyphens/>
              <w:spacing w:before="100" w:beforeAutospacing="1"/>
              <w:outlineLvl w:val="1"/>
              <w:rPr>
                <w:rFonts w:cstheme="minorHAnsi"/>
              </w:rPr>
            </w:pPr>
            <w:r w:rsidRPr="0004346D">
              <w:rPr>
                <w:rFonts w:cstheme="minorHAnsi"/>
              </w:rPr>
              <w:t xml:space="preserve">The AddConsumer method must automatically set </w:t>
            </w:r>
            <w:r w:rsidR="0006039E">
              <w:rPr>
                <w:rFonts w:cstheme="minorHAnsi"/>
              </w:rPr>
              <w:t>the current output item as the provider of the added consumer (see IbaseInput.Provider</w:t>
            </w:r>
            <w:r w:rsidR="005B072E">
              <w:rPr>
                <w:rFonts w:cstheme="minorHAnsi"/>
              </w:rPr>
              <w:t>).</w:t>
            </w:r>
          </w:p>
        </w:tc>
        <w:tc>
          <w:tcPr>
            <w:tcW w:w="2430" w:type="dxa"/>
            <w:tcBorders>
              <w:top w:val="single" w:sz="2" w:space="0" w:color="auto"/>
              <w:left w:val="single" w:sz="2" w:space="0" w:color="auto"/>
              <w:bottom w:val="single" w:sz="2" w:space="0" w:color="auto"/>
              <w:right w:val="single" w:sz="2" w:space="0" w:color="auto"/>
            </w:tcBorders>
          </w:tcPr>
          <w:p w:rsidR="00715ADF" w:rsidRDefault="00715ADF" w:rsidP="008B4B2D">
            <w:pPr>
              <w:keepNext/>
              <w:keepLines/>
              <w:tabs>
                <w:tab w:val="left" w:pos="540"/>
                <w:tab w:val="left" w:pos="700"/>
              </w:tabs>
              <w:suppressAutoHyphens/>
              <w:spacing w:before="100" w:beforeAutospacing="1"/>
              <w:outlineLvl w:val="1"/>
              <w:rPr>
                <w:rFonts w:cstheme="minorHAnsi"/>
              </w:rPr>
            </w:pPr>
            <w:r w:rsidRPr="0004346D">
              <w:rPr>
                <w:rStyle w:val="Objecttype"/>
                <w:rFonts w:cstheme="minorHAnsi"/>
                <w:sz w:val="22"/>
                <w:szCs w:val="22"/>
              </w:rPr>
              <w:t xml:space="preserve">IBaseInput </w:t>
            </w:r>
            <w:r w:rsidRPr="0004346D">
              <w:rPr>
                <w:rFonts w:cstheme="minorHAnsi"/>
              </w:rPr>
              <w:t>[in]</w:t>
            </w:r>
            <w:r w:rsidRPr="0004346D">
              <w:rPr>
                <w:rStyle w:val="Objecttype"/>
                <w:rFonts w:cstheme="minorHAnsi"/>
                <w:sz w:val="22"/>
                <w:szCs w:val="22"/>
              </w:rPr>
              <w:t xml:space="preserve"> </w:t>
            </w:r>
            <w:r w:rsidRPr="0004346D">
              <w:rPr>
                <w:rStyle w:val="Objecttype"/>
                <w:rFonts w:cstheme="minorHAnsi"/>
                <w:b w:val="0"/>
                <w:sz w:val="22"/>
                <w:szCs w:val="22"/>
              </w:rPr>
              <w:t>consumer</w:t>
            </w:r>
          </w:p>
          <w:p w:rsidR="00715ADF" w:rsidRDefault="00715ADF" w:rsidP="008B4B2D">
            <w:pPr>
              <w:keepNext/>
              <w:keepLines/>
              <w:rPr>
                <w:rFonts w:cstheme="minorHAnsi"/>
              </w:rPr>
            </w:pPr>
          </w:p>
          <w:p w:rsidR="00715ADF" w:rsidRDefault="00715ADF" w:rsidP="008B4B2D">
            <w:pPr>
              <w:keepNext/>
              <w:keepLines/>
              <w:rPr>
                <w:rFonts w:cstheme="minorHAnsi"/>
              </w:rPr>
            </w:pPr>
          </w:p>
        </w:tc>
        <w:bookmarkEnd w:id="347"/>
      </w:tr>
      <w:tr w:rsidR="00715ADF" w:rsidRPr="001C57C5" w:rsidTr="008B4B2D">
        <w:tc>
          <w:tcPr>
            <w:tcW w:w="2970"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keepNext/>
              <w:tabs>
                <w:tab w:val="left" w:pos="540"/>
                <w:tab w:val="left" w:pos="700"/>
              </w:tabs>
              <w:suppressAutoHyphens/>
              <w:spacing w:before="100" w:beforeAutospacing="1"/>
              <w:outlineLvl w:val="1"/>
              <w:rPr>
                <w:rFonts w:cstheme="minorHAnsi"/>
              </w:rPr>
            </w:pPr>
            <w:r w:rsidRPr="0004346D">
              <w:rPr>
                <w:rFonts w:cstheme="minorHAnsi"/>
                <w:b/>
              </w:rPr>
              <w:t>Consumers()</w:t>
            </w:r>
            <w:r w:rsidRPr="0004346D">
              <w:rPr>
                <w:rFonts w:cstheme="minorHAnsi"/>
              </w:rPr>
              <w:t xml:space="preserve"> IList&lt;IBaseInput&gt;</w:t>
            </w:r>
          </w:p>
          <w:p w:rsidR="00715ADF" w:rsidRPr="0004346D" w:rsidRDefault="00715ADF" w:rsidP="008B4B2D">
            <w:pPr>
              <w:rPr>
                <w:rFonts w:cstheme="minorHAnsi"/>
              </w:rPr>
            </w:pPr>
            <w:r w:rsidRPr="0004346D">
              <w:rPr>
                <w:rFonts w:cstheme="minorHAnsi"/>
              </w:rPr>
              <w:t>Public</w:t>
            </w:r>
          </w:p>
        </w:tc>
        <w:tc>
          <w:tcPr>
            <w:tcW w:w="4410" w:type="dxa"/>
            <w:tcBorders>
              <w:top w:val="single" w:sz="2" w:space="0" w:color="auto"/>
              <w:left w:val="single" w:sz="2" w:space="0" w:color="auto"/>
              <w:bottom w:val="single" w:sz="2" w:space="0" w:color="auto"/>
              <w:right w:val="single" w:sz="2" w:space="0" w:color="auto"/>
            </w:tcBorders>
          </w:tcPr>
          <w:p w:rsidR="00715ADF" w:rsidRPr="0004346D" w:rsidRDefault="005B072E" w:rsidP="008B4B2D">
            <w:pPr>
              <w:keepNext/>
              <w:tabs>
                <w:tab w:val="left" w:pos="540"/>
                <w:tab w:val="left" w:pos="700"/>
              </w:tabs>
              <w:suppressAutoHyphens/>
              <w:spacing w:before="100" w:beforeAutospacing="1"/>
              <w:outlineLvl w:val="1"/>
              <w:rPr>
                <w:rFonts w:cstheme="minorHAnsi"/>
              </w:rPr>
            </w:pPr>
            <w:r>
              <w:rPr>
                <w:rFonts w:cstheme="minorHAnsi"/>
              </w:rPr>
              <w:t>Returns the list of input</w:t>
            </w:r>
            <w:r w:rsidR="00715ADF" w:rsidRPr="0004346D">
              <w:rPr>
                <w:rFonts w:cstheme="minorHAnsi"/>
              </w:rPr>
              <w:t xml:space="preserve"> items that will consume the values by calling the GetValues() method</w:t>
            </w:r>
            <w:r w:rsidR="00715ADF">
              <w:rPr>
                <w:rFonts w:cstheme="minorHAnsi"/>
              </w:rPr>
              <w:t xml:space="preserve">.  </w:t>
            </w:r>
            <w:r w:rsidR="00715ADF" w:rsidRPr="0004346D">
              <w:rPr>
                <w:rFonts w:cstheme="minorHAnsi"/>
              </w:rPr>
              <w:t>Every input item that will call this method needs to call the AddConsumer method first</w:t>
            </w:r>
            <w:r w:rsidR="00715ADF">
              <w:rPr>
                <w:rFonts w:cstheme="minorHAnsi"/>
              </w:rPr>
              <w:t xml:space="preserve">.  </w:t>
            </w:r>
            <w:r w:rsidR="00715ADF" w:rsidRPr="0004346D">
              <w:rPr>
                <w:rFonts w:cstheme="minorHAnsi"/>
              </w:rPr>
              <w:t>If the input item is no longer interested</w:t>
            </w:r>
            <w:r w:rsidR="00715ADF">
              <w:rPr>
                <w:rFonts w:cstheme="minorHAnsi"/>
              </w:rPr>
              <w:t xml:space="preserve"> </w:t>
            </w:r>
            <w:r>
              <w:rPr>
                <w:rFonts w:cstheme="minorHAnsi"/>
              </w:rPr>
              <w:t>in calling</w:t>
            </w:r>
            <w:r w:rsidR="00715ADF" w:rsidRPr="0004346D">
              <w:rPr>
                <w:rFonts w:cstheme="minorHAnsi"/>
              </w:rPr>
              <w:t xml:space="preserve"> GetValues, it should remove itself by calling the RemoveConsumer method.</w:t>
            </w:r>
          </w:p>
          <w:p w:rsidR="00715ADF" w:rsidRPr="0004346D" w:rsidRDefault="00715ADF" w:rsidP="008B4B2D">
            <w:pPr>
              <w:rPr>
                <w:rFonts w:cstheme="minorHAnsi"/>
              </w:rPr>
            </w:pPr>
            <w:r w:rsidRPr="0004346D">
              <w:rPr>
                <w:rFonts w:cstheme="minorHAnsi"/>
              </w:rPr>
              <w:t>The list is readonly</w:t>
            </w:r>
            <w:r>
              <w:rPr>
                <w:rFonts w:cstheme="minorHAnsi"/>
              </w:rPr>
              <w:t xml:space="preserve">.  </w:t>
            </w:r>
            <w:r w:rsidRPr="0004346D">
              <w:rPr>
                <w:rFonts w:cstheme="minorHAnsi"/>
              </w:rPr>
              <w:t>Add and remove from the list by using "AddConsumer” and "RemoveConsumer</w:t>
            </w:r>
            <w:r w:rsidR="005B072E" w:rsidRPr="0004346D">
              <w:rPr>
                <w:rFonts w:cstheme="minorHAnsi"/>
              </w:rPr>
              <w:t>"</w:t>
            </w:r>
            <w:r w:rsidRPr="0004346D">
              <w:rPr>
                <w:rFonts w:cstheme="minorHAnsi"/>
              </w:rPr>
              <w:t>.</w:t>
            </w:r>
          </w:p>
          <w:p w:rsidR="00715ADF" w:rsidRPr="0004346D" w:rsidRDefault="00715ADF" w:rsidP="008B4B2D">
            <w:pPr>
              <w:keepNext/>
              <w:tabs>
                <w:tab w:val="left" w:pos="540"/>
                <w:tab w:val="left" w:pos="700"/>
              </w:tabs>
              <w:suppressAutoHyphens/>
              <w:spacing w:before="100" w:beforeAutospacing="1"/>
              <w:outlineLvl w:val="1"/>
            </w:pPr>
            <w:r w:rsidRPr="0004346D">
              <w:rPr>
                <w:rFonts w:cstheme="minorHAnsi"/>
              </w:rPr>
              <w:t xml:space="preserve">Remark: </w:t>
            </w:r>
            <w:r>
              <w:rPr>
                <w:rFonts w:cstheme="minorHAnsi"/>
              </w:rPr>
              <w:t>p</w:t>
            </w:r>
            <w:r w:rsidRPr="0004346D">
              <w:rPr>
                <w:rFonts w:cstheme="minorHAnsi"/>
              </w:rPr>
              <w:t>lease be aware that the "</w:t>
            </w:r>
            <w:r w:rsidR="005B072E">
              <w:rPr>
                <w:rFonts w:cstheme="minorHAnsi"/>
              </w:rPr>
              <w:t>raw</w:t>
            </w:r>
            <w:r w:rsidRPr="0004346D">
              <w:rPr>
                <w:rFonts w:cstheme="minorHAnsi"/>
              </w:rPr>
              <w:t xml:space="preserve">" values </w:t>
            </w:r>
            <w:r w:rsidRPr="0004346D">
              <w:rPr>
                <w:rFonts w:cstheme="minorHAnsi"/>
              </w:rPr>
              <w:lastRenderedPageBreak/>
              <w:t>in the output item, provided by the read only Values property, may be called anyway, even if there are no values available.</w:t>
            </w:r>
          </w:p>
        </w:tc>
        <w:tc>
          <w:tcPr>
            <w:tcW w:w="2430"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rPr>
                <w:rFonts w:cstheme="minorHAnsi"/>
              </w:rPr>
            </w:pPr>
          </w:p>
        </w:tc>
      </w:tr>
      <w:tr w:rsidR="00715ADF" w:rsidRPr="001C57C5" w:rsidTr="008B4B2D">
        <w:tc>
          <w:tcPr>
            <w:tcW w:w="2970"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keepNext/>
              <w:tabs>
                <w:tab w:val="left" w:pos="540"/>
                <w:tab w:val="left" w:pos="700"/>
              </w:tabs>
              <w:suppressAutoHyphens/>
              <w:spacing w:before="100" w:beforeAutospacing="1"/>
              <w:outlineLvl w:val="1"/>
              <w:rPr>
                <w:rFonts w:cstheme="minorHAnsi"/>
              </w:rPr>
            </w:pPr>
            <w:bookmarkStart w:id="348" w:name="BKM_75597B2A_BB60_4c9e_891C_102E93B6A6C2"/>
            <w:r w:rsidRPr="0004346D">
              <w:rPr>
                <w:rFonts w:cstheme="minorHAnsi"/>
                <w:b/>
              </w:rPr>
              <w:lastRenderedPageBreak/>
              <w:t>GetValues()</w:t>
            </w:r>
            <w:r w:rsidRPr="0004346D">
              <w:rPr>
                <w:rFonts w:cstheme="minorHAnsi"/>
              </w:rPr>
              <w:t xml:space="preserve"> IBaseValueSet</w:t>
            </w:r>
          </w:p>
          <w:p w:rsidR="00715ADF" w:rsidRPr="0004346D" w:rsidRDefault="00715ADF" w:rsidP="008B4B2D">
            <w:pPr>
              <w:rPr>
                <w:rFonts w:cstheme="minorHAnsi"/>
              </w:rPr>
            </w:pPr>
            <w:r w:rsidRPr="0004346D">
              <w:rPr>
                <w:rFonts w:cstheme="minorHAnsi"/>
              </w:rPr>
              <w:t>Public</w:t>
            </w:r>
          </w:p>
        </w:tc>
        <w:tc>
          <w:tcPr>
            <w:tcW w:w="4410"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rPr>
                <w:rFonts w:cstheme="minorHAnsi"/>
              </w:rPr>
            </w:pPr>
            <w:r w:rsidRPr="0004346D">
              <w:rPr>
                <w:rFonts w:cstheme="minorHAnsi"/>
              </w:rPr>
              <w:t>Provides the values matching the value definition specified by the "querySpecifier”</w:t>
            </w:r>
            <w:r>
              <w:rPr>
                <w:rFonts w:cstheme="minorHAnsi"/>
              </w:rPr>
              <w:t xml:space="preserve">.  </w:t>
            </w:r>
            <w:r w:rsidRPr="0004346D">
              <w:rPr>
                <w:rFonts w:cstheme="minorHAnsi"/>
              </w:rPr>
              <w:t>Extensions can overwrite this base version to include more details in the query, e.g</w:t>
            </w:r>
            <w:r>
              <w:rPr>
                <w:rFonts w:cstheme="minorHAnsi"/>
              </w:rPr>
              <w:t xml:space="preserve">.  </w:t>
            </w:r>
            <w:r w:rsidRPr="0004346D">
              <w:rPr>
                <w:rFonts w:cstheme="minorHAnsi"/>
              </w:rPr>
              <w:t>time and space.</w:t>
            </w:r>
          </w:p>
          <w:p w:rsidR="00715ADF" w:rsidRPr="0004346D" w:rsidRDefault="00715ADF" w:rsidP="005B072E">
            <w:pPr>
              <w:rPr>
                <w:rFonts w:cstheme="minorHAnsi"/>
              </w:rPr>
            </w:pPr>
            <w:r w:rsidRPr="0004346D">
              <w:rPr>
                <w:rFonts w:cstheme="minorHAnsi"/>
              </w:rPr>
              <w:t xml:space="preserve">Remark: </w:t>
            </w:r>
            <w:r w:rsidR="005B072E">
              <w:rPr>
                <w:rFonts w:cstheme="minorHAnsi"/>
              </w:rPr>
              <w:t xml:space="preserve">Usually the querySpecifier will be of the type Iinput, being an input item that has first added itself as consumer. However, any </w:t>
            </w:r>
            <w:r w:rsidR="005B072E" w:rsidRPr="0004346D">
              <w:rPr>
                <w:rFonts w:cstheme="minorHAnsi"/>
              </w:rPr>
              <w:t>"</w:t>
            </w:r>
            <w:r w:rsidR="005B072E">
              <w:rPr>
                <w:rFonts w:cstheme="minorHAnsi"/>
              </w:rPr>
              <w:t>IBaseExchangeItem</w:t>
            </w:r>
            <w:r w:rsidR="005B072E" w:rsidRPr="0004346D">
              <w:rPr>
                <w:rFonts w:cstheme="minorHAnsi"/>
              </w:rPr>
              <w:t>"</w:t>
            </w:r>
            <w:r w:rsidR="005B072E">
              <w:rPr>
                <w:rFonts w:cstheme="minorHAnsi"/>
              </w:rPr>
              <w:t xml:space="preserve"> or derived exchange item suffices to specify what is required</w:t>
            </w:r>
          </w:p>
        </w:tc>
        <w:tc>
          <w:tcPr>
            <w:tcW w:w="2430" w:type="dxa"/>
            <w:tcBorders>
              <w:top w:val="single" w:sz="2" w:space="0" w:color="auto"/>
              <w:left w:val="single" w:sz="2" w:space="0" w:color="auto"/>
              <w:bottom w:val="single" w:sz="2" w:space="0" w:color="auto"/>
              <w:right w:val="single" w:sz="2" w:space="0" w:color="auto"/>
            </w:tcBorders>
          </w:tcPr>
          <w:p w:rsidR="00715ADF" w:rsidRDefault="00715ADF" w:rsidP="008B4B2D">
            <w:pPr>
              <w:keepNext/>
              <w:tabs>
                <w:tab w:val="left" w:pos="540"/>
                <w:tab w:val="left" w:pos="700"/>
              </w:tabs>
              <w:suppressAutoHyphens/>
              <w:spacing w:before="100" w:beforeAutospacing="1"/>
              <w:outlineLvl w:val="1"/>
              <w:rPr>
                <w:rFonts w:cstheme="minorHAnsi"/>
              </w:rPr>
            </w:pPr>
            <w:r w:rsidRPr="0004346D">
              <w:rPr>
                <w:rStyle w:val="Objecttype"/>
                <w:rFonts w:cstheme="minorHAnsi"/>
                <w:sz w:val="22"/>
                <w:szCs w:val="22"/>
              </w:rPr>
              <w:t xml:space="preserve">IBaseExchangeItem </w:t>
            </w:r>
            <w:r w:rsidRPr="0004346D">
              <w:rPr>
                <w:rFonts w:cstheme="minorHAnsi"/>
              </w:rPr>
              <w:t>[in]</w:t>
            </w:r>
            <w:r w:rsidRPr="0004346D">
              <w:rPr>
                <w:rStyle w:val="Objecttype"/>
                <w:rFonts w:cstheme="minorHAnsi"/>
                <w:sz w:val="22"/>
                <w:szCs w:val="22"/>
              </w:rPr>
              <w:t xml:space="preserve"> </w:t>
            </w:r>
            <w:r w:rsidRPr="0004346D">
              <w:rPr>
                <w:rStyle w:val="Objecttype"/>
                <w:rFonts w:cstheme="minorHAnsi"/>
                <w:b w:val="0"/>
                <w:sz w:val="22"/>
                <w:szCs w:val="22"/>
              </w:rPr>
              <w:t>querySpecifier</w:t>
            </w:r>
          </w:p>
          <w:p w:rsidR="00715ADF" w:rsidRPr="0004346D" w:rsidRDefault="00715ADF" w:rsidP="008B4B2D">
            <w:pPr>
              <w:rPr>
                <w:rFonts w:cstheme="minorHAnsi"/>
              </w:rPr>
            </w:pPr>
          </w:p>
          <w:p w:rsidR="00715ADF" w:rsidRPr="0004346D" w:rsidRDefault="00715ADF" w:rsidP="008B4B2D">
            <w:pPr>
              <w:rPr>
                <w:rFonts w:cstheme="minorHAnsi"/>
              </w:rPr>
            </w:pPr>
          </w:p>
        </w:tc>
        <w:bookmarkEnd w:id="348"/>
      </w:tr>
      <w:tr w:rsidR="00715ADF" w:rsidRPr="001C57C5" w:rsidTr="008B4B2D">
        <w:tc>
          <w:tcPr>
            <w:tcW w:w="2970"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keepNext/>
              <w:tabs>
                <w:tab w:val="left" w:pos="540"/>
                <w:tab w:val="left" w:pos="700"/>
              </w:tabs>
              <w:suppressAutoHyphens/>
              <w:spacing w:before="100" w:beforeAutospacing="1"/>
              <w:outlineLvl w:val="1"/>
              <w:rPr>
                <w:rFonts w:cstheme="minorHAnsi"/>
              </w:rPr>
            </w:pPr>
            <w:bookmarkStart w:id="349" w:name="BKM_14CCF246_66B9_4ab6_9AE8_8D4F5DBCBB0E"/>
            <w:r w:rsidRPr="0004346D">
              <w:rPr>
                <w:rFonts w:cstheme="minorHAnsi"/>
                <w:b/>
              </w:rPr>
              <w:t>RemoveAdaptedOutput()</w:t>
            </w:r>
            <w:r w:rsidRPr="0004346D">
              <w:rPr>
                <w:rFonts w:cstheme="minorHAnsi"/>
              </w:rPr>
              <w:t xml:space="preserve"> void</w:t>
            </w:r>
          </w:p>
          <w:p w:rsidR="00715ADF" w:rsidRPr="0004346D" w:rsidRDefault="00715ADF" w:rsidP="008B4B2D">
            <w:pPr>
              <w:rPr>
                <w:rFonts w:cstheme="minorHAnsi"/>
              </w:rPr>
            </w:pPr>
            <w:r w:rsidRPr="0004346D">
              <w:rPr>
                <w:rFonts w:cstheme="minorHAnsi"/>
              </w:rPr>
              <w:t>Public</w:t>
            </w:r>
          </w:p>
        </w:tc>
        <w:tc>
          <w:tcPr>
            <w:tcW w:w="4410"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rPr>
                <w:rFonts w:cstheme="minorHAnsi"/>
              </w:rPr>
            </w:pPr>
            <w:r w:rsidRPr="0004346D">
              <w:rPr>
                <w:rFonts w:cstheme="minorHAnsi"/>
              </w:rPr>
              <w:t>Removes an “IBaseAdaptedOutput</w:t>
            </w:r>
            <w:r w:rsidR="005B072E" w:rsidRPr="0004346D">
              <w:rPr>
                <w:rFonts w:cstheme="minorHAnsi"/>
              </w:rPr>
              <w:t>"</w:t>
            </w:r>
            <w:r>
              <w:rPr>
                <w:rFonts w:cstheme="minorHAnsi"/>
              </w:rPr>
              <w:t xml:space="preserve">.  </w:t>
            </w:r>
            <w:r w:rsidRPr="0004346D">
              <w:rPr>
                <w:rFonts w:cstheme="minorHAnsi"/>
              </w:rPr>
              <w:t>If an adapted</w:t>
            </w:r>
            <w:r w:rsidR="005B072E">
              <w:rPr>
                <w:rFonts w:cstheme="minorHAnsi"/>
              </w:rPr>
              <w:t xml:space="preserve"> o</w:t>
            </w:r>
            <w:r w:rsidRPr="0004346D">
              <w:rPr>
                <w:rFonts w:cstheme="minorHAnsi"/>
              </w:rPr>
              <w:t>utput is no longer interested in this output item data, it should remove itself by calling Remove</w:t>
            </w:r>
            <w:r w:rsidR="005B072E">
              <w:rPr>
                <w:rFonts w:cstheme="minorHAnsi"/>
              </w:rPr>
              <w:t>AdaptedOutput</w:t>
            </w:r>
            <w:r w:rsidRPr="0004346D">
              <w:rPr>
                <w:rFonts w:cstheme="minorHAnsi"/>
              </w:rPr>
              <w:t>.</w:t>
            </w:r>
          </w:p>
          <w:p w:rsidR="00715ADF" w:rsidRPr="0004346D" w:rsidRDefault="00715ADF" w:rsidP="008B4B2D">
            <w:pPr>
              <w:keepNext/>
              <w:tabs>
                <w:tab w:val="left" w:pos="540"/>
                <w:tab w:val="left" w:pos="700"/>
              </w:tabs>
              <w:suppressAutoHyphens/>
              <w:spacing w:before="100" w:beforeAutospacing="1"/>
              <w:outlineLvl w:val="1"/>
              <w:rPr>
                <w:rFonts w:cstheme="minorHAnsi"/>
              </w:rPr>
            </w:pPr>
          </w:p>
        </w:tc>
        <w:tc>
          <w:tcPr>
            <w:tcW w:w="2430" w:type="dxa"/>
            <w:tcBorders>
              <w:top w:val="single" w:sz="2" w:space="0" w:color="auto"/>
              <w:left w:val="single" w:sz="2" w:space="0" w:color="auto"/>
              <w:bottom w:val="single" w:sz="2" w:space="0" w:color="auto"/>
              <w:right w:val="single" w:sz="2" w:space="0" w:color="auto"/>
            </w:tcBorders>
          </w:tcPr>
          <w:p w:rsidR="00715ADF" w:rsidRDefault="00715ADF" w:rsidP="008B4B2D">
            <w:pPr>
              <w:keepNext/>
              <w:tabs>
                <w:tab w:val="left" w:pos="540"/>
                <w:tab w:val="left" w:pos="700"/>
              </w:tabs>
              <w:suppressAutoHyphens/>
              <w:spacing w:before="100" w:beforeAutospacing="1"/>
              <w:outlineLvl w:val="1"/>
              <w:rPr>
                <w:rFonts w:cstheme="minorHAnsi"/>
              </w:rPr>
            </w:pPr>
            <w:r w:rsidRPr="0004346D">
              <w:rPr>
                <w:rStyle w:val="Objecttype"/>
                <w:rFonts w:cstheme="minorHAnsi"/>
                <w:sz w:val="22"/>
                <w:szCs w:val="22"/>
              </w:rPr>
              <w:t xml:space="preserve">IBaseAdaptedOutput </w:t>
            </w:r>
            <w:r w:rsidRPr="0004346D">
              <w:rPr>
                <w:rFonts w:cstheme="minorHAnsi"/>
              </w:rPr>
              <w:t>[in]</w:t>
            </w:r>
            <w:r w:rsidRPr="0004346D">
              <w:rPr>
                <w:rStyle w:val="Objecttype"/>
                <w:rFonts w:cstheme="minorHAnsi"/>
                <w:sz w:val="22"/>
                <w:szCs w:val="22"/>
              </w:rPr>
              <w:t xml:space="preserve"> </w:t>
            </w:r>
            <w:r w:rsidRPr="0004346D">
              <w:rPr>
                <w:rStyle w:val="Objecttype"/>
                <w:rFonts w:cstheme="minorHAnsi"/>
                <w:b w:val="0"/>
                <w:sz w:val="22"/>
                <w:szCs w:val="22"/>
              </w:rPr>
              <w:t>adaptedOutput</w:t>
            </w:r>
          </w:p>
          <w:p w:rsidR="00715ADF" w:rsidRPr="0004346D" w:rsidRDefault="00715ADF" w:rsidP="008B4B2D">
            <w:pPr>
              <w:rPr>
                <w:rFonts w:cstheme="minorHAnsi"/>
              </w:rPr>
            </w:pPr>
          </w:p>
          <w:p w:rsidR="00715ADF" w:rsidRPr="0004346D" w:rsidRDefault="00D75EFE" w:rsidP="008B4B2D">
            <w:pPr>
              <w:rPr>
                <w:rFonts w:cstheme="minorHAnsi"/>
              </w:rPr>
            </w:pPr>
            <w:r>
              <w:rPr>
                <w:rFonts w:cstheme="minorHAnsi"/>
              </w:rPr>
              <w:t>Adaptee</w:t>
            </w:r>
            <w:r w:rsidRPr="0004346D">
              <w:rPr>
                <w:rFonts w:cstheme="minorHAnsi"/>
              </w:rPr>
              <w:t xml:space="preserve"> that has to be removed</w:t>
            </w:r>
            <w:r>
              <w:rPr>
                <w:rFonts w:cstheme="minorHAnsi"/>
              </w:rPr>
              <w:t>.</w:t>
            </w:r>
          </w:p>
        </w:tc>
        <w:bookmarkEnd w:id="349"/>
      </w:tr>
      <w:tr w:rsidR="00715ADF" w:rsidRPr="001C57C5" w:rsidTr="008B4B2D">
        <w:tc>
          <w:tcPr>
            <w:tcW w:w="2970"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keepNext/>
              <w:tabs>
                <w:tab w:val="left" w:pos="540"/>
                <w:tab w:val="left" w:pos="700"/>
              </w:tabs>
              <w:suppressAutoHyphens/>
              <w:spacing w:before="100" w:beforeAutospacing="1"/>
              <w:outlineLvl w:val="1"/>
              <w:rPr>
                <w:rFonts w:cstheme="minorHAnsi"/>
              </w:rPr>
            </w:pPr>
            <w:bookmarkStart w:id="350" w:name="BKM_9B70BBF2_BA11_429e_BDCA_D75C82710206"/>
            <w:r w:rsidRPr="0004346D">
              <w:rPr>
                <w:rFonts w:cstheme="minorHAnsi"/>
                <w:b/>
              </w:rPr>
              <w:t>RemoveConsumer()</w:t>
            </w:r>
            <w:r w:rsidRPr="0004346D">
              <w:rPr>
                <w:rFonts w:cstheme="minorHAnsi"/>
              </w:rPr>
              <w:t xml:space="preserve"> void</w:t>
            </w:r>
          </w:p>
          <w:p w:rsidR="00715ADF" w:rsidRPr="0004346D" w:rsidRDefault="00715ADF" w:rsidP="008B4B2D">
            <w:pPr>
              <w:rPr>
                <w:rFonts w:cstheme="minorHAnsi"/>
              </w:rPr>
            </w:pPr>
            <w:r w:rsidRPr="0004346D">
              <w:rPr>
                <w:rFonts w:cstheme="minorHAnsi"/>
              </w:rPr>
              <w:t>Public</w:t>
            </w:r>
          </w:p>
        </w:tc>
        <w:tc>
          <w:tcPr>
            <w:tcW w:w="4410"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rPr>
                <w:rFonts w:cstheme="minorHAnsi"/>
              </w:rPr>
            </w:pPr>
            <w:r w:rsidRPr="0004346D">
              <w:rPr>
                <w:rFonts w:cstheme="minorHAnsi"/>
              </w:rPr>
              <w:t>Removes a consumer</w:t>
            </w:r>
            <w:r>
              <w:rPr>
                <w:rFonts w:cstheme="minorHAnsi"/>
              </w:rPr>
              <w:t xml:space="preserve">.  </w:t>
            </w:r>
            <w:r w:rsidRPr="0004346D">
              <w:rPr>
                <w:rFonts w:cstheme="minorHAnsi"/>
              </w:rPr>
              <w:t>If an input item is no longer interested in calling the GetValues method, it should remove itself by calling RemoveConsumer.</w:t>
            </w:r>
          </w:p>
          <w:p w:rsidR="00715ADF" w:rsidRPr="0004346D" w:rsidRDefault="005B072E" w:rsidP="008B4B2D">
            <w:pPr>
              <w:keepNext/>
              <w:tabs>
                <w:tab w:val="left" w:pos="540"/>
                <w:tab w:val="left" w:pos="700"/>
              </w:tabs>
              <w:suppressAutoHyphens/>
              <w:spacing w:before="100" w:beforeAutospacing="1"/>
              <w:outlineLvl w:val="1"/>
              <w:rPr>
                <w:rFonts w:cstheme="minorHAnsi"/>
              </w:rPr>
            </w:pPr>
            <w:r>
              <w:rPr>
                <w:rFonts w:cstheme="minorHAnsi"/>
              </w:rPr>
              <w:t>C</w:t>
            </w:r>
            <w:r w:rsidR="00715ADF" w:rsidRPr="0004346D">
              <w:rPr>
                <w:rFonts w:cstheme="minorHAnsi"/>
              </w:rPr>
              <w:t xml:space="preserve">onsumer that has to be removed </w:t>
            </w:r>
          </w:p>
        </w:tc>
        <w:tc>
          <w:tcPr>
            <w:tcW w:w="2430" w:type="dxa"/>
            <w:tcBorders>
              <w:top w:val="single" w:sz="2" w:space="0" w:color="auto"/>
              <w:left w:val="single" w:sz="2" w:space="0" w:color="auto"/>
              <w:bottom w:val="single" w:sz="2" w:space="0" w:color="auto"/>
              <w:right w:val="single" w:sz="2" w:space="0" w:color="auto"/>
            </w:tcBorders>
          </w:tcPr>
          <w:p w:rsidR="00715ADF" w:rsidRDefault="00715ADF" w:rsidP="008B4B2D">
            <w:pPr>
              <w:keepNext/>
              <w:tabs>
                <w:tab w:val="left" w:pos="540"/>
                <w:tab w:val="left" w:pos="700"/>
              </w:tabs>
              <w:suppressAutoHyphens/>
              <w:spacing w:before="100" w:beforeAutospacing="1"/>
              <w:outlineLvl w:val="1"/>
              <w:rPr>
                <w:rFonts w:cstheme="minorHAnsi"/>
              </w:rPr>
            </w:pPr>
            <w:r w:rsidRPr="0004346D">
              <w:rPr>
                <w:rStyle w:val="Objecttype"/>
                <w:rFonts w:cstheme="minorHAnsi"/>
                <w:sz w:val="22"/>
                <w:szCs w:val="22"/>
              </w:rPr>
              <w:t xml:space="preserve">IBaseInput </w:t>
            </w:r>
            <w:r w:rsidRPr="0004346D">
              <w:rPr>
                <w:rFonts w:cstheme="minorHAnsi"/>
              </w:rPr>
              <w:t>[in]</w:t>
            </w:r>
            <w:r w:rsidRPr="0004346D">
              <w:rPr>
                <w:rStyle w:val="Objecttype"/>
                <w:rFonts w:cstheme="minorHAnsi"/>
                <w:sz w:val="22"/>
                <w:szCs w:val="22"/>
              </w:rPr>
              <w:t xml:space="preserve"> </w:t>
            </w:r>
            <w:r w:rsidRPr="0004346D">
              <w:rPr>
                <w:rStyle w:val="Objecttype"/>
                <w:rFonts w:cstheme="minorHAnsi"/>
                <w:b w:val="0"/>
                <w:sz w:val="22"/>
                <w:szCs w:val="22"/>
              </w:rPr>
              <w:t>consumer</w:t>
            </w:r>
          </w:p>
          <w:p w:rsidR="00715ADF" w:rsidRPr="0004346D" w:rsidRDefault="00715ADF" w:rsidP="008B4B2D">
            <w:pPr>
              <w:rPr>
                <w:rFonts w:cstheme="minorHAnsi"/>
              </w:rPr>
            </w:pPr>
          </w:p>
          <w:p w:rsidR="00715ADF" w:rsidRPr="0004346D" w:rsidRDefault="00D75EFE" w:rsidP="008B4B2D">
            <w:pPr>
              <w:rPr>
                <w:rFonts w:cstheme="minorHAnsi"/>
              </w:rPr>
            </w:pPr>
            <w:r>
              <w:rPr>
                <w:rFonts w:cstheme="minorHAnsi"/>
              </w:rPr>
              <w:t>C</w:t>
            </w:r>
            <w:r w:rsidRPr="0004346D">
              <w:rPr>
                <w:rFonts w:cstheme="minorHAnsi"/>
              </w:rPr>
              <w:t>onsumer that has to be removed</w:t>
            </w:r>
            <w:r>
              <w:rPr>
                <w:rFonts w:cstheme="minorHAnsi"/>
              </w:rPr>
              <w:t>.</w:t>
            </w:r>
          </w:p>
        </w:tc>
        <w:bookmarkEnd w:id="350"/>
      </w:tr>
      <w:tr w:rsidR="00715ADF" w:rsidRPr="001C57C5" w:rsidTr="008B4B2D">
        <w:tc>
          <w:tcPr>
            <w:tcW w:w="2970"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keepNext/>
              <w:tabs>
                <w:tab w:val="left" w:pos="540"/>
                <w:tab w:val="left" w:pos="700"/>
              </w:tabs>
              <w:suppressAutoHyphens/>
              <w:spacing w:before="100" w:beforeAutospacing="1"/>
              <w:outlineLvl w:val="1"/>
              <w:rPr>
                <w:rFonts w:cstheme="minorHAnsi"/>
              </w:rPr>
            </w:pPr>
            <w:bookmarkStart w:id="351" w:name="BKM_41C6A08A_9CCF_4cc6_9799_CD0035DFF8CA"/>
            <w:r w:rsidRPr="0004346D">
              <w:rPr>
                <w:rFonts w:cstheme="minorHAnsi"/>
                <w:b/>
              </w:rPr>
              <w:t>Values()</w:t>
            </w:r>
            <w:r w:rsidRPr="0004346D">
              <w:rPr>
                <w:rFonts w:cstheme="minorHAnsi"/>
              </w:rPr>
              <w:t xml:space="preserve"> IBaseValueSet</w:t>
            </w:r>
          </w:p>
          <w:p w:rsidR="00715ADF" w:rsidRPr="0004346D" w:rsidRDefault="00715ADF" w:rsidP="008B4B2D">
            <w:pPr>
              <w:rPr>
                <w:rFonts w:cstheme="minorHAnsi"/>
              </w:rPr>
            </w:pPr>
            <w:r w:rsidRPr="0004346D">
              <w:rPr>
                <w:rFonts w:cstheme="minorHAnsi"/>
              </w:rPr>
              <w:t>Public</w:t>
            </w:r>
          </w:p>
        </w:tc>
        <w:tc>
          <w:tcPr>
            <w:tcW w:w="4410"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keepNext/>
              <w:tabs>
                <w:tab w:val="left" w:pos="540"/>
                <w:tab w:val="left" w:pos="700"/>
              </w:tabs>
              <w:suppressAutoHyphens/>
              <w:spacing w:before="100" w:beforeAutospacing="1"/>
              <w:outlineLvl w:val="1"/>
              <w:rPr>
                <w:rFonts w:cstheme="minorHAnsi"/>
              </w:rPr>
            </w:pPr>
            <w:r w:rsidRPr="0004346D">
              <w:rPr>
                <w:rFonts w:cstheme="minorHAnsi"/>
              </w:rPr>
              <w:t>The exchange item's values.</w:t>
            </w:r>
          </w:p>
          <w:p w:rsidR="00715ADF" w:rsidRPr="0004346D" w:rsidRDefault="00715ADF" w:rsidP="008B4B2D">
            <w:pPr>
              <w:pStyle w:val="Code"/>
              <w:spacing w:after="200" w:line="276" w:lineRule="auto"/>
              <w:rPr>
                <w:rFonts w:asciiTheme="minorHAnsi" w:hAnsiTheme="minorHAnsi" w:cstheme="minorHAnsi"/>
                <w:color w:val="auto"/>
                <w:sz w:val="22"/>
                <w:szCs w:val="22"/>
                <w:lang w:val="en-GB"/>
              </w:rPr>
            </w:pPr>
          </w:p>
        </w:tc>
        <w:tc>
          <w:tcPr>
            <w:tcW w:w="2430"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rPr>
                <w:rFonts w:cstheme="minorHAnsi"/>
              </w:rPr>
            </w:pPr>
          </w:p>
        </w:tc>
        <w:bookmarkEnd w:id="351"/>
      </w:tr>
    </w:tbl>
    <w:p w:rsidR="00715ADF" w:rsidRPr="008044E5" w:rsidRDefault="00715ADF" w:rsidP="00715ADF">
      <w:pPr>
        <w:ind w:left="1080"/>
        <w:rPr>
          <w:szCs w:val="24"/>
        </w:rPr>
      </w:pPr>
    </w:p>
    <w:p w:rsidR="00715ADF" w:rsidRPr="005B072E" w:rsidRDefault="00715ADF" w:rsidP="002F327D">
      <w:pPr>
        <w:pStyle w:val="Heading3"/>
      </w:pPr>
      <w:bookmarkStart w:id="352" w:name="_Toc343701583"/>
      <w:r w:rsidRPr="005B072E">
        <w:t>ITimeSpaceOutput</w:t>
      </w:r>
      <w:bookmarkEnd w:id="352"/>
    </w:p>
    <w:p w:rsidR="00715ADF" w:rsidRPr="0004346D" w:rsidRDefault="00715ADF" w:rsidP="008B4B2D">
      <w:pPr>
        <w:spacing w:after="120"/>
      </w:pPr>
      <w:r w:rsidRPr="0004346D">
        <w:t>An output exchange item that can deliver values from a time / space dependent ILinkableComponent. The output is a combination of an "IVal</w:t>
      </w:r>
      <w:r w:rsidR="00BF2223">
        <w:t>ueDefinition”, an "IElementSet”</w:t>
      </w:r>
      <w:r w:rsidRPr="0004346D">
        <w:t xml:space="preserve"> and an "ITimeSet</w:t>
      </w:r>
      <w:r w:rsidR="00BF2223" w:rsidRPr="0004346D">
        <w:rPr>
          <w:rFonts w:cstheme="minorHAnsi"/>
        </w:rPr>
        <w:t>"</w:t>
      </w:r>
      <w:r>
        <w:t xml:space="preserve">.  </w:t>
      </w:r>
      <w:r w:rsidRPr="0004346D">
        <w:t>This combination specifies which type of data can be provided where and when by the ILinkableComponent.</w:t>
      </w:r>
    </w:p>
    <w:p w:rsidR="00715ADF" w:rsidRPr="0004346D" w:rsidRDefault="00715ADF" w:rsidP="008B4B2D">
      <w:pPr>
        <w:spacing w:after="120"/>
      </w:pPr>
      <w:r w:rsidRPr="0004346D">
        <w:t>If an output does not provide the data in the way a consumer would like to have it</w:t>
      </w:r>
      <w:r w:rsidR="00D12CBF">
        <w:t>,</w:t>
      </w:r>
      <w:r w:rsidRPr="0004346D">
        <w:t xml:space="preserve"> the output can be adapted by an "ITimeSpaceAdaptedOutput</w:t>
      </w:r>
      <w:r w:rsidR="00BF2223" w:rsidRPr="0004346D">
        <w:rPr>
          <w:rFonts w:cstheme="minorHAnsi"/>
        </w:rPr>
        <w:t>"</w:t>
      </w:r>
      <w:r w:rsidRPr="0004346D">
        <w:t xml:space="preserve"> which can transform the data according to the consumer's wishes</w:t>
      </w:r>
      <w:r w:rsidR="00D75EFE">
        <w:t>,</w:t>
      </w:r>
      <w:r>
        <w:t xml:space="preserve">  </w:t>
      </w:r>
      <w:r w:rsidR="00D75EFE">
        <w:t>e</w:t>
      </w:r>
      <w:r w:rsidRPr="0004346D">
        <w:t>.g</w:t>
      </w:r>
      <w:r>
        <w:t xml:space="preserve">.  </w:t>
      </w:r>
      <w:r w:rsidRPr="0004346D">
        <w:t>by performing interpolation in time, spatial aggregation, unit transformations, etc.).</w:t>
      </w:r>
    </w:p>
    <w:p w:rsidR="00BF2223" w:rsidRDefault="00BF2223">
      <w:pPr>
        <w:spacing w:after="200" w:line="276" w:lineRule="auto"/>
        <w:jc w:val="left"/>
        <w:rPr>
          <w:rFonts w:ascii="Arial" w:eastAsia="Times New Roman" w:hAnsi="Arial" w:cs="Times New Roman"/>
          <w:b/>
          <w:bCs/>
          <w:szCs w:val="20"/>
          <w:lang w:eastAsia="en-GB"/>
        </w:rPr>
      </w:pPr>
      <w:bookmarkStart w:id="353" w:name="_Ref327442536"/>
      <w:r>
        <w:br w:type="page"/>
      </w:r>
    </w:p>
    <w:p w:rsidR="00715ADF" w:rsidRPr="001C57C5" w:rsidRDefault="00715ADF" w:rsidP="00715ADF">
      <w:pPr>
        <w:pStyle w:val="Caption"/>
        <w:keepNext/>
      </w:pPr>
      <w:bookmarkStart w:id="354" w:name="_Ref343506374"/>
      <w:bookmarkStart w:id="355" w:name="_Toc343602761"/>
      <w:r w:rsidRPr="009358EC">
        <w:lastRenderedPageBreak/>
        <w:t xml:space="preserve">Table </w:t>
      </w:r>
      <w:fldSimple w:instr=" SEQ Table \* ARABIC ">
        <w:r w:rsidR="00111FF1">
          <w:rPr>
            <w:noProof/>
          </w:rPr>
          <w:t>27</w:t>
        </w:r>
      </w:fldSimple>
      <w:bookmarkEnd w:id="353"/>
      <w:bookmarkEnd w:id="354"/>
      <w:r w:rsidR="00BF2223">
        <w:tab/>
      </w:r>
      <w:r w:rsidRPr="001C57C5">
        <w:t>Operations for ITimeSpaceOutput</w:t>
      </w:r>
      <w:bookmarkEnd w:id="355"/>
    </w:p>
    <w:tbl>
      <w:tblPr>
        <w:tblW w:w="9090" w:type="dxa"/>
        <w:tblInd w:w="60" w:type="dxa"/>
        <w:tblLayout w:type="fixed"/>
        <w:tblCellMar>
          <w:left w:w="60" w:type="dxa"/>
          <w:right w:w="60" w:type="dxa"/>
        </w:tblCellMar>
        <w:tblLook w:val="0000" w:firstRow="0" w:lastRow="0" w:firstColumn="0" w:lastColumn="0" w:noHBand="0" w:noVBand="0"/>
      </w:tblPr>
      <w:tblGrid>
        <w:gridCol w:w="3261"/>
        <w:gridCol w:w="3489"/>
        <w:gridCol w:w="2340"/>
      </w:tblGrid>
      <w:tr w:rsidR="00715ADF" w:rsidRPr="001C57C5" w:rsidTr="008B4B2D">
        <w:trPr>
          <w:cantSplit/>
          <w:tblHeader/>
        </w:trPr>
        <w:tc>
          <w:tcPr>
            <w:tcW w:w="3261" w:type="dxa"/>
            <w:tcBorders>
              <w:top w:val="single" w:sz="2" w:space="0" w:color="auto"/>
              <w:left w:val="single" w:sz="2" w:space="0" w:color="auto"/>
              <w:bottom w:val="single" w:sz="2" w:space="0" w:color="auto"/>
              <w:right w:val="single" w:sz="2" w:space="0" w:color="auto"/>
            </w:tcBorders>
            <w:shd w:val="clear" w:color="auto" w:fill="EFEFEF"/>
          </w:tcPr>
          <w:p w:rsidR="00715ADF" w:rsidRPr="008044E5" w:rsidRDefault="00715ADF" w:rsidP="008B4B2D">
            <w:pPr>
              <w:rPr>
                <w:b/>
                <w:szCs w:val="24"/>
              </w:rPr>
            </w:pPr>
            <w:r w:rsidRPr="0004346D">
              <w:rPr>
                <w:b/>
                <w:sz w:val="24"/>
                <w:szCs w:val="24"/>
              </w:rPr>
              <w:t>Method</w:t>
            </w:r>
          </w:p>
        </w:tc>
        <w:tc>
          <w:tcPr>
            <w:tcW w:w="3489" w:type="dxa"/>
            <w:tcBorders>
              <w:top w:val="single" w:sz="2" w:space="0" w:color="auto"/>
              <w:left w:val="single" w:sz="2" w:space="0" w:color="auto"/>
              <w:bottom w:val="single" w:sz="2" w:space="0" w:color="auto"/>
              <w:right w:val="single" w:sz="2" w:space="0" w:color="auto"/>
            </w:tcBorders>
            <w:shd w:val="clear" w:color="auto" w:fill="EFEFEF"/>
          </w:tcPr>
          <w:p w:rsidR="00715ADF" w:rsidRPr="008044E5" w:rsidRDefault="00715ADF" w:rsidP="008B4B2D">
            <w:pPr>
              <w:rPr>
                <w:b/>
                <w:szCs w:val="24"/>
              </w:rPr>
            </w:pPr>
            <w:r w:rsidRPr="0004346D">
              <w:rPr>
                <w:b/>
                <w:sz w:val="24"/>
                <w:szCs w:val="24"/>
              </w:rPr>
              <w:t>Notes</w:t>
            </w:r>
          </w:p>
        </w:tc>
        <w:tc>
          <w:tcPr>
            <w:tcW w:w="2340" w:type="dxa"/>
            <w:tcBorders>
              <w:top w:val="single" w:sz="2" w:space="0" w:color="auto"/>
              <w:left w:val="single" w:sz="2" w:space="0" w:color="auto"/>
              <w:bottom w:val="single" w:sz="2" w:space="0" w:color="auto"/>
              <w:right w:val="single" w:sz="2" w:space="0" w:color="auto"/>
            </w:tcBorders>
            <w:shd w:val="clear" w:color="auto" w:fill="EFEFEF"/>
          </w:tcPr>
          <w:p w:rsidR="00715ADF" w:rsidRPr="008044E5" w:rsidRDefault="00715ADF" w:rsidP="008B4B2D">
            <w:pPr>
              <w:rPr>
                <w:b/>
                <w:szCs w:val="24"/>
              </w:rPr>
            </w:pPr>
            <w:r w:rsidRPr="0004346D">
              <w:rPr>
                <w:b/>
                <w:sz w:val="24"/>
                <w:szCs w:val="24"/>
              </w:rPr>
              <w:t>Parameters</w:t>
            </w:r>
          </w:p>
        </w:tc>
      </w:tr>
      <w:tr w:rsidR="00715ADF" w:rsidRPr="001C57C5" w:rsidTr="008B4B2D">
        <w:tc>
          <w:tcPr>
            <w:tcW w:w="3261" w:type="dxa"/>
            <w:tcBorders>
              <w:top w:val="single" w:sz="2" w:space="0" w:color="auto"/>
              <w:left w:val="single" w:sz="2" w:space="0" w:color="auto"/>
              <w:bottom w:val="single" w:sz="2" w:space="0" w:color="auto"/>
              <w:right w:val="single" w:sz="2" w:space="0" w:color="auto"/>
            </w:tcBorders>
          </w:tcPr>
          <w:p w:rsidR="00715ADF" w:rsidRPr="0004346D" w:rsidRDefault="00715ADF" w:rsidP="008B4B2D">
            <w:r w:rsidRPr="0004346D">
              <w:rPr>
                <w:b/>
              </w:rPr>
              <w:t>GetValues()</w:t>
            </w:r>
            <w:r w:rsidRPr="0004346D">
              <w:t xml:space="preserve"> ITimeSpaceValueSet</w:t>
            </w:r>
          </w:p>
          <w:p w:rsidR="00715ADF" w:rsidRPr="0004346D" w:rsidRDefault="00715ADF" w:rsidP="008B4B2D">
            <w:r w:rsidRPr="0004346D">
              <w:t>Public</w:t>
            </w:r>
          </w:p>
        </w:tc>
        <w:tc>
          <w:tcPr>
            <w:tcW w:w="3489" w:type="dxa"/>
            <w:tcBorders>
              <w:top w:val="single" w:sz="2" w:space="0" w:color="auto"/>
              <w:left w:val="single" w:sz="2" w:space="0" w:color="auto"/>
              <w:bottom w:val="single" w:sz="2" w:space="0" w:color="auto"/>
              <w:right w:val="single" w:sz="2" w:space="0" w:color="auto"/>
            </w:tcBorders>
          </w:tcPr>
          <w:p w:rsidR="00715ADF" w:rsidRPr="0004346D" w:rsidRDefault="00BF2223" w:rsidP="00BF2223">
            <w:pPr>
              <w:keepNext/>
              <w:tabs>
                <w:tab w:val="left" w:pos="540"/>
                <w:tab w:val="left" w:pos="700"/>
              </w:tabs>
              <w:suppressAutoHyphens/>
              <w:spacing w:before="100" w:beforeAutospacing="1"/>
              <w:outlineLvl w:val="1"/>
              <w:rPr>
                <w:rFonts w:ascii="Courier New" w:hAnsi="Courier New"/>
              </w:rPr>
            </w:pPr>
            <w:r>
              <w:t xml:space="preserve">This </w:t>
            </w:r>
            <w:r w:rsidR="00715ADF" w:rsidRPr="0004346D">
              <w:t xml:space="preserve">"GetValues" </w:t>
            </w:r>
            <w:r>
              <w:t>method</w:t>
            </w:r>
            <w:r w:rsidR="00715ADF" w:rsidRPr="0004346D">
              <w:t xml:space="preserve"> returns an "ITimeSpaceValueSet</w:t>
            </w:r>
            <w:r w:rsidRPr="0004346D">
              <w:rPr>
                <w:rFonts w:cstheme="minorHAnsi"/>
              </w:rPr>
              <w:t>"</w:t>
            </w:r>
            <w:r>
              <w:rPr>
                <w:rFonts w:cstheme="minorHAnsi"/>
              </w:rPr>
              <w:t xml:space="preserve"> and is an overridden version of the </w:t>
            </w:r>
            <w:r w:rsidRPr="0004346D">
              <w:t>"IBaseOutput.GetValues" method</w:t>
            </w:r>
            <w:r>
              <w:t>,  which returns an</w:t>
            </w:r>
            <w:r w:rsidR="00715ADF" w:rsidRPr="0004346D">
              <w:t xml:space="preserve"> "IBaseValueSet”.</w:t>
            </w:r>
          </w:p>
        </w:tc>
        <w:tc>
          <w:tcPr>
            <w:tcW w:w="2340" w:type="dxa"/>
            <w:tcBorders>
              <w:top w:val="single" w:sz="2" w:space="0" w:color="auto"/>
              <w:left w:val="single" w:sz="2" w:space="0" w:color="auto"/>
              <w:bottom w:val="single" w:sz="2" w:space="0" w:color="auto"/>
              <w:right w:val="single" w:sz="2" w:space="0" w:color="auto"/>
            </w:tcBorders>
          </w:tcPr>
          <w:p w:rsidR="00715ADF" w:rsidRDefault="00715ADF" w:rsidP="008B4B2D">
            <w:pPr>
              <w:keepNext/>
              <w:tabs>
                <w:tab w:val="left" w:pos="540"/>
                <w:tab w:val="left" w:pos="700"/>
              </w:tabs>
              <w:suppressAutoHyphens/>
              <w:spacing w:before="100" w:beforeAutospacing="1"/>
              <w:outlineLvl w:val="1"/>
            </w:pPr>
            <w:r w:rsidRPr="0004346D">
              <w:rPr>
                <w:rStyle w:val="Objecttype"/>
                <w:sz w:val="22"/>
                <w:szCs w:val="22"/>
              </w:rPr>
              <w:t xml:space="preserve">IBaseExchangeItem </w:t>
            </w:r>
            <w:r w:rsidRPr="0004346D">
              <w:t>[in]</w:t>
            </w:r>
            <w:r w:rsidRPr="0004346D">
              <w:rPr>
                <w:rStyle w:val="Objecttype"/>
                <w:sz w:val="22"/>
                <w:szCs w:val="22"/>
              </w:rPr>
              <w:t xml:space="preserve"> </w:t>
            </w:r>
            <w:r w:rsidRPr="0004346D">
              <w:rPr>
                <w:rStyle w:val="Objecttype"/>
                <w:b w:val="0"/>
                <w:sz w:val="22"/>
                <w:szCs w:val="22"/>
              </w:rPr>
              <w:t>querySpecifier</w:t>
            </w:r>
          </w:p>
          <w:p w:rsidR="00715ADF" w:rsidRPr="0004346D" w:rsidRDefault="00715ADF" w:rsidP="008B4B2D"/>
          <w:p w:rsidR="00715ADF" w:rsidRPr="0004346D" w:rsidRDefault="00715ADF" w:rsidP="008B4B2D"/>
        </w:tc>
      </w:tr>
      <w:tr w:rsidR="00715ADF" w:rsidRPr="001C57C5" w:rsidTr="008B4B2D">
        <w:tc>
          <w:tcPr>
            <w:tcW w:w="3261"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keepNext/>
              <w:tabs>
                <w:tab w:val="left" w:pos="540"/>
                <w:tab w:val="left" w:pos="700"/>
              </w:tabs>
              <w:suppressAutoHyphens/>
              <w:spacing w:before="100" w:beforeAutospacing="1"/>
              <w:outlineLvl w:val="1"/>
            </w:pPr>
            <w:bookmarkStart w:id="356" w:name="BKM_5C5C9064_E6DA_4eb1_8D11_2809964553FB"/>
            <w:r w:rsidRPr="0004346D">
              <w:rPr>
                <w:b/>
              </w:rPr>
              <w:t>Values()</w:t>
            </w:r>
            <w:r w:rsidRPr="0004346D">
              <w:t xml:space="preserve"> ITimeSpaceValueSet</w:t>
            </w:r>
          </w:p>
          <w:p w:rsidR="00715ADF" w:rsidRPr="0004346D" w:rsidRDefault="00715ADF" w:rsidP="008B4B2D">
            <w:r w:rsidRPr="0004346D">
              <w:t>Public</w:t>
            </w:r>
          </w:p>
        </w:tc>
        <w:tc>
          <w:tcPr>
            <w:tcW w:w="3489"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keepNext/>
              <w:tabs>
                <w:tab w:val="left" w:pos="540"/>
                <w:tab w:val="left" w:pos="700"/>
              </w:tabs>
              <w:suppressAutoHyphens/>
              <w:spacing w:before="100" w:beforeAutospacing="1"/>
              <w:outlineLvl w:val="1"/>
              <w:rPr>
                <w:rFonts w:ascii="Times New Roman" w:hAnsi="Times New Roman"/>
              </w:rPr>
            </w:pPr>
            <w:r w:rsidRPr="0004346D">
              <w:t xml:space="preserve">The exchange item's values, as a specialized "ITimeSpaceValueSet" </w:t>
            </w:r>
          </w:p>
        </w:tc>
        <w:tc>
          <w:tcPr>
            <w:tcW w:w="2340" w:type="dxa"/>
            <w:tcBorders>
              <w:top w:val="single" w:sz="2" w:space="0" w:color="auto"/>
              <w:left w:val="single" w:sz="2" w:space="0" w:color="auto"/>
              <w:bottom w:val="single" w:sz="2" w:space="0" w:color="auto"/>
              <w:right w:val="single" w:sz="2" w:space="0" w:color="auto"/>
            </w:tcBorders>
          </w:tcPr>
          <w:p w:rsidR="00715ADF" w:rsidRPr="0004346D" w:rsidRDefault="00715ADF" w:rsidP="008B4B2D"/>
        </w:tc>
        <w:bookmarkEnd w:id="356"/>
      </w:tr>
    </w:tbl>
    <w:p w:rsidR="00715ADF" w:rsidRPr="008044E5" w:rsidRDefault="00715ADF" w:rsidP="00715ADF"/>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715ADF" w:rsidRPr="008044E5" w:rsidRDefault="00715ADF" w:rsidP="008B4B2D">
            <w:pPr>
              <w:keepNext/>
              <w:spacing w:before="100" w:beforeAutospacing="1" w:line="230" w:lineRule="atLeast"/>
              <w:rPr>
                <w:rFonts w:eastAsia="MS Mincho"/>
                <w:b/>
              </w:rPr>
            </w:pPr>
            <w:r w:rsidRPr="0004346D">
              <w:rPr>
                <w:rFonts w:eastAsia="MS Mincho"/>
                <w:b/>
              </w:rPr>
              <w:t>Requirement 9.1</w:t>
            </w:r>
          </w:p>
        </w:tc>
      </w:tr>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715ADF" w:rsidRPr="008044E5" w:rsidRDefault="00715ADF" w:rsidP="008B4B2D">
            <w:pPr>
              <w:spacing w:before="100" w:beforeAutospacing="1" w:line="230" w:lineRule="atLeast"/>
              <w:rPr>
                <w:rFonts w:eastAsia="MS Mincho"/>
              </w:rPr>
            </w:pPr>
            <w:bookmarkStart w:id="357" w:name="ibaseexchangeitem"/>
            <w:r w:rsidRPr="0004346D">
              <w:rPr>
                <w:rFonts w:eastAsia="MS Mincho"/>
              </w:rPr>
              <w:t>/req/exchangeitem/ibaseexchangeitem</w:t>
            </w:r>
            <w:bookmarkEnd w:id="357"/>
          </w:p>
        </w:tc>
      </w:tr>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715ADF" w:rsidRPr="0004346D" w:rsidRDefault="00715ADF" w:rsidP="008B4B2D">
            <w:pPr>
              <w:keepNext/>
              <w:tabs>
                <w:tab w:val="left" w:pos="540"/>
                <w:tab w:val="left" w:pos="700"/>
              </w:tabs>
              <w:suppressAutoHyphens/>
              <w:spacing w:before="100" w:beforeAutospacing="1"/>
              <w:outlineLvl w:val="1"/>
              <w:rPr>
                <w:noProof/>
              </w:rPr>
            </w:pPr>
            <w:r w:rsidRPr="0004346D">
              <w:t xml:space="preserve">An OpenMI component </w:t>
            </w:r>
            <w:r w:rsidRPr="0004346D">
              <w:rPr>
                <w:b/>
                <w:i/>
              </w:rPr>
              <w:t>shall</w:t>
            </w:r>
            <w:r w:rsidRPr="0004346D">
              <w:t xml:space="preserve"> implement the IBaseExchangeItem interface based on the definition in </w:t>
            </w:r>
            <w:r w:rsidR="00CF6964">
              <w:fldChar w:fldCharType="begin"/>
            </w:r>
            <w:r w:rsidR="00CF6964">
              <w:instrText xml:space="preserve"> REF _Ref334538651 \h  \* MERGEFORMAT </w:instrText>
            </w:r>
            <w:r w:rsidR="00CF6964">
              <w:fldChar w:fldCharType="separate"/>
            </w:r>
            <w:r w:rsidR="00111FF1" w:rsidRPr="009358EC">
              <w:t xml:space="preserve">Figure </w:t>
            </w:r>
            <w:r w:rsidR="00111FF1">
              <w:rPr>
                <w:noProof/>
              </w:rPr>
              <w:t>12</w:t>
            </w:r>
            <w:r w:rsidR="00CF6964">
              <w:fldChar w:fldCharType="end"/>
            </w:r>
            <w:r w:rsidR="004A2150">
              <w:t xml:space="preserve"> and</w:t>
            </w:r>
            <w:r w:rsidR="004A2150">
              <w:rPr>
                <w:noProof/>
              </w:rPr>
              <w:t xml:space="preserve"> </w:t>
            </w:r>
            <w:r w:rsidR="005860BC">
              <w:rPr>
                <w:noProof/>
              </w:rPr>
              <w:fldChar w:fldCharType="begin"/>
            </w:r>
            <w:r w:rsidR="004A2150">
              <w:rPr>
                <w:noProof/>
              </w:rPr>
              <w:instrText xml:space="preserve"> REF _Ref343669736 \h </w:instrText>
            </w:r>
            <w:r w:rsidR="005860BC">
              <w:rPr>
                <w:noProof/>
              </w:rPr>
            </w:r>
            <w:r w:rsidR="005860BC">
              <w:rPr>
                <w:noProof/>
              </w:rPr>
              <w:fldChar w:fldCharType="separate"/>
            </w:r>
            <w:r w:rsidR="00111FF1" w:rsidRPr="001C57C5">
              <w:t xml:space="preserve">Table </w:t>
            </w:r>
            <w:r w:rsidR="00111FF1">
              <w:rPr>
                <w:noProof/>
              </w:rPr>
              <w:t>22</w:t>
            </w:r>
            <w:r w:rsidR="005860BC">
              <w:rPr>
                <w:noProof/>
              </w:rPr>
              <w:fldChar w:fldCharType="end"/>
            </w:r>
            <w:r w:rsidR="004A2150">
              <w:rPr>
                <w:noProof/>
              </w:rPr>
              <w:t>.</w:t>
            </w:r>
          </w:p>
        </w:tc>
      </w:tr>
    </w:tbl>
    <w:p w:rsidR="00715ADF" w:rsidRPr="008044E5" w:rsidRDefault="00715ADF" w:rsidP="00715ADF"/>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715ADF" w:rsidRPr="008044E5" w:rsidRDefault="00715ADF" w:rsidP="008B4B2D">
            <w:pPr>
              <w:keepNext/>
              <w:spacing w:before="100" w:beforeAutospacing="1" w:line="230" w:lineRule="atLeast"/>
              <w:rPr>
                <w:rFonts w:eastAsia="MS Mincho"/>
                <w:b/>
              </w:rPr>
            </w:pPr>
            <w:r w:rsidRPr="0004346D">
              <w:rPr>
                <w:rFonts w:eastAsia="MS Mincho"/>
                <w:b/>
              </w:rPr>
              <w:t>Requirement 9.2</w:t>
            </w:r>
          </w:p>
        </w:tc>
      </w:tr>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715ADF" w:rsidRPr="008044E5" w:rsidRDefault="00715ADF" w:rsidP="008B4B2D">
            <w:pPr>
              <w:spacing w:before="100" w:beforeAutospacing="1" w:line="230" w:lineRule="atLeast"/>
              <w:rPr>
                <w:rFonts w:eastAsia="MS Mincho"/>
              </w:rPr>
            </w:pPr>
            <w:bookmarkStart w:id="358" w:name="ibaseinput"/>
            <w:r w:rsidRPr="0004346D">
              <w:rPr>
                <w:rFonts w:eastAsia="MS Mincho"/>
              </w:rPr>
              <w:t>/req/exchangeitem/ibaseinput</w:t>
            </w:r>
            <w:bookmarkEnd w:id="358"/>
          </w:p>
        </w:tc>
      </w:tr>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715ADF" w:rsidRPr="0004346D" w:rsidRDefault="00715ADF" w:rsidP="008B4B2D">
            <w:pPr>
              <w:keepNext/>
              <w:tabs>
                <w:tab w:val="left" w:pos="540"/>
                <w:tab w:val="left" w:pos="700"/>
              </w:tabs>
              <w:suppressAutoHyphens/>
              <w:spacing w:before="100" w:beforeAutospacing="1"/>
              <w:outlineLvl w:val="1"/>
            </w:pPr>
            <w:r w:rsidRPr="0004346D">
              <w:t xml:space="preserve">If an OpenMI component needs to accept input it </w:t>
            </w:r>
            <w:r w:rsidRPr="0004346D">
              <w:rPr>
                <w:b/>
                <w:i/>
              </w:rPr>
              <w:t>shall</w:t>
            </w:r>
            <w:r w:rsidRPr="0004346D">
              <w:t xml:space="preserve"> implement the IBaseInput interface based on the definition in </w:t>
            </w:r>
            <w:r w:rsidR="00CF6964">
              <w:fldChar w:fldCharType="begin"/>
            </w:r>
            <w:r w:rsidR="00CF6964">
              <w:instrText xml:space="preserve"> REF _Ref334538651 \h  \* MERGEFORMAT </w:instrText>
            </w:r>
            <w:r w:rsidR="00CF6964">
              <w:fldChar w:fldCharType="separate"/>
            </w:r>
            <w:r w:rsidR="00111FF1" w:rsidRPr="009358EC">
              <w:t xml:space="preserve">Figure </w:t>
            </w:r>
            <w:r w:rsidR="00111FF1">
              <w:rPr>
                <w:noProof/>
              </w:rPr>
              <w:t>12</w:t>
            </w:r>
            <w:r w:rsidR="00CF6964">
              <w:fldChar w:fldCharType="end"/>
            </w:r>
            <w:r w:rsidRPr="0004346D">
              <w:t xml:space="preserve"> and </w:t>
            </w:r>
            <w:r w:rsidR="005860BC">
              <w:fldChar w:fldCharType="begin"/>
            </w:r>
            <w:r w:rsidR="004A2150">
              <w:instrText xml:space="preserve"> REF _Ref343669767 \h </w:instrText>
            </w:r>
            <w:r w:rsidR="005860BC">
              <w:fldChar w:fldCharType="separate"/>
            </w:r>
            <w:r w:rsidR="00111FF1" w:rsidRPr="009358EC">
              <w:t xml:space="preserve">Table </w:t>
            </w:r>
            <w:r w:rsidR="00111FF1">
              <w:rPr>
                <w:noProof/>
              </w:rPr>
              <w:t>24</w:t>
            </w:r>
            <w:r w:rsidR="005860BC">
              <w:fldChar w:fldCharType="end"/>
            </w:r>
            <w:r w:rsidR="004A2150">
              <w:t>.</w:t>
            </w:r>
          </w:p>
        </w:tc>
      </w:tr>
    </w:tbl>
    <w:p w:rsidR="00715ADF" w:rsidRPr="008044E5" w:rsidRDefault="00715ADF" w:rsidP="00715ADF"/>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715ADF" w:rsidRPr="008044E5" w:rsidRDefault="0079000F" w:rsidP="008B4B2D">
            <w:pPr>
              <w:keepNext/>
              <w:spacing w:before="100" w:beforeAutospacing="1" w:line="230" w:lineRule="atLeast"/>
              <w:rPr>
                <w:rFonts w:eastAsia="MS Mincho"/>
                <w:b/>
              </w:rPr>
            </w:pPr>
            <w:r w:rsidRPr="0079000F">
              <w:t xml:space="preserve"> </w:t>
            </w:r>
            <w:r w:rsidR="00715ADF" w:rsidRPr="0004346D">
              <w:rPr>
                <w:rFonts w:eastAsia="MS Mincho"/>
                <w:b/>
              </w:rPr>
              <w:t>Requirement 9.3</w:t>
            </w:r>
          </w:p>
        </w:tc>
      </w:tr>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715ADF" w:rsidRPr="008044E5" w:rsidRDefault="00715ADF" w:rsidP="008B4B2D">
            <w:pPr>
              <w:spacing w:before="100" w:beforeAutospacing="1" w:line="230" w:lineRule="atLeast"/>
              <w:rPr>
                <w:rFonts w:eastAsia="MS Mincho"/>
              </w:rPr>
            </w:pPr>
            <w:bookmarkStart w:id="359" w:name="ibaseoutput"/>
            <w:r w:rsidRPr="0004346D">
              <w:rPr>
                <w:rFonts w:eastAsia="MS Mincho"/>
              </w:rPr>
              <w:t>/req/exchangeitem/ibaseoutput</w:t>
            </w:r>
            <w:bookmarkEnd w:id="359"/>
          </w:p>
        </w:tc>
      </w:tr>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715ADF" w:rsidRPr="0004346D" w:rsidRDefault="00715ADF" w:rsidP="0079000F">
            <w:pPr>
              <w:keepNext/>
              <w:tabs>
                <w:tab w:val="left" w:pos="540"/>
                <w:tab w:val="left" w:pos="700"/>
              </w:tabs>
              <w:suppressAutoHyphens/>
              <w:spacing w:before="100" w:beforeAutospacing="1"/>
              <w:outlineLvl w:val="1"/>
            </w:pPr>
            <w:r w:rsidRPr="0004346D">
              <w:t xml:space="preserve">If an OpenMI component needs to provide output it </w:t>
            </w:r>
            <w:r w:rsidRPr="0004346D">
              <w:rPr>
                <w:b/>
                <w:i/>
              </w:rPr>
              <w:t>shall</w:t>
            </w:r>
            <w:r w:rsidRPr="0004346D">
              <w:t xml:space="preserve"> implement the IBaseOutput interface based on the definition in </w:t>
            </w:r>
            <w:r w:rsidR="00CF6964">
              <w:fldChar w:fldCharType="begin"/>
            </w:r>
            <w:r w:rsidR="00CF6964">
              <w:instrText xml:space="preserve"> REF _Ref334538651 \h  \* MERGEFORMAT </w:instrText>
            </w:r>
            <w:r w:rsidR="00CF6964">
              <w:fldChar w:fldCharType="separate"/>
            </w:r>
            <w:r w:rsidR="00111FF1" w:rsidRPr="009358EC">
              <w:t xml:space="preserve">Figure </w:t>
            </w:r>
            <w:r w:rsidR="00111FF1">
              <w:rPr>
                <w:noProof/>
              </w:rPr>
              <w:t>12</w:t>
            </w:r>
            <w:r w:rsidR="00CF6964">
              <w:fldChar w:fldCharType="end"/>
            </w:r>
            <w:r w:rsidRPr="0004346D">
              <w:t xml:space="preserve"> and</w:t>
            </w:r>
            <w:r w:rsidR="0079000F">
              <w:t xml:space="preserve"> </w:t>
            </w:r>
            <w:r w:rsidR="005860BC">
              <w:fldChar w:fldCharType="begin"/>
            </w:r>
            <w:r w:rsidR="0079000F">
              <w:instrText xml:space="preserve"> REF _Ref343506465 \h </w:instrText>
            </w:r>
            <w:r w:rsidR="005860BC">
              <w:fldChar w:fldCharType="separate"/>
            </w:r>
            <w:r w:rsidR="00111FF1" w:rsidRPr="009358EC">
              <w:t xml:space="preserve">Table </w:t>
            </w:r>
            <w:r w:rsidR="00111FF1">
              <w:rPr>
                <w:noProof/>
              </w:rPr>
              <w:t>26</w:t>
            </w:r>
            <w:r w:rsidR="005860BC">
              <w:fldChar w:fldCharType="end"/>
            </w:r>
            <w:r w:rsidRPr="0004346D">
              <w:t>.</w:t>
            </w:r>
          </w:p>
        </w:tc>
      </w:tr>
    </w:tbl>
    <w:p w:rsidR="00715ADF" w:rsidRPr="008044E5" w:rsidRDefault="00715ADF" w:rsidP="00715ADF"/>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715ADF" w:rsidRPr="008044E5" w:rsidRDefault="00715ADF" w:rsidP="008B4B2D">
            <w:pPr>
              <w:keepNext/>
              <w:spacing w:before="100" w:beforeAutospacing="1" w:line="230" w:lineRule="atLeast"/>
              <w:rPr>
                <w:rFonts w:eastAsia="MS Mincho"/>
                <w:b/>
              </w:rPr>
            </w:pPr>
            <w:r w:rsidRPr="0004346D">
              <w:rPr>
                <w:rFonts w:eastAsia="MS Mincho"/>
                <w:b/>
              </w:rPr>
              <w:t>Requirement 9.4</w:t>
            </w:r>
          </w:p>
        </w:tc>
      </w:tr>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715ADF" w:rsidRPr="008044E5" w:rsidRDefault="00715ADF" w:rsidP="008B4B2D">
            <w:pPr>
              <w:spacing w:before="100" w:beforeAutospacing="1" w:line="230" w:lineRule="atLeast"/>
              <w:rPr>
                <w:rFonts w:eastAsia="MS Mincho"/>
              </w:rPr>
            </w:pPr>
            <w:bookmarkStart w:id="360" w:name="itimespaceexchangeitem"/>
            <w:r w:rsidRPr="0004346D">
              <w:rPr>
                <w:rFonts w:eastAsia="MS Mincho"/>
              </w:rPr>
              <w:t>/req/exchangeitem/itimespaceexchangeitem</w:t>
            </w:r>
            <w:bookmarkEnd w:id="360"/>
          </w:p>
        </w:tc>
      </w:tr>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715ADF" w:rsidRPr="0004346D" w:rsidRDefault="00715ADF" w:rsidP="0079000F">
            <w:pPr>
              <w:keepNext/>
              <w:tabs>
                <w:tab w:val="left" w:pos="540"/>
                <w:tab w:val="left" w:pos="700"/>
              </w:tabs>
              <w:suppressAutoHyphens/>
              <w:spacing w:before="100" w:beforeAutospacing="1"/>
              <w:outlineLvl w:val="1"/>
            </w:pPr>
            <w:r w:rsidRPr="0004346D">
              <w:t xml:space="preserve">A time dependent OpenMI component </w:t>
            </w:r>
            <w:r w:rsidRPr="0004346D">
              <w:rPr>
                <w:b/>
                <w:i/>
              </w:rPr>
              <w:t>shall</w:t>
            </w:r>
            <w:r w:rsidRPr="0004346D">
              <w:t xml:space="preserve"> implement the ITimeSpaceExchangeItem interface based on the definition in </w:t>
            </w:r>
            <w:r w:rsidR="00CF6964">
              <w:fldChar w:fldCharType="begin"/>
            </w:r>
            <w:r w:rsidR="00CF6964">
              <w:instrText xml:space="preserve"> REF _Ref334538651 \h  \* MERGEFORMAT </w:instrText>
            </w:r>
            <w:r w:rsidR="00CF6964">
              <w:fldChar w:fldCharType="separate"/>
            </w:r>
            <w:r w:rsidR="00111FF1" w:rsidRPr="009358EC">
              <w:t xml:space="preserve">Figure </w:t>
            </w:r>
            <w:r w:rsidR="00111FF1">
              <w:rPr>
                <w:noProof/>
              </w:rPr>
              <w:t>12</w:t>
            </w:r>
            <w:r w:rsidR="00CF6964">
              <w:fldChar w:fldCharType="end"/>
            </w:r>
            <w:r w:rsidRPr="0004346D">
              <w:t xml:space="preserve"> and</w:t>
            </w:r>
            <w:r w:rsidR="0079000F">
              <w:t xml:space="preserve"> </w:t>
            </w:r>
            <w:r w:rsidR="005860BC">
              <w:fldChar w:fldCharType="begin"/>
            </w:r>
            <w:r w:rsidR="0079000F">
              <w:instrText xml:space="preserve"> REF _Ref327442525 \h </w:instrText>
            </w:r>
            <w:r w:rsidR="005860BC">
              <w:fldChar w:fldCharType="separate"/>
            </w:r>
            <w:r w:rsidR="00111FF1" w:rsidRPr="001C57C5">
              <w:t xml:space="preserve">Table </w:t>
            </w:r>
            <w:r w:rsidR="00111FF1">
              <w:rPr>
                <w:noProof/>
              </w:rPr>
              <w:t>23</w:t>
            </w:r>
            <w:r w:rsidR="005860BC">
              <w:fldChar w:fldCharType="end"/>
            </w:r>
          </w:p>
        </w:tc>
      </w:tr>
    </w:tbl>
    <w:p w:rsidR="0079000F" w:rsidRDefault="0079000F" w:rsidP="00715ADF"/>
    <w:p w:rsidR="0079000F" w:rsidRDefault="0079000F">
      <w:pPr>
        <w:spacing w:after="200" w:line="276" w:lineRule="auto"/>
        <w:jc w:val="left"/>
      </w:pPr>
      <w:r>
        <w:br w:type="page"/>
      </w:r>
    </w:p>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715ADF" w:rsidRPr="008044E5" w:rsidRDefault="00715ADF" w:rsidP="008B4B2D">
            <w:pPr>
              <w:keepNext/>
              <w:spacing w:before="100" w:beforeAutospacing="1" w:line="230" w:lineRule="atLeast"/>
              <w:rPr>
                <w:rFonts w:eastAsia="MS Mincho"/>
                <w:b/>
              </w:rPr>
            </w:pPr>
            <w:r w:rsidRPr="0004346D">
              <w:rPr>
                <w:rFonts w:eastAsia="MS Mincho"/>
                <w:b/>
              </w:rPr>
              <w:lastRenderedPageBreak/>
              <w:t>Requirement 9.5</w:t>
            </w:r>
          </w:p>
        </w:tc>
      </w:tr>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715ADF" w:rsidRPr="008044E5" w:rsidRDefault="00715ADF" w:rsidP="008B4B2D">
            <w:pPr>
              <w:spacing w:before="100" w:beforeAutospacing="1" w:line="230" w:lineRule="atLeast"/>
              <w:rPr>
                <w:rFonts w:eastAsia="MS Mincho"/>
              </w:rPr>
            </w:pPr>
            <w:bookmarkStart w:id="361" w:name="itimespaceoutput"/>
            <w:r w:rsidRPr="0004346D">
              <w:rPr>
                <w:rFonts w:eastAsia="MS Mincho"/>
              </w:rPr>
              <w:t>/req/exchangeitem/itimespaceoutput</w:t>
            </w:r>
            <w:bookmarkEnd w:id="361"/>
          </w:p>
        </w:tc>
      </w:tr>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715ADF" w:rsidRPr="0004346D" w:rsidRDefault="00715ADF" w:rsidP="008B4B2D">
            <w:pPr>
              <w:keepNext/>
              <w:tabs>
                <w:tab w:val="left" w:pos="540"/>
                <w:tab w:val="left" w:pos="700"/>
              </w:tabs>
              <w:suppressAutoHyphens/>
              <w:spacing w:before="100" w:beforeAutospacing="1"/>
              <w:outlineLvl w:val="1"/>
              <w:rPr>
                <w:noProof/>
              </w:rPr>
            </w:pPr>
            <w:r w:rsidRPr="0004346D">
              <w:t xml:space="preserve">If an OpenMI component provides time dependent output it </w:t>
            </w:r>
            <w:r w:rsidRPr="0004346D">
              <w:rPr>
                <w:b/>
                <w:i/>
              </w:rPr>
              <w:t>shall</w:t>
            </w:r>
            <w:r w:rsidRPr="0004346D">
              <w:t xml:space="preserve"> implement the ITimeSpaceOutput interface based on the definition in </w:t>
            </w:r>
            <w:r w:rsidR="00CF6964">
              <w:fldChar w:fldCharType="begin"/>
            </w:r>
            <w:r w:rsidR="00CF6964">
              <w:instrText xml:space="preserve"> REF _Ref334538651 \h  \* MERGEFORMAT </w:instrText>
            </w:r>
            <w:r w:rsidR="00CF6964">
              <w:fldChar w:fldCharType="separate"/>
            </w:r>
            <w:r w:rsidR="00111FF1" w:rsidRPr="009358EC">
              <w:t xml:space="preserve">Figure </w:t>
            </w:r>
            <w:r w:rsidR="00111FF1">
              <w:rPr>
                <w:noProof/>
              </w:rPr>
              <w:t>12</w:t>
            </w:r>
            <w:r w:rsidR="00CF6964">
              <w:fldChar w:fldCharType="end"/>
            </w:r>
            <w:r w:rsidRPr="0004346D">
              <w:t xml:space="preserve"> and </w:t>
            </w:r>
            <w:r w:rsidR="005860BC">
              <w:rPr>
                <w:noProof/>
              </w:rPr>
              <w:fldChar w:fldCharType="begin"/>
            </w:r>
            <w:r w:rsidR="004A2150">
              <w:instrText xml:space="preserve"> REF _Ref343506374 \h </w:instrText>
            </w:r>
            <w:r w:rsidR="005860BC">
              <w:rPr>
                <w:noProof/>
              </w:rPr>
            </w:r>
            <w:r w:rsidR="005860BC">
              <w:rPr>
                <w:noProof/>
              </w:rPr>
              <w:fldChar w:fldCharType="separate"/>
            </w:r>
            <w:r w:rsidR="00111FF1" w:rsidRPr="009358EC">
              <w:t xml:space="preserve">Table </w:t>
            </w:r>
            <w:r w:rsidR="00111FF1">
              <w:rPr>
                <w:noProof/>
              </w:rPr>
              <w:t>27</w:t>
            </w:r>
            <w:r w:rsidR="005860BC">
              <w:rPr>
                <w:noProof/>
              </w:rPr>
              <w:fldChar w:fldCharType="end"/>
            </w:r>
            <w:r w:rsidR="004A2150">
              <w:rPr>
                <w:noProof/>
              </w:rPr>
              <w:t>.</w:t>
            </w:r>
          </w:p>
        </w:tc>
      </w:tr>
    </w:tbl>
    <w:p w:rsidR="00715ADF" w:rsidRPr="008044E5" w:rsidRDefault="00715ADF" w:rsidP="00715ADF"/>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715ADF" w:rsidRPr="008044E5" w:rsidRDefault="00715ADF" w:rsidP="008B4B2D">
            <w:pPr>
              <w:keepNext/>
              <w:spacing w:before="100" w:beforeAutospacing="1" w:line="230" w:lineRule="atLeast"/>
              <w:rPr>
                <w:rFonts w:eastAsia="MS Mincho"/>
                <w:b/>
              </w:rPr>
            </w:pPr>
            <w:r w:rsidRPr="0004346D">
              <w:rPr>
                <w:rFonts w:eastAsia="MS Mincho"/>
                <w:b/>
              </w:rPr>
              <w:t>Requirement 9.6</w:t>
            </w:r>
          </w:p>
        </w:tc>
      </w:tr>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715ADF" w:rsidRPr="008044E5" w:rsidRDefault="00715ADF" w:rsidP="008B4B2D">
            <w:pPr>
              <w:spacing w:before="100" w:beforeAutospacing="1" w:line="230" w:lineRule="atLeast"/>
              <w:rPr>
                <w:rFonts w:eastAsia="MS Mincho"/>
              </w:rPr>
            </w:pPr>
            <w:bookmarkStart w:id="362" w:name="itimespaceinput"/>
            <w:r w:rsidRPr="0004346D">
              <w:rPr>
                <w:rFonts w:eastAsia="MS Mincho"/>
              </w:rPr>
              <w:t>/req/exchangeitem/itimespaceinput</w:t>
            </w:r>
            <w:bookmarkEnd w:id="362"/>
          </w:p>
        </w:tc>
      </w:tr>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715ADF" w:rsidRPr="0004346D" w:rsidRDefault="00715ADF" w:rsidP="008B4B2D">
            <w:pPr>
              <w:keepNext/>
              <w:tabs>
                <w:tab w:val="left" w:pos="540"/>
                <w:tab w:val="left" w:pos="700"/>
              </w:tabs>
              <w:suppressAutoHyphens/>
              <w:spacing w:before="100" w:beforeAutospacing="1"/>
              <w:outlineLvl w:val="1"/>
            </w:pPr>
            <w:r w:rsidRPr="0004346D">
              <w:t xml:space="preserve">If an OpenMI component accepts time dependent inputs it </w:t>
            </w:r>
            <w:r w:rsidRPr="0004346D">
              <w:rPr>
                <w:b/>
                <w:i/>
              </w:rPr>
              <w:t>shall</w:t>
            </w:r>
            <w:r w:rsidRPr="0004346D">
              <w:t xml:space="preserve"> implement the ITimeSpaceInput interface based on the definition in </w:t>
            </w:r>
            <w:r w:rsidR="00CF6964">
              <w:fldChar w:fldCharType="begin"/>
            </w:r>
            <w:r w:rsidR="00CF6964">
              <w:instrText xml:space="preserve"> REF _Ref334538651 \h  \* MERGEFORMAT </w:instrText>
            </w:r>
            <w:r w:rsidR="00CF6964">
              <w:fldChar w:fldCharType="separate"/>
            </w:r>
            <w:r w:rsidR="00111FF1" w:rsidRPr="009358EC">
              <w:t xml:space="preserve">Figure </w:t>
            </w:r>
            <w:r w:rsidR="00111FF1">
              <w:rPr>
                <w:noProof/>
              </w:rPr>
              <w:t>12</w:t>
            </w:r>
            <w:r w:rsidR="00CF6964">
              <w:fldChar w:fldCharType="end"/>
            </w:r>
            <w:r w:rsidRPr="0004346D">
              <w:t xml:space="preserve"> and </w:t>
            </w:r>
            <w:r w:rsidR="00CF6964">
              <w:fldChar w:fldCharType="begin"/>
            </w:r>
            <w:r w:rsidR="00CF6964">
              <w:instrText xml:space="preserve"> REF _Ref327442546 \h  \* MERGEFORMAT </w:instrText>
            </w:r>
            <w:r w:rsidR="00CF6964">
              <w:fldChar w:fldCharType="separate"/>
            </w:r>
            <w:r w:rsidR="00111FF1" w:rsidRPr="009358EC">
              <w:t xml:space="preserve">Table </w:t>
            </w:r>
            <w:r w:rsidR="00111FF1">
              <w:rPr>
                <w:noProof/>
              </w:rPr>
              <w:t>25</w:t>
            </w:r>
            <w:r w:rsidR="00CF6964">
              <w:fldChar w:fldCharType="end"/>
            </w:r>
            <w:r>
              <w:t xml:space="preserve">.  </w:t>
            </w:r>
          </w:p>
        </w:tc>
      </w:tr>
    </w:tbl>
    <w:p w:rsidR="00715ADF" w:rsidRPr="008044E5" w:rsidRDefault="00715ADF" w:rsidP="00715ADF"/>
    <w:p w:rsidR="00715ADF" w:rsidRPr="008B4B2D" w:rsidRDefault="00715ADF" w:rsidP="00B34920">
      <w:pPr>
        <w:pStyle w:val="Heading2"/>
      </w:pPr>
      <w:bookmarkStart w:id="363" w:name="_Toc343701584"/>
      <w:r w:rsidRPr="008B4B2D">
        <w:t xml:space="preserve">Adapted </w:t>
      </w:r>
      <w:r w:rsidRPr="00825EFE">
        <w:t>O</w:t>
      </w:r>
      <w:r w:rsidRPr="008B4B2D">
        <w:t>utputs</w:t>
      </w:r>
      <w:bookmarkEnd w:id="363"/>
    </w:p>
    <w:p w:rsidR="00D12CBF" w:rsidRPr="0079787B" w:rsidRDefault="00D12CBF" w:rsidP="00D12CBF">
      <w:pPr>
        <w:spacing w:before="120"/>
      </w:pPr>
      <w:r w:rsidRPr="0079787B">
        <w:t>Many situations occur where the raw data available at the source component does not match the request from the target component.  For instance, the units of a requested quantity might differ from the units in which the source component provides values for that quantity or the discrete values of a quality may have to be translated into numerical quantity values.  For time and/or space dependent components, the locations and times for which output values are produced may not match those requested by the input item. In these cases additional data operations may be required including spatial and temporal aggregation, interpolation, unit conversion and many others.</w:t>
      </w:r>
    </w:p>
    <w:p w:rsidR="00D12CBF" w:rsidRPr="0079787B" w:rsidRDefault="00D12CBF" w:rsidP="00D12CBF">
      <w:pPr>
        <w:spacing w:before="120"/>
      </w:pPr>
      <w:r w:rsidRPr="0079787B">
        <w:t>In the section that follows, the term:</w:t>
      </w:r>
    </w:p>
    <w:p w:rsidR="00D12CBF" w:rsidRPr="0079787B" w:rsidRDefault="00D12CBF" w:rsidP="00D12CBF">
      <w:pPr>
        <w:spacing w:before="120"/>
        <w:ind w:left="720"/>
      </w:pPr>
      <w:r w:rsidRPr="0079787B">
        <w:t>“To adapt” covers the operations of: unit conversion, spatial and temporal aggregation and disaggregation, interpolation, etc..</w:t>
      </w:r>
    </w:p>
    <w:p w:rsidR="00D12CBF" w:rsidRPr="0079787B" w:rsidRDefault="00D12CBF" w:rsidP="00D12CBF">
      <w:pPr>
        <w:spacing w:before="120"/>
        <w:ind w:left="720"/>
      </w:pPr>
      <w:r w:rsidRPr="0079787B">
        <w:t>“Adaptee” is used for the output exchange item whose values are to be adapted.</w:t>
      </w:r>
    </w:p>
    <w:p w:rsidR="00D12CBF" w:rsidRPr="0079787B" w:rsidRDefault="00D12CBF" w:rsidP="00D12CBF">
      <w:pPr>
        <w:spacing w:before="120"/>
      </w:pPr>
      <w:r w:rsidRPr="0079787B">
        <w:rPr>
          <w:sz w:val="24"/>
        </w:rPr>
        <w:t xml:space="preserve">For </w:t>
      </w:r>
      <w:r w:rsidRPr="0079787B">
        <w:t>situation</w:t>
      </w:r>
      <w:r w:rsidRPr="0079787B">
        <w:rPr>
          <w:sz w:val="24"/>
        </w:rPr>
        <w:t xml:space="preserve">s where values need adaptation, the </w:t>
      </w:r>
      <w:r w:rsidRPr="00D12CBF">
        <w:rPr>
          <w:rStyle w:val="OpenMIClassName"/>
          <w:u w:val="none"/>
        </w:rPr>
        <w:t>IBaseAdaptedOutput</w:t>
      </w:r>
      <w:r w:rsidRPr="0079787B">
        <w:t xml:space="preserve"> interface and the ITimeSpaceAdaptedOutput (in OpenMI.Standard2.TimeSpace) have </w:t>
      </w:r>
      <w:r w:rsidR="005860BC" w:rsidRPr="0079787B">
        <w:fldChar w:fldCharType="begin"/>
      </w:r>
      <w:r w:rsidRPr="0079787B">
        <w:instrText>xe "interface:IDataOperation"</w:instrText>
      </w:r>
      <w:r w:rsidR="005860BC" w:rsidRPr="0079787B">
        <w:fldChar w:fldCharType="end"/>
      </w:r>
      <w:r w:rsidRPr="0079787B">
        <w:t>been defined.</w:t>
      </w:r>
    </w:p>
    <w:p w:rsidR="00D12CBF" w:rsidRPr="0079787B" w:rsidRDefault="00D12CBF" w:rsidP="00D12CBF">
      <w:pPr>
        <w:spacing w:before="120"/>
      </w:pPr>
      <w:r w:rsidRPr="0079787B">
        <w:t>To create adapted outputs, the IAdaptedOutputFactory has been defined.</w:t>
      </w:r>
    </w:p>
    <w:p w:rsidR="00825EFE" w:rsidRDefault="00825EFE">
      <w:pPr>
        <w:spacing w:after="200" w:line="276" w:lineRule="auto"/>
        <w:jc w:val="left"/>
        <w:rPr>
          <w:rFonts w:ascii="Arial" w:eastAsia="Times New Roman" w:hAnsi="Arial" w:cs="Times New Roman"/>
          <w:b/>
          <w:bCs/>
          <w:szCs w:val="20"/>
          <w:lang w:eastAsia="en-GB"/>
        </w:rPr>
      </w:pPr>
    </w:p>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09"/>
        <w:gridCol w:w="7371"/>
      </w:tblGrid>
      <w:tr w:rsidR="00715ADF" w:rsidRPr="001C57C5" w:rsidTr="008B4B2D">
        <w:trPr>
          <w:cantSplit/>
          <w:trHeight w:val="397"/>
        </w:trPr>
        <w:tc>
          <w:tcPr>
            <w:tcW w:w="9180" w:type="dxa"/>
            <w:gridSpan w:val="2"/>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715ADF" w:rsidRPr="008044E5" w:rsidRDefault="00715ADF" w:rsidP="008B4B2D">
            <w:pPr>
              <w:rPr>
                <w:szCs w:val="24"/>
              </w:rPr>
            </w:pPr>
            <w:r w:rsidRPr="0004346D">
              <w:rPr>
                <w:rFonts w:eastAsia="MS Mincho"/>
                <w:b/>
              </w:rPr>
              <w:t>Requirements Class 10</w:t>
            </w:r>
          </w:p>
        </w:tc>
      </w:tr>
      <w:tr w:rsidR="00715ADF" w:rsidRPr="001C57C5" w:rsidTr="008B4B2D">
        <w:trPr>
          <w:cantSplit/>
          <w:trHeight w:val="397"/>
        </w:trPr>
        <w:tc>
          <w:tcPr>
            <w:tcW w:w="9180" w:type="dxa"/>
            <w:gridSpan w:val="2"/>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715ADF" w:rsidRPr="008044E5" w:rsidRDefault="00715ADF" w:rsidP="008B4B2D">
            <w:pPr>
              <w:spacing w:before="100" w:beforeAutospacing="1" w:line="230" w:lineRule="atLeast"/>
              <w:rPr>
                <w:rFonts w:eastAsia="MS Mincho"/>
              </w:rPr>
            </w:pPr>
            <w:bookmarkStart w:id="364" w:name="adaptedoutput"/>
            <w:r w:rsidRPr="0004346D">
              <w:rPr>
                <w:rFonts w:eastAsia="MS Mincho"/>
              </w:rPr>
              <w:t>/req/adaptedoutput</w:t>
            </w:r>
            <w:bookmarkEnd w:id="364"/>
          </w:p>
        </w:tc>
      </w:tr>
      <w:tr w:rsidR="00715ADF" w:rsidRPr="001C57C5" w:rsidTr="008B4B2D">
        <w:trPr>
          <w:cantSplit/>
          <w:trHeight w:val="397"/>
        </w:trPr>
        <w:tc>
          <w:tcPr>
            <w:tcW w:w="1809" w:type="dxa"/>
            <w:tcBorders>
              <w:top w:val="single" w:sz="12"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715ADF" w:rsidRPr="008044E5" w:rsidRDefault="00715ADF" w:rsidP="008B4B2D">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Target type</w:t>
            </w:r>
          </w:p>
        </w:tc>
        <w:tc>
          <w:tcPr>
            <w:tcW w:w="7371" w:type="dxa"/>
            <w:tcBorders>
              <w:top w:val="single" w:sz="12"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715ADF" w:rsidRPr="0004346D" w:rsidRDefault="00715ADF" w:rsidP="008B4B2D">
            <w:pPr>
              <w:keepNext/>
              <w:tabs>
                <w:tab w:val="left" w:pos="540"/>
                <w:tab w:val="left" w:pos="700"/>
              </w:tabs>
              <w:suppressAutoHyphens/>
              <w:spacing w:before="100" w:beforeAutospacing="1" w:line="230" w:lineRule="atLeast"/>
              <w:outlineLvl w:val="1"/>
              <w:rPr>
                <w:rFonts w:eastAsia="MS Mincho"/>
              </w:rPr>
            </w:pPr>
            <w:r w:rsidRPr="0004346D">
              <w:rPr>
                <w:rFonts w:eastAsia="MS Mincho"/>
              </w:rPr>
              <w:t>OpenMI component</w:t>
            </w:r>
          </w:p>
        </w:tc>
      </w:tr>
      <w:tr w:rsidR="00715ADF" w:rsidRPr="001C57C5" w:rsidTr="008B4B2D">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715ADF" w:rsidRPr="008044E5" w:rsidRDefault="00715ADF" w:rsidP="008B4B2D">
            <w:pPr>
              <w:spacing w:before="100" w:beforeAutospacing="1" w:line="230" w:lineRule="atLeast"/>
              <w:rPr>
                <w:rFonts w:eastAsia="MS Mincho"/>
                <w:b/>
              </w:rPr>
            </w:pPr>
            <w:r w:rsidRPr="0004346D">
              <w:rPr>
                <w:rFonts w:eastAsia="MS Mincho"/>
                <w:b/>
              </w:rPr>
              <w:t xml:space="preserve">Dependency </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715ADF" w:rsidRPr="008044E5" w:rsidRDefault="00715ADF" w:rsidP="008B4B2D">
            <w:pPr>
              <w:spacing w:before="100" w:beforeAutospacing="1" w:line="230" w:lineRule="atLeast"/>
              <w:rPr>
                <w:rFonts w:eastAsia="MS Mincho"/>
              </w:rPr>
            </w:pPr>
          </w:p>
        </w:tc>
      </w:tr>
      <w:tr w:rsidR="00715ADF" w:rsidRPr="001C57C5" w:rsidTr="008B4B2D">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715ADF" w:rsidRPr="008044E5" w:rsidRDefault="00715ADF" w:rsidP="008B4B2D">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lastRenderedPageBreak/>
              <w:t>Requirement 10.1</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715ADF" w:rsidRPr="0004346D" w:rsidRDefault="005860BC" w:rsidP="00332E7E">
            <w:pPr>
              <w:keepNext/>
              <w:tabs>
                <w:tab w:val="left" w:pos="540"/>
                <w:tab w:val="left" w:pos="700"/>
              </w:tabs>
              <w:suppressAutoHyphens/>
              <w:spacing w:before="100" w:beforeAutospacing="1" w:line="230" w:lineRule="atLeast"/>
              <w:outlineLvl w:val="1"/>
              <w:rPr>
                <w:rFonts w:eastAsia="MS Mincho"/>
              </w:rPr>
            </w:pPr>
            <w:r w:rsidRPr="0004346D">
              <w:rPr>
                <w:rFonts w:eastAsia="MS Mincho"/>
              </w:rPr>
              <w:fldChar w:fldCharType="begin"/>
            </w:r>
            <w:r w:rsidR="00715ADF" w:rsidRPr="0004346D">
              <w:rPr>
                <w:rFonts w:eastAsia="MS Mincho"/>
              </w:rPr>
              <w:instrText xml:space="preserve"> REF ibaseadaptedoutput \h </w:instrText>
            </w:r>
            <w:r w:rsidRPr="0004346D">
              <w:rPr>
                <w:rFonts w:eastAsia="MS Mincho"/>
              </w:rPr>
            </w:r>
            <w:r w:rsidRPr="0004346D">
              <w:rPr>
                <w:rFonts w:eastAsia="MS Mincho"/>
              </w:rPr>
              <w:fldChar w:fldCharType="separate"/>
            </w:r>
            <w:r w:rsidR="00111FF1">
              <w:rPr>
                <w:rFonts w:eastAsia="MS Mincho"/>
              </w:rPr>
              <w:t>/req/</w:t>
            </w:r>
            <w:r w:rsidR="00111FF1" w:rsidRPr="0004346D">
              <w:rPr>
                <w:rFonts w:eastAsia="MS Mincho"/>
              </w:rPr>
              <w:t>adaptedoutput /ibaseadaptedoutput</w:t>
            </w:r>
            <w:r w:rsidRPr="0004346D">
              <w:rPr>
                <w:rFonts w:eastAsia="MS Mincho"/>
              </w:rPr>
              <w:fldChar w:fldCharType="end"/>
            </w:r>
          </w:p>
        </w:tc>
      </w:tr>
      <w:tr w:rsidR="00715ADF" w:rsidRPr="001C57C5" w:rsidTr="008B4B2D">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715ADF" w:rsidRPr="008044E5" w:rsidRDefault="00715ADF" w:rsidP="008B4B2D">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Requirement 10.2</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715ADF" w:rsidRPr="0004346D" w:rsidRDefault="005860BC" w:rsidP="00332E7E">
            <w:pPr>
              <w:keepNext/>
              <w:tabs>
                <w:tab w:val="left" w:pos="540"/>
                <w:tab w:val="left" w:pos="700"/>
              </w:tabs>
              <w:suppressAutoHyphens/>
              <w:spacing w:before="100" w:beforeAutospacing="1" w:line="230" w:lineRule="atLeast"/>
              <w:outlineLvl w:val="1"/>
              <w:rPr>
                <w:rFonts w:eastAsia="MS Mincho"/>
              </w:rPr>
            </w:pPr>
            <w:r w:rsidRPr="0004346D">
              <w:rPr>
                <w:rFonts w:eastAsia="MS Mincho"/>
              </w:rPr>
              <w:fldChar w:fldCharType="begin"/>
            </w:r>
            <w:r w:rsidR="00715ADF" w:rsidRPr="0004346D">
              <w:rPr>
                <w:rFonts w:eastAsia="MS Mincho"/>
              </w:rPr>
              <w:instrText xml:space="preserve"> REF itimespaceadaptedoutput \h </w:instrText>
            </w:r>
            <w:r w:rsidRPr="0004346D">
              <w:rPr>
                <w:rFonts w:eastAsia="MS Mincho"/>
              </w:rPr>
            </w:r>
            <w:r w:rsidRPr="0004346D">
              <w:rPr>
                <w:rFonts w:eastAsia="MS Mincho"/>
              </w:rPr>
              <w:fldChar w:fldCharType="separate"/>
            </w:r>
            <w:r w:rsidR="00111FF1" w:rsidRPr="0004346D">
              <w:rPr>
                <w:rFonts w:eastAsia="MS Mincho"/>
              </w:rPr>
              <w:t>/req/adaptedoutput /itimespaceadaptedoutput</w:t>
            </w:r>
            <w:r w:rsidRPr="0004346D">
              <w:rPr>
                <w:rFonts w:eastAsia="MS Mincho"/>
              </w:rPr>
              <w:fldChar w:fldCharType="end"/>
            </w:r>
          </w:p>
        </w:tc>
      </w:tr>
      <w:tr w:rsidR="00715ADF" w:rsidRPr="001C57C5" w:rsidTr="008B4B2D">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715ADF" w:rsidRPr="008044E5" w:rsidRDefault="00715ADF" w:rsidP="008B4B2D">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Requirement 10.3</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715ADF" w:rsidRPr="0004346D" w:rsidRDefault="005860BC" w:rsidP="00332E7E">
            <w:pPr>
              <w:keepNext/>
              <w:tabs>
                <w:tab w:val="left" w:pos="540"/>
                <w:tab w:val="left" w:pos="700"/>
              </w:tabs>
              <w:suppressAutoHyphens/>
              <w:spacing w:before="100" w:beforeAutospacing="1" w:line="230" w:lineRule="atLeast"/>
              <w:outlineLvl w:val="1"/>
              <w:rPr>
                <w:rFonts w:eastAsia="MS Mincho"/>
              </w:rPr>
            </w:pPr>
            <w:r w:rsidRPr="0004346D">
              <w:rPr>
                <w:rFonts w:eastAsia="MS Mincho"/>
              </w:rPr>
              <w:fldChar w:fldCharType="begin"/>
            </w:r>
            <w:r w:rsidR="00715ADF" w:rsidRPr="0004346D">
              <w:rPr>
                <w:rFonts w:eastAsia="MS Mincho"/>
              </w:rPr>
              <w:instrText xml:space="preserve"> REF iadaptedoutputfactory \h </w:instrText>
            </w:r>
            <w:r w:rsidRPr="0004346D">
              <w:rPr>
                <w:rFonts w:eastAsia="MS Mincho"/>
              </w:rPr>
            </w:r>
            <w:r w:rsidRPr="0004346D">
              <w:rPr>
                <w:rFonts w:eastAsia="MS Mincho"/>
              </w:rPr>
              <w:fldChar w:fldCharType="separate"/>
            </w:r>
            <w:r w:rsidR="00111FF1" w:rsidRPr="0004346D">
              <w:rPr>
                <w:rFonts w:eastAsia="MS Mincho"/>
              </w:rPr>
              <w:t>/req/adaptedoutput /iadaptedoutputfactory</w:t>
            </w:r>
            <w:r w:rsidRPr="0004346D">
              <w:rPr>
                <w:rFonts w:eastAsia="MS Mincho"/>
              </w:rPr>
              <w:fldChar w:fldCharType="end"/>
            </w:r>
          </w:p>
        </w:tc>
      </w:tr>
    </w:tbl>
    <w:p w:rsidR="00715ADF" w:rsidRPr="008044E5" w:rsidRDefault="00715ADF" w:rsidP="00715ADF"/>
    <w:p w:rsidR="00715ADF" w:rsidRPr="008044E5" w:rsidRDefault="00715ADF" w:rsidP="00715ADF">
      <w:pPr>
        <w:keepNext/>
      </w:pPr>
      <w:r w:rsidRPr="009358EC">
        <w:rPr>
          <w:noProof/>
          <w:lang w:val="en-US"/>
        </w:rPr>
        <w:drawing>
          <wp:inline distT="0" distB="0" distL="0" distR="0">
            <wp:extent cx="5753100" cy="4629150"/>
            <wp:effectExtent l="0" t="0" r="0" b="0"/>
            <wp:docPr id="11" name="Obrázek 5" descr="Popis: fi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Popis: fig1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53100" cy="4629150"/>
                    </a:xfrm>
                    <a:prstGeom prst="rect">
                      <a:avLst/>
                    </a:prstGeom>
                    <a:noFill/>
                    <a:ln>
                      <a:noFill/>
                    </a:ln>
                  </pic:spPr>
                </pic:pic>
              </a:graphicData>
            </a:graphic>
          </wp:inline>
        </w:drawing>
      </w:r>
    </w:p>
    <w:p w:rsidR="00715ADF" w:rsidRPr="001C57C5" w:rsidRDefault="00715ADF" w:rsidP="00715ADF">
      <w:pPr>
        <w:pStyle w:val="Caption"/>
      </w:pPr>
      <w:bookmarkStart w:id="365" w:name="_Ref327442621"/>
      <w:bookmarkStart w:id="366" w:name="_Toc343602731"/>
      <w:r w:rsidRPr="009358EC">
        <w:t xml:space="preserve">Figure </w:t>
      </w:r>
      <w:fldSimple w:instr=" SEQ Figure \* ARABIC ">
        <w:r w:rsidR="00111FF1">
          <w:rPr>
            <w:noProof/>
          </w:rPr>
          <w:t>13</w:t>
        </w:r>
      </w:fldSimple>
      <w:bookmarkEnd w:id="365"/>
      <w:r w:rsidR="004E5152">
        <w:tab/>
        <w:t>UML Diagram for Adapted Output</w:t>
      </w:r>
      <w:bookmarkEnd w:id="366"/>
      <w:r w:rsidR="004E5152">
        <w:t xml:space="preserve"> </w:t>
      </w:r>
    </w:p>
    <w:p w:rsidR="00715ADF" w:rsidRPr="008044E5" w:rsidRDefault="00715ADF" w:rsidP="00715ADF">
      <w:pPr>
        <w:keepNext/>
      </w:pPr>
      <w:r w:rsidRPr="009358EC">
        <w:rPr>
          <w:noProof/>
          <w:lang w:val="en-US"/>
        </w:rPr>
        <w:drawing>
          <wp:inline distT="0" distB="0" distL="0" distR="0">
            <wp:extent cx="5715000" cy="1524000"/>
            <wp:effectExtent l="0" t="0" r="0" b="0"/>
            <wp:docPr id="12" name="Obrázek 4" descr="Popis: fi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opis: fig1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15000" cy="1524000"/>
                    </a:xfrm>
                    <a:prstGeom prst="rect">
                      <a:avLst/>
                    </a:prstGeom>
                    <a:noFill/>
                    <a:ln>
                      <a:noFill/>
                    </a:ln>
                  </pic:spPr>
                </pic:pic>
              </a:graphicData>
            </a:graphic>
          </wp:inline>
        </w:drawing>
      </w:r>
    </w:p>
    <w:p w:rsidR="00715ADF" w:rsidRPr="001C57C5" w:rsidRDefault="00715ADF" w:rsidP="00715ADF">
      <w:pPr>
        <w:pStyle w:val="Caption"/>
      </w:pPr>
      <w:bookmarkStart w:id="367" w:name="_Ref327442664"/>
      <w:bookmarkStart w:id="368" w:name="_Toc343602732"/>
      <w:r w:rsidRPr="009358EC">
        <w:t xml:space="preserve">Figure </w:t>
      </w:r>
      <w:fldSimple w:instr=" SEQ Figure \* ARABIC ">
        <w:r w:rsidR="00111FF1">
          <w:rPr>
            <w:noProof/>
          </w:rPr>
          <w:t>14</w:t>
        </w:r>
      </w:fldSimple>
      <w:bookmarkEnd w:id="367"/>
      <w:r w:rsidR="004E5152">
        <w:tab/>
        <w:t>UML Diagram for Adapted Output Factory</w:t>
      </w:r>
      <w:bookmarkEnd w:id="368"/>
    </w:p>
    <w:p w:rsidR="00715ADF" w:rsidRPr="008044E5" w:rsidRDefault="00715ADF" w:rsidP="008B4B2D">
      <w:pPr>
        <w:spacing w:after="120"/>
      </w:pPr>
      <w:r w:rsidRPr="0004346D">
        <w:t xml:space="preserve">Each adapted output may have a number </w:t>
      </w:r>
      <w:r w:rsidRPr="004E5152">
        <w:t>of Arguments</w:t>
      </w:r>
      <w:r w:rsidRPr="0004346D">
        <w:t xml:space="preserve"> to manipulate the behaviour of the adapted output</w:t>
      </w:r>
      <w:r>
        <w:t xml:space="preserve">.  </w:t>
      </w:r>
      <w:r w:rsidRPr="0004346D">
        <w:t xml:space="preserve">Each argument is specified by means of the </w:t>
      </w:r>
      <w:r w:rsidRPr="004E5152">
        <w:rPr>
          <w:rStyle w:val="OpenMIClassName"/>
          <w:u w:val="none"/>
        </w:rPr>
        <w:t>IArgument</w:t>
      </w:r>
      <w:r w:rsidRPr="004E5152">
        <w:t xml:space="preserve"> </w:t>
      </w:r>
      <w:r w:rsidRPr="0004346D">
        <w:t>interface, a key-value pair (see below)</w:t>
      </w:r>
      <w:r>
        <w:t xml:space="preserve">.  </w:t>
      </w:r>
      <w:r w:rsidRPr="0004346D">
        <w:t>During configuration time the arguments are specified</w:t>
      </w:r>
      <w:r>
        <w:t xml:space="preserve">.  </w:t>
      </w:r>
      <w:r w:rsidRPr="0004346D">
        <w:t xml:space="preserve">Before the actual computation </w:t>
      </w:r>
      <w:r w:rsidRPr="0004346D">
        <w:lastRenderedPageBreak/>
        <w:t xml:space="preserve">starts, during the prepare phase, a linkable component calls the </w:t>
      </w:r>
      <w:r w:rsidRPr="008044E5">
        <w:rPr>
          <w:rStyle w:val="OpenMIMethodName"/>
        </w:rPr>
        <w:t>Initialize()</w:t>
      </w:r>
      <w:r w:rsidRPr="0004346D">
        <w:t xml:space="preserve"> method of all its adapted outputs</w:t>
      </w:r>
      <w:r>
        <w:t xml:space="preserve">.  </w:t>
      </w:r>
      <w:r w:rsidRPr="0004346D">
        <w:t>In case of stacked adapted outputs, the adaptee must be initialized first.</w:t>
      </w:r>
      <w:r>
        <w:t xml:space="preserve"> </w:t>
      </w:r>
      <w:r w:rsidRPr="0004346D">
        <w:t xml:space="preserve">The </w:t>
      </w:r>
      <w:r w:rsidRPr="004E5152">
        <w:t xml:space="preserve">Adaptee </w:t>
      </w:r>
      <w:r w:rsidRPr="0004346D">
        <w:t>is the output item from which the adapted output takes the source values that it needs to be able to perform its action.</w:t>
      </w:r>
    </w:p>
    <w:p w:rsidR="00715ADF" w:rsidRPr="009358EC" w:rsidRDefault="00715ADF" w:rsidP="008B4B2D">
      <w:pPr>
        <w:spacing w:after="120"/>
        <w:rPr>
          <w:szCs w:val="24"/>
        </w:rPr>
      </w:pPr>
      <w:r w:rsidRPr="0004346D">
        <w:t xml:space="preserve">If </w:t>
      </w:r>
      <w:r>
        <w:t xml:space="preserve">the </w:t>
      </w:r>
      <w:r w:rsidRPr="0004346D">
        <w:t>values of the adaptee have changed or may have been changed, the adapted output needs to take action</w:t>
      </w:r>
      <w:r>
        <w:t xml:space="preserve">.  </w:t>
      </w:r>
      <w:r w:rsidRPr="0004346D">
        <w:t>To enable this</w:t>
      </w:r>
      <w:r w:rsidRPr="002F327D">
        <w:t xml:space="preserve">, </w:t>
      </w:r>
      <w:r w:rsidRPr="002F327D">
        <w:rPr>
          <w:rStyle w:val="OpenMIClassName"/>
          <w:u w:val="none"/>
        </w:rPr>
        <w:t>IBaseAdaptedOutput</w:t>
      </w:r>
      <w:r w:rsidRPr="0004346D">
        <w:t xml:space="preserve"> contains a </w:t>
      </w:r>
      <w:r w:rsidRPr="002F327D">
        <w:rPr>
          <w:rStyle w:val="OpenMIMethodName"/>
          <w:u w:val="none"/>
        </w:rPr>
        <w:t>Refresh(</w:t>
      </w:r>
      <w:r w:rsidRPr="008044E5">
        <w:rPr>
          <w:rStyle w:val="OpenMIMethodName"/>
        </w:rPr>
        <w:t>)</w:t>
      </w:r>
      <w:r w:rsidRPr="0004346D">
        <w:t xml:space="preserve"> method that must be called each time the adaptee has been changed</w:t>
      </w:r>
      <w:r>
        <w:t xml:space="preserve">.  </w:t>
      </w:r>
      <w:r w:rsidRPr="0004346D">
        <w:t>The linkable component that owns an output item has the responsibility to call the Refesh() me</w:t>
      </w:r>
      <w:r>
        <w:t>t</w:t>
      </w:r>
      <w:r w:rsidRPr="0004346D">
        <w:t xml:space="preserve">hod of all the output item's </w:t>
      </w:r>
      <w:r w:rsidRPr="002F327D">
        <w:t>AdaptedOutputs.</w:t>
      </w:r>
      <w:r>
        <w:t xml:space="preserve"> </w:t>
      </w:r>
      <w:r w:rsidRPr="008B4B2D">
        <w:t>IBaseAdaptedOutput</w:t>
      </w:r>
      <w:r w:rsidRPr="009358EC">
        <w:rPr>
          <w:szCs w:val="24"/>
        </w:rPr>
        <w:t xml:space="preserve"> instances are created by means of an "IAdaptedOutputFactory".</w:t>
      </w:r>
    </w:p>
    <w:p w:rsidR="00715ADF" w:rsidRPr="0046122D" w:rsidRDefault="00715ADF" w:rsidP="002F327D">
      <w:pPr>
        <w:pStyle w:val="Heading3"/>
      </w:pPr>
      <w:bookmarkStart w:id="369" w:name="_Toc343701585"/>
      <w:r w:rsidRPr="0046122D">
        <w:t>IBaseAdaptedOutput</w:t>
      </w:r>
      <w:bookmarkEnd w:id="369"/>
    </w:p>
    <w:p w:rsidR="00715ADF" w:rsidRPr="001C57C5" w:rsidRDefault="00715ADF" w:rsidP="0046122D">
      <w:pPr>
        <w:spacing w:after="120"/>
        <w:rPr>
          <w:szCs w:val="24"/>
        </w:rPr>
      </w:pPr>
      <w:r w:rsidRPr="001C57C5">
        <w:rPr>
          <w:szCs w:val="24"/>
        </w:rPr>
        <w:t>An "IBaseAdaptedOutput"</w:t>
      </w:r>
      <w:r>
        <w:rPr>
          <w:szCs w:val="24"/>
        </w:rPr>
        <w:t xml:space="preserve"> </w:t>
      </w:r>
      <w:r w:rsidRPr="001C57C5">
        <w:rPr>
          <w:szCs w:val="24"/>
        </w:rPr>
        <w:t>adds one or more data operations on top of an output item</w:t>
      </w:r>
      <w:r>
        <w:rPr>
          <w:szCs w:val="24"/>
        </w:rPr>
        <w:t xml:space="preserve">.  </w:t>
      </w:r>
      <w:r w:rsidRPr="001C57C5">
        <w:rPr>
          <w:szCs w:val="24"/>
        </w:rPr>
        <w:t>It is in itself an "IBaseOutput</w:t>
      </w:r>
      <w:r>
        <w:rPr>
          <w:szCs w:val="24"/>
        </w:rPr>
        <w:t xml:space="preserve">”.  </w:t>
      </w:r>
      <w:r w:rsidRPr="001C57C5">
        <w:rPr>
          <w:szCs w:val="24"/>
        </w:rPr>
        <w:t xml:space="preserve">The </w:t>
      </w:r>
      <w:r>
        <w:rPr>
          <w:szCs w:val="24"/>
        </w:rPr>
        <w:t>A</w:t>
      </w:r>
      <w:r w:rsidRPr="001C57C5">
        <w:rPr>
          <w:szCs w:val="24"/>
        </w:rPr>
        <w:t xml:space="preserve">daptedOutput extends an output item with functionality </w:t>
      </w:r>
      <w:r>
        <w:rPr>
          <w:szCs w:val="24"/>
        </w:rPr>
        <w:t xml:space="preserve">such </w:t>
      </w:r>
      <w:r w:rsidRPr="001C57C5">
        <w:rPr>
          <w:szCs w:val="24"/>
        </w:rPr>
        <w:t xml:space="preserve">as spatial interpolation, temporal interpolation, </w:t>
      </w:r>
      <w:r w:rsidRPr="0046122D">
        <w:t>unit</w:t>
      </w:r>
      <w:r w:rsidRPr="001C57C5">
        <w:rPr>
          <w:szCs w:val="24"/>
        </w:rPr>
        <w:t xml:space="preserve"> conversion etc</w:t>
      </w:r>
      <w:r>
        <w:rPr>
          <w:szCs w:val="24"/>
        </w:rPr>
        <w:t xml:space="preserve">.  </w:t>
      </w:r>
      <w:r w:rsidRPr="001C57C5">
        <w:rPr>
          <w:szCs w:val="24"/>
        </w:rPr>
        <w:t>"IBaseAdaptedOutput"</w:t>
      </w:r>
      <w:r>
        <w:rPr>
          <w:szCs w:val="24"/>
        </w:rPr>
        <w:t xml:space="preserve"> </w:t>
      </w:r>
      <w:r w:rsidRPr="001C57C5">
        <w:rPr>
          <w:szCs w:val="24"/>
        </w:rPr>
        <w:t>instances are created by means of an "IAdaptedOutputFactory</w:t>
      </w:r>
      <w:r>
        <w:rPr>
          <w:szCs w:val="24"/>
        </w:rPr>
        <w:t>”.</w:t>
      </w:r>
    </w:p>
    <w:p w:rsidR="00715ADF" w:rsidRPr="001C57C5" w:rsidRDefault="00715ADF" w:rsidP="0046122D">
      <w:pPr>
        <w:spacing w:after="120"/>
        <w:rPr>
          <w:szCs w:val="24"/>
        </w:rPr>
      </w:pPr>
      <w:r w:rsidRPr="001C57C5">
        <w:rPr>
          <w:szCs w:val="24"/>
        </w:rPr>
        <w:t>The "IBaseAdaptedOutput"</w:t>
      </w:r>
      <w:r>
        <w:rPr>
          <w:szCs w:val="24"/>
        </w:rPr>
        <w:t xml:space="preserve"> </w:t>
      </w:r>
      <w:r w:rsidRPr="001C57C5">
        <w:rPr>
          <w:szCs w:val="24"/>
        </w:rPr>
        <w:t>is based on the adaptor design pattern</w:t>
      </w:r>
      <w:r>
        <w:rPr>
          <w:szCs w:val="24"/>
        </w:rPr>
        <w:t xml:space="preserve">.  </w:t>
      </w:r>
      <w:r w:rsidRPr="001C57C5">
        <w:rPr>
          <w:szCs w:val="24"/>
        </w:rPr>
        <w:t>It adapts an "IBaseOutput</w:t>
      </w:r>
      <w:r>
        <w:rPr>
          <w:szCs w:val="24"/>
        </w:rPr>
        <w:t>” or</w:t>
      </w:r>
      <w:r w:rsidRPr="001C57C5">
        <w:rPr>
          <w:szCs w:val="24"/>
        </w:rPr>
        <w:t xml:space="preserve"> another "</w:t>
      </w:r>
      <w:r w:rsidRPr="0046122D">
        <w:t>IBaseAdaptedOutput" to make it suitable for a new use or purpose.  The object being adapted is</w:t>
      </w:r>
      <w:r w:rsidRPr="001C57C5">
        <w:rPr>
          <w:szCs w:val="24"/>
        </w:rPr>
        <w:t xml:space="preserve"> typically called the "adaptee".</w:t>
      </w:r>
    </w:p>
    <w:p w:rsidR="00715ADF" w:rsidRPr="001C57C5" w:rsidRDefault="00715ADF" w:rsidP="00715ADF">
      <w:pPr>
        <w:pStyle w:val="Caption"/>
        <w:keepNext/>
      </w:pPr>
      <w:bookmarkStart w:id="370" w:name="_Ref327442742"/>
      <w:bookmarkStart w:id="371" w:name="_Toc343602762"/>
      <w:r w:rsidRPr="001C57C5">
        <w:t xml:space="preserve">Table </w:t>
      </w:r>
      <w:fldSimple w:instr=" SEQ Table \* ARABIC ">
        <w:r w:rsidR="00111FF1">
          <w:rPr>
            <w:noProof/>
          </w:rPr>
          <w:t>28</w:t>
        </w:r>
      </w:fldSimple>
      <w:bookmarkEnd w:id="370"/>
      <w:r w:rsidR="002F327D">
        <w:tab/>
      </w:r>
      <w:r w:rsidRPr="001C57C5">
        <w:t>Operations for IBaseAdaptedOutput</w:t>
      </w:r>
      <w:bookmarkEnd w:id="371"/>
    </w:p>
    <w:tbl>
      <w:tblPr>
        <w:tblW w:w="9356" w:type="dxa"/>
        <w:tblInd w:w="60" w:type="dxa"/>
        <w:tblLayout w:type="fixed"/>
        <w:tblCellMar>
          <w:left w:w="60" w:type="dxa"/>
          <w:right w:w="60" w:type="dxa"/>
        </w:tblCellMar>
        <w:tblLook w:val="0000" w:firstRow="0" w:lastRow="0" w:firstColumn="0" w:lastColumn="0" w:noHBand="0" w:noVBand="0"/>
      </w:tblPr>
      <w:tblGrid>
        <w:gridCol w:w="3420"/>
        <w:gridCol w:w="5936"/>
      </w:tblGrid>
      <w:tr w:rsidR="00715ADF" w:rsidRPr="00135C6F" w:rsidTr="008B4B2D">
        <w:tc>
          <w:tcPr>
            <w:tcW w:w="3420" w:type="dxa"/>
            <w:tcBorders>
              <w:top w:val="single" w:sz="2" w:space="0" w:color="auto"/>
              <w:left w:val="single" w:sz="2" w:space="0" w:color="auto"/>
              <w:bottom w:val="single" w:sz="2" w:space="0" w:color="auto"/>
              <w:right w:val="single" w:sz="2" w:space="0" w:color="auto"/>
            </w:tcBorders>
          </w:tcPr>
          <w:p w:rsidR="00715ADF" w:rsidRPr="00135C6F" w:rsidRDefault="00715ADF" w:rsidP="008B4B2D">
            <w:pPr>
              <w:keepNext/>
              <w:keepLines/>
              <w:rPr>
                <w:b/>
                <w:szCs w:val="24"/>
              </w:rPr>
            </w:pPr>
            <w:r>
              <w:rPr>
                <w:b/>
                <w:szCs w:val="24"/>
              </w:rPr>
              <w:t>Method</w:t>
            </w:r>
          </w:p>
        </w:tc>
        <w:tc>
          <w:tcPr>
            <w:tcW w:w="5936" w:type="dxa"/>
            <w:tcBorders>
              <w:top w:val="single" w:sz="2" w:space="0" w:color="auto"/>
              <w:left w:val="single" w:sz="2" w:space="0" w:color="auto"/>
              <w:bottom w:val="single" w:sz="2" w:space="0" w:color="auto"/>
              <w:right w:val="single" w:sz="2" w:space="0" w:color="auto"/>
            </w:tcBorders>
          </w:tcPr>
          <w:p w:rsidR="00715ADF" w:rsidRPr="00135C6F" w:rsidRDefault="00715ADF" w:rsidP="008B4B2D">
            <w:pPr>
              <w:keepNext/>
              <w:keepLines/>
              <w:tabs>
                <w:tab w:val="left" w:pos="540"/>
                <w:tab w:val="left" w:pos="700"/>
              </w:tabs>
              <w:suppressAutoHyphens/>
              <w:spacing w:before="100" w:beforeAutospacing="1"/>
              <w:outlineLvl w:val="1"/>
              <w:rPr>
                <w:b/>
                <w:szCs w:val="24"/>
              </w:rPr>
            </w:pPr>
            <w:r w:rsidRPr="00C34DC9">
              <w:rPr>
                <w:b/>
                <w:szCs w:val="24"/>
              </w:rPr>
              <w:t>Notes</w:t>
            </w:r>
          </w:p>
        </w:tc>
      </w:tr>
      <w:tr w:rsidR="00715ADF" w:rsidRPr="001C57C5" w:rsidTr="008B4B2D">
        <w:tc>
          <w:tcPr>
            <w:tcW w:w="3420" w:type="dxa"/>
            <w:tcBorders>
              <w:top w:val="single" w:sz="2" w:space="0" w:color="auto"/>
              <w:left w:val="single" w:sz="2" w:space="0" w:color="auto"/>
              <w:bottom w:val="single" w:sz="2" w:space="0" w:color="auto"/>
              <w:right w:val="single" w:sz="2" w:space="0" w:color="auto"/>
            </w:tcBorders>
          </w:tcPr>
          <w:p w:rsidR="00715ADF" w:rsidRDefault="00715ADF" w:rsidP="008B4B2D">
            <w:pPr>
              <w:keepNext/>
              <w:keepLines/>
              <w:rPr>
                <w:szCs w:val="24"/>
              </w:rPr>
            </w:pPr>
            <w:r w:rsidRPr="0004346D">
              <w:rPr>
                <w:b/>
                <w:szCs w:val="24"/>
              </w:rPr>
              <w:t>Adaptee()</w:t>
            </w:r>
            <w:r w:rsidRPr="0004346D">
              <w:rPr>
                <w:szCs w:val="24"/>
              </w:rPr>
              <w:t xml:space="preserve"> IBaseOutput</w:t>
            </w:r>
          </w:p>
          <w:p w:rsidR="00715ADF" w:rsidRDefault="00715ADF" w:rsidP="008B4B2D">
            <w:pPr>
              <w:keepNext/>
              <w:keepLines/>
              <w:rPr>
                <w:szCs w:val="24"/>
              </w:rPr>
            </w:pPr>
            <w:r w:rsidRPr="0004346D">
              <w:rPr>
                <w:szCs w:val="24"/>
              </w:rPr>
              <w:t>Public</w:t>
            </w:r>
          </w:p>
        </w:tc>
        <w:tc>
          <w:tcPr>
            <w:tcW w:w="5936" w:type="dxa"/>
            <w:tcBorders>
              <w:top w:val="single" w:sz="2" w:space="0" w:color="auto"/>
              <w:left w:val="single" w:sz="2" w:space="0" w:color="auto"/>
              <w:bottom w:val="single" w:sz="2" w:space="0" w:color="auto"/>
              <w:right w:val="single" w:sz="2" w:space="0" w:color="auto"/>
            </w:tcBorders>
          </w:tcPr>
          <w:p w:rsidR="00715ADF" w:rsidRDefault="00715ADF" w:rsidP="008B4B2D">
            <w:pPr>
              <w:keepNext/>
              <w:keepLines/>
              <w:tabs>
                <w:tab w:val="left" w:pos="540"/>
                <w:tab w:val="left" w:pos="700"/>
              </w:tabs>
              <w:suppressAutoHyphens/>
              <w:spacing w:before="100" w:beforeAutospacing="1"/>
              <w:outlineLvl w:val="1"/>
              <w:rPr>
                <w:rFonts w:ascii="Times New Roman" w:hAnsi="Times New Roman"/>
                <w:sz w:val="20"/>
              </w:rPr>
            </w:pPr>
            <w:r w:rsidRPr="009358EC">
              <w:rPr>
                <w:szCs w:val="24"/>
              </w:rPr>
              <w:t>Output item that this adaptedOutput extracts content from</w:t>
            </w:r>
            <w:r>
              <w:rPr>
                <w:szCs w:val="24"/>
              </w:rPr>
              <w:t xml:space="preserve">.  </w:t>
            </w:r>
            <w:r w:rsidRPr="009358EC">
              <w:rPr>
                <w:szCs w:val="24"/>
              </w:rPr>
              <w:t>In the adapter design pattern, it is the item being adapted.</w:t>
            </w:r>
          </w:p>
        </w:tc>
      </w:tr>
      <w:tr w:rsidR="00715ADF" w:rsidRPr="001C57C5" w:rsidTr="008B4B2D">
        <w:tc>
          <w:tcPr>
            <w:tcW w:w="3420" w:type="dxa"/>
            <w:tcBorders>
              <w:top w:val="single" w:sz="2" w:space="0" w:color="auto"/>
              <w:left w:val="single" w:sz="2" w:space="0" w:color="auto"/>
              <w:bottom w:val="single" w:sz="2" w:space="0" w:color="auto"/>
              <w:right w:val="single" w:sz="2" w:space="0" w:color="auto"/>
            </w:tcBorders>
          </w:tcPr>
          <w:p w:rsidR="00715ADF" w:rsidRDefault="00715ADF" w:rsidP="008B4B2D">
            <w:pPr>
              <w:keepNext/>
              <w:keepLines/>
              <w:tabs>
                <w:tab w:val="left" w:pos="540"/>
                <w:tab w:val="left" w:pos="700"/>
              </w:tabs>
              <w:suppressAutoHyphens/>
              <w:spacing w:before="100" w:beforeAutospacing="1"/>
              <w:outlineLvl w:val="1"/>
              <w:rPr>
                <w:sz w:val="24"/>
                <w:szCs w:val="24"/>
              </w:rPr>
            </w:pPr>
            <w:bookmarkStart w:id="372" w:name="BKM_E0D399A8_5300_4464_8F27_58FBBF9498A7"/>
            <w:r w:rsidRPr="0004346D">
              <w:rPr>
                <w:b/>
                <w:szCs w:val="24"/>
              </w:rPr>
              <w:t>Arguments()</w:t>
            </w:r>
            <w:r w:rsidRPr="0004346D">
              <w:rPr>
                <w:szCs w:val="24"/>
              </w:rPr>
              <w:t xml:space="preserve"> IList&lt;IArgument&gt;</w:t>
            </w:r>
          </w:p>
          <w:p w:rsidR="00715ADF" w:rsidRDefault="00715ADF" w:rsidP="008B4B2D">
            <w:pPr>
              <w:keepNext/>
              <w:keepLines/>
              <w:rPr>
                <w:szCs w:val="24"/>
              </w:rPr>
            </w:pPr>
            <w:r w:rsidRPr="0004346D">
              <w:rPr>
                <w:szCs w:val="24"/>
              </w:rPr>
              <w:t>Public</w:t>
            </w:r>
          </w:p>
        </w:tc>
        <w:tc>
          <w:tcPr>
            <w:tcW w:w="5936" w:type="dxa"/>
            <w:tcBorders>
              <w:top w:val="single" w:sz="2" w:space="0" w:color="auto"/>
              <w:left w:val="single" w:sz="2" w:space="0" w:color="auto"/>
              <w:bottom w:val="single" w:sz="2" w:space="0" w:color="auto"/>
              <w:right w:val="single" w:sz="2" w:space="0" w:color="auto"/>
            </w:tcBorders>
          </w:tcPr>
          <w:p w:rsidR="00715ADF" w:rsidRDefault="002F327D" w:rsidP="002F327D">
            <w:pPr>
              <w:keepNext/>
              <w:keepLines/>
              <w:rPr>
                <w:rFonts w:ascii="Times New Roman" w:hAnsi="Times New Roman"/>
                <w:sz w:val="20"/>
              </w:rPr>
            </w:pPr>
            <w:r>
              <w:rPr>
                <w:szCs w:val="24"/>
              </w:rPr>
              <w:t>Returns the list of a</w:t>
            </w:r>
            <w:r w:rsidR="00715ADF" w:rsidRPr="009358EC">
              <w:rPr>
                <w:szCs w:val="24"/>
              </w:rPr>
              <w:t>rguments needed to let the adapted output do its work</w:t>
            </w:r>
            <w:r w:rsidR="00715ADF">
              <w:rPr>
                <w:szCs w:val="24"/>
              </w:rPr>
              <w:t xml:space="preserve">.  </w:t>
            </w:r>
            <w:r w:rsidR="00715ADF" w:rsidRPr="009358EC">
              <w:rPr>
                <w:szCs w:val="24"/>
              </w:rPr>
              <w:t xml:space="preserve">An unmodifiable list of the (modifiable) arguments should be returned that can be used to </w:t>
            </w:r>
            <w:r w:rsidR="00715ADF">
              <w:rPr>
                <w:szCs w:val="24"/>
              </w:rPr>
              <w:t>obtain</w:t>
            </w:r>
            <w:r w:rsidR="00715ADF" w:rsidRPr="009358EC">
              <w:rPr>
                <w:szCs w:val="24"/>
              </w:rPr>
              <w:t xml:space="preserve"> info</w:t>
            </w:r>
            <w:r w:rsidR="00715ADF">
              <w:rPr>
                <w:szCs w:val="24"/>
              </w:rPr>
              <w:t>rmation</w:t>
            </w:r>
            <w:r w:rsidR="00715ADF" w:rsidRPr="009358EC">
              <w:rPr>
                <w:szCs w:val="24"/>
              </w:rPr>
              <w:t xml:space="preserve"> on the arguments and to modify argument values</w:t>
            </w:r>
            <w:r w:rsidR="00715ADF">
              <w:rPr>
                <w:szCs w:val="24"/>
              </w:rPr>
              <w:t xml:space="preserve">.  </w:t>
            </w:r>
            <w:r w:rsidR="00715ADF" w:rsidRPr="009358EC">
              <w:rPr>
                <w:szCs w:val="24"/>
              </w:rPr>
              <w:t xml:space="preserve">Validation of changes is </w:t>
            </w:r>
            <w:r w:rsidR="00715ADF">
              <w:rPr>
                <w:szCs w:val="24"/>
              </w:rPr>
              <w:t>performed</w:t>
            </w:r>
            <w:r w:rsidR="00715ADF" w:rsidRPr="009358EC">
              <w:rPr>
                <w:szCs w:val="24"/>
              </w:rPr>
              <w:t xml:space="preserve"> when they occur </w:t>
            </w:r>
            <w:r w:rsidR="00715ADF" w:rsidRPr="00972208">
              <w:rPr>
                <w:szCs w:val="24"/>
              </w:rPr>
              <w:t>(e.g</w:t>
            </w:r>
            <w:r>
              <w:rPr>
                <w:szCs w:val="24"/>
              </w:rPr>
              <w:t>. by notifying the user).</w:t>
            </w:r>
            <w:r w:rsidR="00715ADF">
              <w:rPr>
                <w:szCs w:val="24"/>
              </w:rPr>
              <w:t xml:space="preserve"> </w:t>
            </w:r>
          </w:p>
        </w:tc>
        <w:bookmarkEnd w:id="372"/>
      </w:tr>
      <w:tr w:rsidR="00715ADF" w:rsidRPr="001C57C5" w:rsidTr="008B4B2D">
        <w:tc>
          <w:tcPr>
            <w:tcW w:w="3420"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keepNext/>
              <w:tabs>
                <w:tab w:val="left" w:pos="540"/>
                <w:tab w:val="left" w:pos="700"/>
              </w:tabs>
              <w:suppressAutoHyphens/>
              <w:spacing w:before="100" w:beforeAutospacing="1"/>
              <w:outlineLvl w:val="1"/>
              <w:rPr>
                <w:sz w:val="24"/>
                <w:szCs w:val="24"/>
              </w:rPr>
            </w:pPr>
            <w:bookmarkStart w:id="373" w:name="BKM_362D9009_D9B8_468f_8928_9359E323C86B"/>
            <w:r w:rsidRPr="0004346D">
              <w:rPr>
                <w:b/>
                <w:szCs w:val="24"/>
              </w:rPr>
              <w:t>Initialize()</w:t>
            </w:r>
            <w:r w:rsidRPr="0004346D">
              <w:rPr>
                <w:szCs w:val="24"/>
              </w:rPr>
              <w:t xml:space="preserve"> void</w:t>
            </w:r>
          </w:p>
          <w:p w:rsidR="00715ADF" w:rsidRPr="008044E5" w:rsidRDefault="00715ADF" w:rsidP="008B4B2D">
            <w:pPr>
              <w:rPr>
                <w:szCs w:val="24"/>
              </w:rPr>
            </w:pPr>
            <w:r w:rsidRPr="0004346D">
              <w:rPr>
                <w:szCs w:val="24"/>
              </w:rPr>
              <w:t>Public</w:t>
            </w:r>
          </w:p>
        </w:tc>
        <w:tc>
          <w:tcPr>
            <w:tcW w:w="5936" w:type="dxa"/>
            <w:tcBorders>
              <w:top w:val="single" w:sz="2" w:space="0" w:color="auto"/>
              <w:left w:val="single" w:sz="2" w:space="0" w:color="auto"/>
              <w:bottom w:val="single" w:sz="2" w:space="0" w:color="auto"/>
              <w:right w:val="single" w:sz="2" w:space="0" w:color="auto"/>
            </w:tcBorders>
          </w:tcPr>
          <w:p w:rsidR="00715ADF" w:rsidRPr="00972208" w:rsidRDefault="00715ADF" w:rsidP="008B4B2D">
            <w:pPr>
              <w:rPr>
                <w:szCs w:val="24"/>
              </w:rPr>
            </w:pPr>
            <w:r>
              <w:rPr>
                <w:szCs w:val="24"/>
              </w:rPr>
              <w:t>Causes</w:t>
            </w:r>
            <w:r w:rsidRPr="009358EC">
              <w:rPr>
                <w:szCs w:val="24"/>
              </w:rPr>
              <w:t xml:space="preserve"> the adapted output</w:t>
            </w:r>
            <w:r>
              <w:rPr>
                <w:szCs w:val="24"/>
              </w:rPr>
              <w:t xml:space="preserve"> to</w:t>
            </w:r>
            <w:r w:rsidRPr="009358EC">
              <w:rPr>
                <w:szCs w:val="24"/>
              </w:rPr>
              <w:t xml:space="preserve"> initialize</w:t>
            </w:r>
            <w:r>
              <w:rPr>
                <w:szCs w:val="24"/>
              </w:rPr>
              <w:t xml:space="preserve"> using</w:t>
            </w:r>
            <w:r w:rsidRPr="009358EC">
              <w:rPr>
                <w:szCs w:val="24"/>
              </w:rPr>
              <w:t xml:space="preserve"> the current argument</w:t>
            </w:r>
            <w:r>
              <w:rPr>
                <w:szCs w:val="24"/>
              </w:rPr>
              <w:t xml:space="preserve"> </w:t>
            </w:r>
            <w:r w:rsidRPr="009358EC">
              <w:rPr>
                <w:szCs w:val="24"/>
              </w:rPr>
              <w:t>values</w:t>
            </w:r>
            <w:r>
              <w:rPr>
                <w:szCs w:val="24"/>
              </w:rPr>
              <w:t>.  An</w:t>
            </w:r>
            <w:r w:rsidRPr="009358EC">
              <w:rPr>
                <w:szCs w:val="24"/>
              </w:rPr>
              <w:t xml:space="preserve"> </w:t>
            </w:r>
            <w:r>
              <w:rPr>
                <w:szCs w:val="24"/>
              </w:rPr>
              <w:t>I</w:t>
            </w:r>
            <w:r w:rsidRPr="009358EC">
              <w:rPr>
                <w:szCs w:val="24"/>
              </w:rPr>
              <w:t>nitialize</w:t>
            </w:r>
            <w:r>
              <w:rPr>
                <w:szCs w:val="24"/>
              </w:rPr>
              <w:t xml:space="preserve">() </w:t>
            </w:r>
            <w:r w:rsidRPr="009358EC">
              <w:rPr>
                <w:szCs w:val="24"/>
              </w:rPr>
              <w:t>call</w:t>
            </w:r>
            <w:r>
              <w:rPr>
                <w:szCs w:val="24"/>
              </w:rPr>
              <w:t xml:space="preserve"> must precede</w:t>
            </w:r>
            <w:r w:rsidRPr="00972208">
              <w:rPr>
                <w:szCs w:val="24"/>
              </w:rPr>
              <w:t xml:space="preserve"> </w:t>
            </w:r>
            <w:r>
              <w:rPr>
                <w:szCs w:val="24"/>
              </w:rPr>
              <w:t>all calls of the Refresh() method</w:t>
            </w:r>
            <w:r w:rsidRPr="00972208">
              <w:rPr>
                <w:szCs w:val="24"/>
              </w:rPr>
              <w:t>.</w:t>
            </w:r>
          </w:p>
          <w:p w:rsidR="00715ADF" w:rsidRPr="0004346D" w:rsidRDefault="00715ADF" w:rsidP="008B4B2D">
            <w:pPr>
              <w:keepNext/>
              <w:tabs>
                <w:tab w:val="left" w:pos="540"/>
                <w:tab w:val="left" w:pos="700"/>
              </w:tabs>
              <w:suppressAutoHyphens/>
              <w:spacing w:before="100" w:beforeAutospacing="1"/>
              <w:outlineLvl w:val="1"/>
              <w:rPr>
                <w:rFonts w:ascii="Times New Roman" w:hAnsi="Times New Roman"/>
                <w:sz w:val="20"/>
              </w:rPr>
            </w:pPr>
            <w:r w:rsidRPr="001C57C5">
              <w:rPr>
                <w:szCs w:val="24"/>
              </w:rPr>
              <w:t>A component must invoke the "Initialize()</w:t>
            </w:r>
            <w:r w:rsidRPr="00DD4868">
              <w:rPr>
                <w:szCs w:val="24"/>
              </w:rPr>
              <w:t>” method</w:t>
            </w:r>
            <w:r>
              <w:rPr>
                <w:szCs w:val="24"/>
              </w:rPr>
              <w:t xml:space="preserve"> </w:t>
            </w:r>
            <w:r w:rsidRPr="001C57C5">
              <w:rPr>
                <w:szCs w:val="24"/>
              </w:rPr>
              <w:t>of all its adapted outputs at the end of the component's Prepare phase</w:t>
            </w:r>
            <w:r>
              <w:rPr>
                <w:szCs w:val="24"/>
              </w:rPr>
              <w:t xml:space="preserve">.  </w:t>
            </w:r>
            <w:r w:rsidRPr="001C57C5">
              <w:rPr>
                <w:szCs w:val="24"/>
              </w:rPr>
              <w:t>In case of stacked adapted outputs, the adaptee must be initialized first.</w:t>
            </w:r>
          </w:p>
        </w:tc>
        <w:bookmarkEnd w:id="373"/>
      </w:tr>
      <w:tr w:rsidR="00715ADF" w:rsidRPr="001C57C5" w:rsidTr="008B4B2D">
        <w:tc>
          <w:tcPr>
            <w:tcW w:w="3420"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keepNext/>
              <w:tabs>
                <w:tab w:val="left" w:pos="540"/>
                <w:tab w:val="left" w:pos="700"/>
              </w:tabs>
              <w:suppressAutoHyphens/>
              <w:spacing w:before="100" w:beforeAutospacing="1"/>
              <w:outlineLvl w:val="1"/>
              <w:rPr>
                <w:sz w:val="24"/>
                <w:szCs w:val="24"/>
              </w:rPr>
            </w:pPr>
            <w:bookmarkStart w:id="374" w:name="BKM_F609BB29_B071_4ba1_83D0_0351D3C121DB"/>
            <w:r w:rsidRPr="0004346D">
              <w:rPr>
                <w:b/>
                <w:szCs w:val="24"/>
              </w:rPr>
              <w:t>Refresh()</w:t>
            </w:r>
            <w:r w:rsidRPr="0004346D">
              <w:rPr>
                <w:szCs w:val="24"/>
              </w:rPr>
              <w:t xml:space="preserve"> void</w:t>
            </w:r>
          </w:p>
          <w:p w:rsidR="00715ADF" w:rsidRPr="008044E5" w:rsidRDefault="00715ADF" w:rsidP="008B4B2D">
            <w:pPr>
              <w:rPr>
                <w:szCs w:val="24"/>
              </w:rPr>
            </w:pPr>
            <w:r w:rsidRPr="0004346D">
              <w:rPr>
                <w:szCs w:val="24"/>
              </w:rPr>
              <w:t>Public</w:t>
            </w:r>
          </w:p>
        </w:tc>
        <w:tc>
          <w:tcPr>
            <w:tcW w:w="5936" w:type="dxa"/>
            <w:tcBorders>
              <w:top w:val="single" w:sz="2" w:space="0" w:color="auto"/>
              <w:left w:val="single" w:sz="2" w:space="0" w:color="auto"/>
              <w:bottom w:val="single" w:sz="2" w:space="0" w:color="auto"/>
              <w:right w:val="single" w:sz="2" w:space="0" w:color="auto"/>
            </w:tcBorders>
          </w:tcPr>
          <w:p w:rsidR="00715ADF" w:rsidRPr="00972208" w:rsidRDefault="00715ADF" w:rsidP="008B4B2D">
            <w:pPr>
              <w:rPr>
                <w:szCs w:val="24"/>
              </w:rPr>
            </w:pPr>
            <w:r>
              <w:rPr>
                <w:szCs w:val="24"/>
              </w:rPr>
              <w:t>Causes</w:t>
            </w:r>
            <w:r w:rsidRPr="009358EC">
              <w:rPr>
                <w:szCs w:val="24"/>
              </w:rPr>
              <w:t xml:space="preserve"> the adapted output to refresh itself</w:t>
            </w:r>
            <w:r>
              <w:rPr>
                <w:szCs w:val="24"/>
              </w:rPr>
              <w:t>;</w:t>
            </w:r>
            <w:r w:rsidRPr="009358EC">
              <w:rPr>
                <w:szCs w:val="24"/>
              </w:rPr>
              <w:t xml:space="preserve"> </w:t>
            </w:r>
            <w:r>
              <w:rPr>
                <w:szCs w:val="24"/>
              </w:rPr>
              <w:t>it</w:t>
            </w:r>
            <w:r w:rsidRPr="009358EC">
              <w:rPr>
                <w:szCs w:val="24"/>
              </w:rPr>
              <w:t xml:space="preserve"> will be called by the adaptee, when it has been refreshed/updated</w:t>
            </w:r>
            <w:r>
              <w:rPr>
                <w:szCs w:val="24"/>
              </w:rPr>
              <w:t xml:space="preserve">.  </w:t>
            </w:r>
            <w:r w:rsidRPr="009358EC">
              <w:rPr>
                <w:szCs w:val="24"/>
              </w:rPr>
              <w:t>In the implementation of the refresh method</w:t>
            </w:r>
            <w:r>
              <w:rPr>
                <w:szCs w:val="24"/>
              </w:rPr>
              <w:t>,</w:t>
            </w:r>
            <w:r w:rsidRPr="009358EC">
              <w:rPr>
                <w:szCs w:val="24"/>
              </w:rPr>
              <w:t xml:space="preserve"> the adapted output should update its contents according to the changes in the adapte</w:t>
            </w:r>
            <w:r w:rsidRPr="00972208">
              <w:rPr>
                <w:szCs w:val="24"/>
              </w:rPr>
              <w:t>e.</w:t>
            </w:r>
          </w:p>
          <w:p w:rsidR="00715ADF" w:rsidRDefault="00715ADF" w:rsidP="008B4B2D">
            <w:pPr>
              <w:keepNext/>
              <w:tabs>
                <w:tab w:val="left" w:pos="540"/>
                <w:tab w:val="left" w:pos="700"/>
              </w:tabs>
              <w:suppressAutoHyphens/>
              <w:spacing w:before="100" w:beforeAutospacing="1"/>
              <w:outlineLvl w:val="1"/>
              <w:rPr>
                <w:rFonts w:ascii="Courier New" w:hAnsi="Courier New"/>
                <w:szCs w:val="24"/>
              </w:rPr>
            </w:pPr>
            <w:r w:rsidRPr="001C57C5">
              <w:rPr>
                <w:szCs w:val="24"/>
              </w:rPr>
              <w:t xml:space="preserve">After updating itself the adapted output must call </w:t>
            </w:r>
            <w:r>
              <w:rPr>
                <w:szCs w:val="24"/>
              </w:rPr>
              <w:t xml:space="preserve">the </w:t>
            </w:r>
            <w:r w:rsidRPr="001C57C5">
              <w:rPr>
                <w:szCs w:val="24"/>
              </w:rPr>
              <w:t xml:space="preserve">refresh </w:t>
            </w:r>
            <w:r>
              <w:rPr>
                <w:szCs w:val="24"/>
              </w:rPr>
              <w:t>method for</w:t>
            </w:r>
            <w:r w:rsidRPr="001C57C5">
              <w:rPr>
                <w:szCs w:val="24"/>
              </w:rPr>
              <w:t xml:space="preserve"> all its adapted outputs, so </w:t>
            </w:r>
            <w:r>
              <w:rPr>
                <w:szCs w:val="24"/>
              </w:rPr>
              <w:t xml:space="preserve">that whole </w:t>
            </w:r>
            <w:r w:rsidRPr="001C57C5">
              <w:rPr>
                <w:szCs w:val="24"/>
              </w:rPr>
              <w:t xml:space="preserve">the chain of outputs </w:t>
            </w:r>
            <w:r>
              <w:rPr>
                <w:szCs w:val="24"/>
              </w:rPr>
              <w:t xml:space="preserve">is </w:t>
            </w:r>
            <w:r w:rsidRPr="001C57C5">
              <w:rPr>
                <w:szCs w:val="24"/>
              </w:rPr>
              <w:t>refreshe</w:t>
            </w:r>
            <w:r>
              <w:rPr>
                <w:szCs w:val="24"/>
              </w:rPr>
              <w:t>d</w:t>
            </w:r>
            <w:r w:rsidRPr="001C57C5">
              <w:rPr>
                <w:szCs w:val="24"/>
              </w:rPr>
              <w:t>.</w:t>
            </w:r>
          </w:p>
        </w:tc>
        <w:bookmarkEnd w:id="374"/>
      </w:tr>
    </w:tbl>
    <w:p w:rsidR="00715ADF" w:rsidRPr="008044E5" w:rsidRDefault="00715ADF" w:rsidP="00715ADF"/>
    <w:p w:rsidR="00715ADF" w:rsidRDefault="00715ADF" w:rsidP="00CF68F2">
      <w:pPr>
        <w:pStyle w:val="Heading3"/>
      </w:pPr>
      <w:bookmarkStart w:id="375" w:name="_Toc343701586"/>
      <w:r w:rsidRPr="0046122D">
        <w:lastRenderedPageBreak/>
        <w:t>I</w:t>
      </w:r>
      <w:r w:rsidR="002F327D" w:rsidRPr="0046122D">
        <w:t>t</w:t>
      </w:r>
      <w:r w:rsidRPr="0046122D">
        <w:t>imeSpaceAdaptedOutput</w:t>
      </w:r>
      <w:bookmarkEnd w:id="375"/>
    </w:p>
    <w:p w:rsidR="002F327D" w:rsidRPr="00CF68F2" w:rsidRDefault="00CF68F2" w:rsidP="0046122D">
      <w:pPr>
        <w:spacing w:after="120"/>
      </w:pPr>
      <w:r>
        <w:t>An"ITimeSpaceAdaptedOutput" adds one or more data operations on top of those of an output item. It is in itself an  "IBaseAdaptedOutput". The adapted output extends an output item with functionality such as spatial interpolation, temporal interpolation, unit conversion, etc.</w:t>
      </w:r>
    </w:p>
    <w:p w:rsidR="00715ADF" w:rsidRPr="00332E7E" w:rsidRDefault="00715ADF" w:rsidP="0046122D">
      <w:pPr>
        <w:spacing w:after="120"/>
      </w:pPr>
      <w:r w:rsidRPr="00332E7E">
        <w:t xml:space="preserve">The </w:t>
      </w:r>
      <w:r w:rsidRPr="00332E7E">
        <w:rPr>
          <w:szCs w:val="24"/>
        </w:rPr>
        <w:t>ITimeSpaceAdaptedOutput</w:t>
      </w:r>
      <w:r w:rsidRPr="00332E7E">
        <w:t xml:space="preserve"> makes the </w:t>
      </w:r>
      <w:r w:rsidRPr="00332E7E">
        <w:rPr>
          <w:rStyle w:val="OpenMIMethodName"/>
          <w:u w:val="none"/>
        </w:rPr>
        <w:t>GetValues()</w:t>
      </w:r>
      <w:r w:rsidRPr="00332E7E">
        <w:t xml:space="preserve"> method and the Values property return an </w:t>
      </w:r>
      <w:r w:rsidRPr="00332E7E">
        <w:rPr>
          <w:rStyle w:val="OpenMIClassName"/>
          <w:u w:val="none"/>
        </w:rPr>
        <w:t>ITimeSpaceValueSet</w:t>
      </w:r>
      <w:r w:rsidRPr="00332E7E">
        <w:t xml:space="preserve"> instead of a </w:t>
      </w:r>
      <w:r w:rsidRPr="00332E7E">
        <w:rPr>
          <w:rStyle w:val="OpenMIClassName"/>
          <w:u w:val="none"/>
        </w:rPr>
        <w:t>IBaseValueSet</w:t>
      </w:r>
      <w:r w:rsidRPr="00332E7E">
        <w:t>.</w:t>
      </w:r>
    </w:p>
    <w:p w:rsidR="00715ADF" w:rsidRPr="0046122D" w:rsidRDefault="00715ADF" w:rsidP="00CF68F2">
      <w:pPr>
        <w:pStyle w:val="Heading3"/>
      </w:pPr>
      <w:bookmarkStart w:id="376" w:name="_Toc343701587"/>
      <w:r w:rsidRPr="0046122D">
        <w:t>AdaptedOutputFactory</w:t>
      </w:r>
      <w:bookmarkEnd w:id="376"/>
    </w:p>
    <w:p w:rsidR="00715ADF" w:rsidRPr="008044E5" w:rsidRDefault="00715ADF" w:rsidP="00715ADF">
      <w:r w:rsidRPr="0004346D">
        <w:t>AdaptedOutputFactory can be asked what types of adapted outputs are available, given a certain output item and a target input item</w:t>
      </w:r>
      <w:r>
        <w:t xml:space="preserve">.  </w:t>
      </w:r>
      <w:r w:rsidRPr="0004346D">
        <w:t xml:space="preserve">This is done by calling </w:t>
      </w:r>
      <w:r w:rsidRPr="00CF68F2">
        <w:t>G</w:t>
      </w:r>
      <w:r w:rsidRPr="00CF68F2">
        <w:rPr>
          <w:rStyle w:val="OpenMIMethodName"/>
          <w:u w:val="none"/>
        </w:rPr>
        <w:t>etAvailableAdaptedOutputIdentifiers()</w:t>
      </w:r>
      <w:r w:rsidRPr="00CF68F2">
        <w:t>.</w:t>
      </w:r>
      <w:r>
        <w:t xml:space="preserve">  </w:t>
      </w:r>
      <w:r w:rsidRPr="0004346D">
        <w:t>Th</w:t>
      </w:r>
      <w:r>
        <w:t>e</w:t>
      </w:r>
      <w:r w:rsidRPr="0004346D">
        <w:t xml:space="preserve"> method returns a list of identi</w:t>
      </w:r>
      <w:r>
        <w:t>fi</w:t>
      </w:r>
      <w:r w:rsidRPr="0004346D">
        <w:t>ers for the available types.</w:t>
      </w:r>
    </w:p>
    <w:p w:rsidR="00CF68F2" w:rsidRDefault="00CF68F2" w:rsidP="00715ADF">
      <w:pPr>
        <w:pStyle w:val="Caption"/>
        <w:keepNext/>
      </w:pPr>
      <w:bookmarkStart w:id="377" w:name="_Ref327442758"/>
    </w:p>
    <w:p w:rsidR="00332E7E" w:rsidRDefault="00332E7E">
      <w:pPr>
        <w:spacing w:after="200" w:line="276" w:lineRule="auto"/>
        <w:jc w:val="left"/>
        <w:rPr>
          <w:rFonts w:ascii="Arial" w:eastAsia="Times New Roman" w:hAnsi="Arial" w:cs="Times New Roman"/>
          <w:b/>
          <w:bCs/>
          <w:szCs w:val="20"/>
          <w:lang w:eastAsia="en-GB"/>
        </w:rPr>
      </w:pPr>
      <w:bookmarkStart w:id="378" w:name="_Ref343588463"/>
      <w:r>
        <w:br w:type="page"/>
      </w:r>
    </w:p>
    <w:p w:rsidR="00715ADF" w:rsidRPr="001C57C5" w:rsidRDefault="00715ADF" w:rsidP="005D5DB7">
      <w:pPr>
        <w:pStyle w:val="Caption"/>
        <w:keepNext/>
        <w:spacing w:after="100"/>
      </w:pPr>
      <w:bookmarkStart w:id="379" w:name="_Ref343669846"/>
      <w:bookmarkStart w:id="380" w:name="_Toc343602763"/>
      <w:r w:rsidRPr="009358EC">
        <w:lastRenderedPageBreak/>
        <w:t xml:space="preserve">Table </w:t>
      </w:r>
      <w:fldSimple w:instr=" SEQ Table \* ARABIC ">
        <w:r w:rsidR="00111FF1">
          <w:rPr>
            <w:noProof/>
          </w:rPr>
          <w:t>29</w:t>
        </w:r>
      </w:fldSimple>
      <w:bookmarkEnd w:id="377"/>
      <w:bookmarkEnd w:id="378"/>
      <w:bookmarkEnd w:id="379"/>
      <w:r w:rsidR="00CF68F2">
        <w:tab/>
      </w:r>
      <w:r w:rsidRPr="001C57C5">
        <w:t>Operations for IAdaptedOutputFactory</w:t>
      </w:r>
      <w:bookmarkEnd w:id="380"/>
    </w:p>
    <w:tbl>
      <w:tblPr>
        <w:tblW w:w="9720" w:type="dxa"/>
        <w:tblInd w:w="60" w:type="dxa"/>
        <w:tblLayout w:type="fixed"/>
        <w:tblCellMar>
          <w:left w:w="60" w:type="dxa"/>
          <w:right w:w="60" w:type="dxa"/>
        </w:tblCellMar>
        <w:tblLook w:val="0000" w:firstRow="0" w:lastRow="0" w:firstColumn="0" w:lastColumn="0" w:noHBand="0" w:noVBand="0"/>
      </w:tblPr>
      <w:tblGrid>
        <w:gridCol w:w="2835"/>
        <w:gridCol w:w="3915"/>
        <w:gridCol w:w="2970"/>
      </w:tblGrid>
      <w:tr w:rsidR="00715ADF" w:rsidRPr="001C57C5" w:rsidTr="008B4B2D">
        <w:trPr>
          <w:cantSplit/>
          <w:tblHeader/>
        </w:trPr>
        <w:tc>
          <w:tcPr>
            <w:tcW w:w="2835" w:type="dxa"/>
            <w:tcBorders>
              <w:top w:val="single" w:sz="2" w:space="0" w:color="auto"/>
              <w:left w:val="single" w:sz="2" w:space="0" w:color="auto"/>
              <w:bottom w:val="single" w:sz="2" w:space="0" w:color="auto"/>
              <w:right w:val="single" w:sz="2" w:space="0" w:color="auto"/>
            </w:tcBorders>
            <w:shd w:val="clear" w:color="auto" w:fill="EFEFEF"/>
          </w:tcPr>
          <w:p w:rsidR="00715ADF" w:rsidRPr="0004346D" w:rsidRDefault="00715ADF" w:rsidP="008B4B2D">
            <w:pPr>
              <w:rPr>
                <w:b/>
              </w:rPr>
            </w:pPr>
            <w:r w:rsidRPr="0004346D">
              <w:rPr>
                <w:b/>
              </w:rPr>
              <w:t>Method</w:t>
            </w:r>
          </w:p>
        </w:tc>
        <w:tc>
          <w:tcPr>
            <w:tcW w:w="3915" w:type="dxa"/>
            <w:tcBorders>
              <w:top w:val="single" w:sz="2" w:space="0" w:color="auto"/>
              <w:left w:val="single" w:sz="2" w:space="0" w:color="auto"/>
              <w:bottom w:val="single" w:sz="2" w:space="0" w:color="auto"/>
              <w:right w:val="single" w:sz="2" w:space="0" w:color="auto"/>
            </w:tcBorders>
            <w:shd w:val="clear" w:color="auto" w:fill="EFEFEF"/>
          </w:tcPr>
          <w:p w:rsidR="00715ADF" w:rsidRPr="0004346D" w:rsidRDefault="00715ADF" w:rsidP="008B4B2D">
            <w:pPr>
              <w:rPr>
                <w:b/>
              </w:rPr>
            </w:pPr>
            <w:r w:rsidRPr="0004346D">
              <w:rPr>
                <w:b/>
              </w:rPr>
              <w:t>Notes</w:t>
            </w:r>
          </w:p>
        </w:tc>
        <w:tc>
          <w:tcPr>
            <w:tcW w:w="2970" w:type="dxa"/>
            <w:tcBorders>
              <w:top w:val="single" w:sz="2" w:space="0" w:color="auto"/>
              <w:left w:val="single" w:sz="2" w:space="0" w:color="auto"/>
              <w:bottom w:val="single" w:sz="2" w:space="0" w:color="auto"/>
              <w:right w:val="single" w:sz="2" w:space="0" w:color="auto"/>
            </w:tcBorders>
            <w:shd w:val="clear" w:color="auto" w:fill="EFEFEF"/>
          </w:tcPr>
          <w:p w:rsidR="00715ADF" w:rsidRPr="0004346D" w:rsidRDefault="00715ADF" w:rsidP="008B4B2D">
            <w:pPr>
              <w:rPr>
                <w:b/>
              </w:rPr>
            </w:pPr>
            <w:r w:rsidRPr="0004346D">
              <w:rPr>
                <w:b/>
              </w:rPr>
              <w:t>Parameters</w:t>
            </w:r>
          </w:p>
        </w:tc>
      </w:tr>
      <w:tr w:rsidR="00715ADF" w:rsidRPr="001C57C5" w:rsidTr="008B4B2D">
        <w:trPr>
          <w:trHeight w:val="61"/>
        </w:trPr>
        <w:tc>
          <w:tcPr>
            <w:tcW w:w="2835" w:type="dxa"/>
            <w:tcBorders>
              <w:top w:val="single" w:sz="2" w:space="0" w:color="auto"/>
              <w:left w:val="single" w:sz="2" w:space="0" w:color="auto"/>
              <w:bottom w:val="single" w:sz="2" w:space="0" w:color="auto"/>
              <w:right w:val="single" w:sz="2" w:space="0" w:color="auto"/>
            </w:tcBorders>
          </w:tcPr>
          <w:p w:rsidR="00715ADF" w:rsidRPr="0004346D" w:rsidRDefault="00715ADF" w:rsidP="008B4B2D">
            <w:r w:rsidRPr="0004346D">
              <w:rPr>
                <w:b/>
              </w:rPr>
              <w:t>CreateAdaptedOutput()</w:t>
            </w:r>
            <w:r w:rsidRPr="0004346D">
              <w:t xml:space="preserve"> IBaseAdaptedOutput</w:t>
            </w:r>
          </w:p>
          <w:p w:rsidR="00715ADF" w:rsidRPr="0004346D" w:rsidRDefault="00715ADF" w:rsidP="008B4B2D">
            <w:r w:rsidRPr="0004346D">
              <w:t>Public</w:t>
            </w:r>
          </w:p>
        </w:tc>
        <w:tc>
          <w:tcPr>
            <w:tcW w:w="3915" w:type="dxa"/>
            <w:tcBorders>
              <w:top w:val="single" w:sz="2" w:space="0" w:color="auto"/>
              <w:left w:val="single" w:sz="2" w:space="0" w:color="auto"/>
              <w:bottom w:val="single" w:sz="2" w:space="0" w:color="auto"/>
              <w:right w:val="single" w:sz="2" w:space="0" w:color="auto"/>
            </w:tcBorders>
          </w:tcPr>
          <w:p w:rsidR="00715ADF" w:rsidRPr="0004346D" w:rsidRDefault="00715ADF" w:rsidP="008B4B2D">
            <w:r w:rsidRPr="0004346D">
              <w:t>Creates an “IBaseAdaptedOutput" which can adapt the values output by the "adaptee" so that they are provided in the form required by the target.</w:t>
            </w:r>
          </w:p>
          <w:p w:rsidR="00715ADF" w:rsidRPr="0004346D" w:rsidRDefault="00715ADF" w:rsidP="008B4B2D">
            <w:pPr>
              <w:keepNext/>
              <w:tabs>
                <w:tab w:val="left" w:pos="540"/>
                <w:tab w:val="left" w:pos="700"/>
              </w:tabs>
              <w:suppressAutoHyphens/>
              <w:spacing w:before="100" w:beforeAutospacing="1"/>
              <w:outlineLvl w:val="1"/>
            </w:pPr>
            <w:r w:rsidRPr="0004346D">
              <w:t>The adaptedOutputId used must be one of the IIdentifiable instances returned by the "GetAvailableAdaptedOutputIds" method.</w:t>
            </w:r>
          </w:p>
          <w:p w:rsidR="00715ADF" w:rsidRPr="0004346D" w:rsidRDefault="00715ADF" w:rsidP="008B4B2D">
            <w:r w:rsidRPr="0004346D">
              <w:t xml:space="preserve">The returned "IBaseAdaptedOutput" </w:t>
            </w:r>
            <w:r w:rsidR="00CF68F2">
              <w:t xml:space="preserve">must and </w:t>
            </w:r>
            <w:r w:rsidRPr="0004346D">
              <w:t>will already be registered with the "adaptee”</w:t>
            </w:r>
            <w:r w:rsidR="00CF68F2">
              <w:t xml:space="preserve"> by calling the adaptee’s </w:t>
            </w:r>
            <w:r w:rsidR="00CF68F2" w:rsidRPr="0004346D">
              <w:t>"</w:t>
            </w:r>
            <w:r w:rsidR="00CF68F2">
              <w:t>AddAdaptedOutput()</w:t>
            </w:r>
            <w:r w:rsidR="00CF68F2" w:rsidRPr="0004346D">
              <w:t>"</w:t>
            </w:r>
            <w:r w:rsidR="00CF68F2">
              <w:t xml:space="preserve"> method</w:t>
            </w:r>
            <w:r w:rsidRPr="0004346D">
              <w:t>.</w:t>
            </w:r>
          </w:p>
        </w:tc>
        <w:tc>
          <w:tcPr>
            <w:tcW w:w="2970" w:type="dxa"/>
            <w:tcBorders>
              <w:top w:val="single" w:sz="2" w:space="0" w:color="auto"/>
              <w:left w:val="single" w:sz="2" w:space="0" w:color="auto"/>
              <w:bottom w:val="single" w:sz="2" w:space="0" w:color="auto"/>
              <w:right w:val="single" w:sz="2" w:space="0" w:color="auto"/>
            </w:tcBorders>
          </w:tcPr>
          <w:p w:rsidR="00715ADF" w:rsidRDefault="00715ADF" w:rsidP="008B4B2D">
            <w:pPr>
              <w:keepNext/>
              <w:tabs>
                <w:tab w:val="left" w:pos="540"/>
                <w:tab w:val="left" w:pos="700"/>
              </w:tabs>
              <w:suppressAutoHyphens/>
              <w:spacing w:before="100" w:beforeAutospacing="1"/>
              <w:outlineLvl w:val="1"/>
            </w:pPr>
            <w:r w:rsidRPr="0004346D">
              <w:rPr>
                <w:rStyle w:val="Objecttype"/>
                <w:sz w:val="22"/>
                <w:szCs w:val="22"/>
              </w:rPr>
              <w:t xml:space="preserve">IIdentifiable </w:t>
            </w:r>
            <w:r w:rsidRPr="0004346D">
              <w:t>[in]</w:t>
            </w:r>
            <w:r w:rsidRPr="0004346D">
              <w:rPr>
                <w:rStyle w:val="Objecttype"/>
                <w:sz w:val="22"/>
                <w:szCs w:val="22"/>
              </w:rPr>
              <w:t xml:space="preserve"> </w:t>
            </w:r>
            <w:r w:rsidRPr="0004346D">
              <w:rPr>
                <w:rStyle w:val="Objecttype"/>
                <w:b w:val="0"/>
                <w:sz w:val="22"/>
                <w:szCs w:val="22"/>
              </w:rPr>
              <w:t>adaptedOutputId</w:t>
            </w:r>
          </w:p>
          <w:p w:rsidR="00715ADF" w:rsidRPr="0004346D" w:rsidRDefault="00715ADF" w:rsidP="008B4B2D">
            <w:r w:rsidRPr="0004346D">
              <w:t>The identifier of the adaptedOutput to create.</w:t>
            </w:r>
          </w:p>
          <w:p w:rsidR="00715ADF" w:rsidRDefault="00715ADF" w:rsidP="008B4B2D">
            <w:r w:rsidRPr="0004346D">
              <w:rPr>
                <w:rStyle w:val="Objecttype"/>
                <w:sz w:val="22"/>
                <w:szCs w:val="22"/>
              </w:rPr>
              <w:t xml:space="preserve">IBaseOutput </w:t>
            </w:r>
            <w:r w:rsidRPr="0004346D">
              <w:t>[in]</w:t>
            </w:r>
            <w:r w:rsidRPr="0004346D">
              <w:rPr>
                <w:rStyle w:val="Objecttype"/>
                <w:sz w:val="22"/>
                <w:szCs w:val="22"/>
              </w:rPr>
              <w:t xml:space="preserve"> </w:t>
            </w:r>
            <w:r w:rsidRPr="0004346D">
              <w:rPr>
                <w:rStyle w:val="Objecttype"/>
                <w:b w:val="0"/>
                <w:sz w:val="22"/>
                <w:szCs w:val="22"/>
              </w:rPr>
              <w:t>adaptee</w:t>
            </w:r>
          </w:p>
          <w:p w:rsidR="00715ADF" w:rsidRPr="0004346D" w:rsidRDefault="00CF68F2" w:rsidP="008B4B2D">
            <w:r>
              <w:t xml:space="preserve">The </w:t>
            </w:r>
            <w:r w:rsidR="00715ADF" w:rsidRPr="0004346D">
              <w:t>"IBaseOutput"to adapt.</w:t>
            </w:r>
          </w:p>
          <w:p w:rsidR="00715ADF" w:rsidRDefault="00715ADF" w:rsidP="008B4B2D">
            <w:r w:rsidRPr="0004346D">
              <w:rPr>
                <w:rStyle w:val="Objecttype"/>
                <w:sz w:val="22"/>
                <w:szCs w:val="22"/>
              </w:rPr>
              <w:t xml:space="preserve">IBaseInput </w:t>
            </w:r>
            <w:r w:rsidRPr="0004346D">
              <w:t>[in]</w:t>
            </w:r>
            <w:r w:rsidRPr="0004346D">
              <w:rPr>
                <w:rStyle w:val="Objecttype"/>
                <w:sz w:val="22"/>
                <w:szCs w:val="22"/>
              </w:rPr>
              <w:t xml:space="preserve"> </w:t>
            </w:r>
            <w:r w:rsidRPr="0004346D">
              <w:rPr>
                <w:rStyle w:val="Objecttype"/>
                <w:b w:val="0"/>
                <w:sz w:val="22"/>
                <w:szCs w:val="22"/>
              </w:rPr>
              <w:t>target</w:t>
            </w:r>
          </w:p>
          <w:p w:rsidR="00715ADF" w:rsidRPr="0004346D" w:rsidRDefault="00715ADF" w:rsidP="008B4B2D">
            <w:r w:rsidRPr="0004346D">
              <w:t>"IBaseInput" to adapt the adaptee to, can be null .</w:t>
            </w:r>
          </w:p>
        </w:tc>
      </w:tr>
      <w:tr w:rsidR="00715ADF" w:rsidRPr="001C57C5" w:rsidTr="008B4B2D">
        <w:tc>
          <w:tcPr>
            <w:tcW w:w="2835"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keepNext/>
              <w:tabs>
                <w:tab w:val="left" w:pos="540"/>
                <w:tab w:val="left" w:pos="700"/>
              </w:tabs>
              <w:suppressAutoHyphens/>
              <w:spacing w:before="100" w:beforeAutospacing="1"/>
              <w:outlineLvl w:val="1"/>
            </w:pPr>
            <w:bookmarkStart w:id="381" w:name="BKM_D26127E0_8887_4cfd_AA0C_27CE720F6E15"/>
            <w:r w:rsidRPr="0004346D">
              <w:rPr>
                <w:b/>
              </w:rPr>
              <w:t>GetAvailableAdaptedOutputIds()</w:t>
            </w:r>
            <w:r w:rsidRPr="0004346D">
              <w:t xml:space="preserve"> IIdentifiable</w:t>
            </w:r>
          </w:p>
          <w:p w:rsidR="00715ADF" w:rsidRPr="0004346D" w:rsidRDefault="00715ADF" w:rsidP="008B4B2D">
            <w:r w:rsidRPr="0004346D">
              <w:t>Public</w:t>
            </w:r>
          </w:p>
        </w:tc>
        <w:tc>
          <w:tcPr>
            <w:tcW w:w="3915" w:type="dxa"/>
            <w:tcBorders>
              <w:top w:val="single" w:sz="2" w:space="0" w:color="auto"/>
              <w:left w:val="single" w:sz="2" w:space="0" w:color="auto"/>
              <w:bottom w:val="single" w:sz="2" w:space="0" w:color="auto"/>
              <w:right w:val="single" w:sz="2" w:space="0" w:color="auto"/>
            </w:tcBorders>
          </w:tcPr>
          <w:p w:rsidR="00715ADF" w:rsidRPr="0004346D" w:rsidRDefault="00715ADF" w:rsidP="008B4B2D">
            <w:r w:rsidRPr="0004346D">
              <w:t>Returns a list of identifiers of the available "IBaseAdaptedOutput"s that can transform the values output by the "adaptee" to match those requested by the "target”</w:t>
            </w:r>
            <w:r>
              <w:t xml:space="preserve">.  </w:t>
            </w:r>
            <w:r w:rsidRPr="0004346D">
              <w:t>If the "target" is null, the identifiers of all "IBaseAdaptedOutput"s that can adapt the "adaptee" are returned.</w:t>
            </w:r>
          </w:p>
          <w:p w:rsidR="00715ADF" w:rsidRPr="0004346D" w:rsidRDefault="00715ADF" w:rsidP="008B4B2D">
            <w:pPr>
              <w:keepNext/>
              <w:tabs>
                <w:tab w:val="left" w:pos="540"/>
                <w:tab w:val="left" w:pos="700"/>
              </w:tabs>
              <w:suppressAutoHyphens/>
              <w:spacing w:before="100" w:beforeAutospacing="1"/>
              <w:outlineLvl w:val="1"/>
            </w:pPr>
            <w:r w:rsidRPr="0004346D">
              <w:t xml:space="preserve">The </w:t>
            </w:r>
            <w:r w:rsidRPr="0004346D">
              <w:rPr>
                <w:u w:val="single"/>
              </w:rPr>
              <w:t>Adaptee</w:t>
            </w:r>
            <w:r w:rsidRPr="0004346D">
              <w:t xml:space="preserve"> is the output exchange item whose values are to be adapted.</w:t>
            </w:r>
          </w:p>
        </w:tc>
        <w:tc>
          <w:tcPr>
            <w:tcW w:w="2970" w:type="dxa"/>
            <w:tcBorders>
              <w:top w:val="single" w:sz="2" w:space="0" w:color="auto"/>
              <w:left w:val="single" w:sz="2" w:space="0" w:color="auto"/>
              <w:bottom w:val="single" w:sz="2" w:space="0" w:color="auto"/>
              <w:right w:val="single" w:sz="2" w:space="0" w:color="auto"/>
            </w:tcBorders>
          </w:tcPr>
          <w:p w:rsidR="00715ADF" w:rsidRDefault="00715ADF" w:rsidP="008B4B2D">
            <w:pPr>
              <w:keepNext/>
              <w:tabs>
                <w:tab w:val="left" w:pos="540"/>
                <w:tab w:val="left" w:pos="700"/>
              </w:tabs>
              <w:suppressAutoHyphens/>
              <w:spacing w:before="100" w:beforeAutospacing="1"/>
              <w:outlineLvl w:val="1"/>
            </w:pPr>
            <w:r w:rsidRPr="0004346D">
              <w:rPr>
                <w:rStyle w:val="Objecttype"/>
                <w:sz w:val="22"/>
                <w:szCs w:val="22"/>
              </w:rPr>
              <w:t xml:space="preserve">IBaseOutput </w:t>
            </w:r>
            <w:r w:rsidRPr="0004346D">
              <w:t>[in]</w:t>
            </w:r>
            <w:r w:rsidRPr="0004346D">
              <w:rPr>
                <w:rStyle w:val="Objecttype"/>
                <w:sz w:val="22"/>
                <w:szCs w:val="22"/>
              </w:rPr>
              <w:t xml:space="preserve"> </w:t>
            </w:r>
            <w:r w:rsidRPr="0004346D">
              <w:rPr>
                <w:rStyle w:val="Objecttype"/>
                <w:b w:val="0"/>
                <w:sz w:val="22"/>
                <w:szCs w:val="22"/>
              </w:rPr>
              <w:t>adaptee</w:t>
            </w:r>
          </w:p>
          <w:p w:rsidR="00715ADF" w:rsidRPr="0004346D" w:rsidRDefault="00715ADF" w:rsidP="008B4B2D">
            <w:r w:rsidRPr="0004346D">
              <w:t>"IBaseOutput" to adapt.</w:t>
            </w:r>
          </w:p>
          <w:p w:rsidR="00715ADF" w:rsidRDefault="00715ADF" w:rsidP="008B4B2D">
            <w:r w:rsidRPr="0004346D">
              <w:rPr>
                <w:rStyle w:val="Objecttype"/>
                <w:sz w:val="22"/>
                <w:szCs w:val="22"/>
              </w:rPr>
              <w:t xml:space="preserve">IBaseInput </w:t>
            </w:r>
            <w:r w:rsidRPr="0004346D">
              <w:t>[in]</w:t>
            </w:r>
            <w:r w:rsidRPr="0004346D">
              <w:rPr>
                <w:rStyle w:val="Objecttype"/>
                <w:sz w:val="22"/>
                <w:szCs w:val="22"/>
              </w:rPr>
              <w:t xml:space="preserve"> </w:t>
            </w:r>
            <w:r w:rsidRPr="0004346D">
              <w:rPr>
                <w:rStyle w:val="Objecttype"/>
                <w:b w:val="0"/>
                <w:sz w:val="22"/>
                <w:szCs w:val="22"/>
              </w:rPr>
              <w:t>target</w:t>
            </w:r>
          </w:p>
          <w:p w:rsidR="00715ADF" w:rsidRPr="0004346D" w:rsidRDefault="00715ADF" w:rsidP="008B4B2D">
            <w:r w:rsidRPr="0004346D">
              <w:t>"IBaseInput"</w:t>
            </w:r>
            <w:r>
              <w:t xml:space="preserve"> </w:t>
            </w:r>
            <w:r w:rsidRPr="0004346D">
              <w:t>to adapt the adaptee to, can be null .</w:t>
            </w:r>
          </w:p>
          <w:p w:rsidR="00715ADF" w:rsidRPr="0004346D" w:rsidRDefault="00715ADF" w:rsidP="008B4B2D"/>
        </w:tc>
        <w:bookmarkEnd w:id="381"/>
      </w:tr>
    </w:tbl>
    <w:p w:rsidR="00CF68F2" w:rsidRDefault="00CF68F2" w:rsidP="00715ADF">
      <w:pPr>
        <w:rPr>
          <w:rStyle w:val="OpenMIMethodName"/>
        </w:rPr>
      </w:pPr>
    </w:p>
    <w:p w:rsidR="00CF68F2" w:rsidRDefault="00CF68F2">
      <w:pPr>
        <w:spacing w:after="200" w:line="276" w:lineRule="auto"/>
        <w:jc w:val="left"/>
        <w:rPr>
          <w:rStyle w:val="OpenMIMethodName"/>
        </w:rPr>
      </w:pPr>
      <w:r>
        <w:rPr>
          <w:rStyle w:val="OpenMIMethodName"/>
        </w:rPr>
        <w:br w:type="page"/>
      </w:r>
    </w:p>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715ADF" w:rsidRPr="008044E5" w:rsidRDefault="00715ADF" w:rsidP="008B4B2D">
            <w:pPr>
              <w:keepNext/>
              <w:spacing w:before="100" w:beforeAutospacing="1" w:line="230" w:lineRule="atLeast"/>
              <w:rPr>
                <w:rFonts w:eastAsia="MS Mincho"/>
                <w:b/>
              </w:rPr>
            </w:pPr>
            <w:r w:rsidRPr="0004346D">
              <w:rPr>
                <w:rFonts w:eastAsia="MS Mincho"/>
                <w:b/>
              </w:rPr>
              <w:lastRenderedPageBreak/>
              <w:t>Requirement 10.1</w:t>
            </w:r>
          </w:p>
        </w:tc>
      </w:tr>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715ADF" w:rsidRPr="008044E5" w:rsidRDefault="00332E7E" w:rsidP="008B4B2D">
            <w:pPr>
              <w:spacing w:before="100" w:beforeAutospacing="1" w:line="230" w:lineRule="atLeast"/>
              <w:rPr>
                <w:rFonts w:eastAsia="MS Mincho"/>
              </w:rPr>
            </w:pPr>
            <w:bookmarkStart w:id="382" w:name="ibaseadaptedoutput"/>
            <w:r>
              <w:rPr>
                <w:rFonts w:eastAsia="MS Mincho"/>
              </w:rPr>
              <w:t>/req/</w:t>
            </w:r>
            <w:r w:rsidR="00715ADF" w:rsidRPr="0004346D">
              <w:rPr>
                <w:rFonts w:eastAsia="MS Mincho"/>
              </w:rPr>
              <w:t>adaptedoutput /ibaseadaptedoutput</w:t>
            </w:r>
            <w:bookmarkEnd w:id="382"/>
          </w:p>
        </w:tc>
      </w:tr>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715ADF" w:rsidRPr="0004346D" w:rsidRDefault="00715ADF" w:rsidP="008B4B2D">
            <w:pPr>
              <w:keepNext/>
              <w:tabs>
                <w:tab w:val="left" w:pos="540"/>
                <w:tab w:val="left" w:pos="700"/>
              </w:tabs>
              <w:suppressAutoHyphens/>
              <w:spacing w:before="100" w:beforeAutospacing="1"/>
              <w:outlineLvl w:val="1"/>
              <w:rPr>
                <w:sz w:val="24"/>
              </w:rPr>
            </w:pPr>
            <w:r>
              <w:t xml:space="preserve">An </w:t>
            </w:r>
            <w:r w:rsidRPr="0004346D">
              <w:t xml:space="preserve">OpenMI component </w:t>
            </w:r>
            <w:r>
              <w:t xml:space="preserve">which </w:t>
            </w:r>
            <w:r w:rsidRPr="0004346D">
              <w:t>support</w:t>
            </w:r>
            <w:r>
              <w:t>s</w:t>
            </w:r>
            <w:r w:rsidRPr="0004346D">
              <w:t xml:space="preserve"> </w:t>
            </w:r>
            <w:r>
              <w:t xml:space="preserve">the </w:t>
            </w:r>
            <w:r w:rsidRPr="0004346D">
              <w:t xml:space="preserve">adaptation of </w:t>
            </w:r>
            <w:r w:rsidR="00CF68F2">
              <w:t>its</w:t>
            </w:r>
            <w:r w:rsidRPr="0004346D">
              <w:t xml:space="preserve"> output values </w:t>
            </w:r>
            <w:r w:rsidRPr="0004346D">
              <w:rPr>
                <w:b/>
                <w:i/>
              </w:rPr>
              <w:t>shall</w:t>
            </w:r>
            <w:r w:rsidRPr="0004346D">
              <w:t xml:space="preserve"> implement the </w:t>
            </w:r>
            <w:r w:rsidRPr="009358EC">
              <w:rPr>
                <w:szCs w:val="24"/>
              </w:rPr>
              <w:t>IBaseAdaptedOutput</w:t>
            </w:r>
            <w:r w:rsidRPr="0004346D">
              <w:rPr>
                <w:szCs w:val="24"/>
              </w:rPr>
              <w:t xml:space="preserve"> </w:t>
            </w:r>
            <w:r w:rsidRPr="0004346D">
              <w:t xml:space="preserve">interface </w:t>
            </w:r>
            <w:r>
              <w:t>according to</w:t>
            </w:r>
            <w:r w:rsidRPr="0004346D">
              <w:t xml:space="preserve"> the definition in </w:t>
            </w:r>
            <w:r w:rsidR="005860BC" w:rsidRPr="0004346D">
              <w:fldChar w:fldCharType="begin"/>
            </w:r>
            <w:r w:rsidRPr="0004346D">
              <w:instrText xml:space="preserve"> REF _Ref327442621 \h </w:instrText>
            </w:r>
            <w:r w:rsidR="005860BC" w:rsidRPr="0004346D">
              <w:fldChar w:fldCharType="separate"/>
            </w:r>
            <w:r w:rsidR="00111FF1" w:rsidRPr="009358EC">
              <w:t xml:space="preserve">Figure </w:t>
            </w:r>
            <w:r w:rsidR="00111FF1">
              <w:rPr>
                <w:noProof/>
              </w:rPr>
              <w:t>13</w:t>
            </w:r>
            <w:r w:rsidR="005860BC" w:rsidRPr="0004346D">
              <w:fldChar w:fldCharType="end"/>
            </w:r>
            <w:r w:rsidRPr="0004346D">
              <w:t xml:space="preserve"> and </w:t>
            </w:r>
            <w:r w:rsidR="005860BC" w:rsidRPr="0004346D">
              <w:fldChar w:fldCharType="begin"/>
            </w:r>
            <w:r w:rsidRPr="0004346D">
              <w:instrText xml:space="preserve"> REF _Ref327442742 \h </w:instrText>
            </w:r>
            <w:r w:rsidR="005860BC" w:rsidRPr="0004346D">
              <w:fldChar w:fldCharType="separate"/>
            </w:r>
            <w:r w:rsidR="00111FF1" w:rsidRPr="001C57C5">
              <w:t xml:space="preserve">Table </w:t>
            </w:r>
            <w:r w:rsidR="00111FF1">
              <w:rPr>
                <w:noProof/>
              </w:rPr>
              <w:t>28</w:t>
            </w:r>
            <w:r w:rsidR="005860BC" w:rsidRPr="0004346D">
              <w:fldChar w:fldCharType="end"/>
            </w:r>
            <w:r>
              <w:t xml:space="preserve">.  </w:t>
            </w:r>
          </w:p>
        </w:tc>
      </w:tr>
    </w:tbl>
    <w:p w:rsidR="00715ADF" w:rsidRPr="008044E5" w:rsidRDefault="00715ADF" w:rsidP="00715ADF">
      <w:pPr>
        <w:rPr>
          <w:rStyle w:val="OpenMIMethodName"/>
        </w:rPr>
      </w:pPr>
    </w:p>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715ADF" w:rsidRPr="008044E5" w:rsidRDefault="00715ADF" w:rsidP="008B4B2D">
            <w:pPr>
              <w:keepNext/>
              <w:spacing w:before="100" w:beforeAutospacing="1" w:line="230" w:lineRule="atLeast"/>
              <w:rPr>
                <w:rFonts w:eastAsia="MS Mincho"/>
                <w:b/>
              </w:rPr>
            </w:pPr>
            <w:r w:rsidRPr="0004346D">
              <w:rPr>
                <w:rFonts w:eastAsia="MS Mincho"/>
                <w:b/>
              </w:rPr>
              <w:t>Requirement 10.2</w:t>
            </w:r>
          </w:p>
        </w:tc>
      </w:tr>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715ADF" w:rsidRPr="008044E5" w:rsidRDefault="00715ADF" w:rsidP="00332E7E">
            <w:pPr>
              <w:spacing w:before="100" w:beforeAutospacing="1" w:line="230" w:lineRule="atLeast"/>
              <w:rPr>
                <w:rFonts w:eastAsia="MS Mincho"/>
              </w:rPr>
            </w:pPr>
            <w:bookmarkStart w:id="383" w:name="itimespaceadaptedoutput"/>
            <w:r w:rsidRPr="0004346D">
              <w:rPr>
                <w:rFonts w:eastAsia="MS Mincho"/>
              </w:rPr>
              <w:t>/req/adaptedoutput /itimespaceadaptedoutput</w:t>
            </w:r>
            <w:bookmarkEnd w:id="383"/>
          </w:p>
        </w:tc>
      </w:tr>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715ADF" w:rsidRPr="0004346D" w:rsidRDefault="00715ADF" w:rsidP="00F94086">
            <w:pPr>
              <w:keepNext/>
              <w:tabs>
                <w:tab w:val="left" w:pos="540"/>
                <w:tab w:val="left" w:pos="700"/>
              </w:tabs>
              <w:suppressAutoHyphens/>
              <w:spacing w:before="100" w:beforeAutospacing="1"/>
              <w:outlineLvl w:val="1"/>
              <w:rPr>
                <w:sz w:val="24"/>
              </w:rPr>
            </w:pPr>
            <w:r>
              <w:t xml:space="preserve">A </w:t>
            </w:r>
            <w:r w:rsidRPr="0004346D">
              <w:t xml:space="preserve">time dependent OpenMI component </w:t>
            </w:r>
            <w:r>
              <w:t xml:space="preserve">which </w:t>
            </w:r>
            <w:r w:rsidRPr="0004346D">
              <w:t>support</w:t>
            </w:r>
            <w:r>
              <w:t>s</w:t>
            </w:r>
            <w:r w:rsidRPr="0004346D">
              <w:t xml:space="preserve"> </w:t>
            </w:r>
            <w:r>
              <w:t xml:space="preserve">the </w:t>
            </w:r>
            <w:r w:rsidRPr="0004346D">
              <w:t xml:space="preserve">adaptation of </w:t>
            </w:r>
            <w:r w:rsidR="00F94086">
              <w:t>its</w:t>
            </w:r>
            <w:r w:rsidRPr="0004346D">
              <w:t xml:space="preserve"> output values </w:t>
            </w:r>
            <w:r w:rsidRPr="0004346D">
              <w:rPr>
                <w:b/>
                <w:i/>
              </w:rPr>
              <w:t>shall</w:t>
            </w:r>
            <w:r w:rsidRPr="0004346D">
              <w:t xml:space="preserve"> implement the </w:t>
            </w:r>
            <w:r w:rsidRPr="009358EC">
              <w:rPr>
                <w:szCs w:val="24"/>
              </w:rPr>
              <w:t>ITimeSpaceAdaptedOutput</w:t>
            </w:r>
            <w:r w:rsidRPr="0004346D">
              <w:rPr>
                <w:szCs w:val="24"/>
              </w:rPr>
              <w:t xml:space="preserve"> </w:t>
            </w:r>
            <w:r w:rsidRPr="0004346D">
              <w:t xml:space="preserve">interface based on the definition in </w:t>
            </w:r>
            <w:r w:rsidR="005860BC" w:rsidRPr="0004346D">
              <w:fldChar w:fldCharType="begin"/>
            </w:r>
            <w:r w:rsidRPr="0004346D">
              <w:instrText xml:space="preserve"> REF _Ref327442621 \h </w:instrText>
            </w:r>
            <w:r w:rsidR="005860BC" w:rsidRPr="0004346D">
              <w:fldChar w:fldCharType="separate"/>
            </w:r>
            <w:r w:rsidR="00111FF1" w:rsidRPr="009358EC">
              <w:t xml:space="preserve">Figure </w:t>
            </w:r>
            <w:r w:rsidR="00111FF1">
              <w:rPr>
                <w:noProof/>
              </w:rPr>
              <w:t>13</w:t>
            </w:r>
            <w:r w:rsidR="005860BC" w:rsidRPr="0004346D">
              <w:fldChar w:fldCharType="end"/>
            </w:r>
            <w:r w:rsidR="00CF68F2">
              <w:t xml:space="preserve"> and </w:t>
            </w:r>
            <w:r w:rsidR="005860BC">
              <w:fldChar w:fldCharType="begin"/>
            </w:r>
            <w:r w:rsidR="00CF68F2">
              <w:instrText xml:space="preserve"> REF _Ref327442742 \h </w:instrText>
            </w:r>
            <w:r w:rsidR="005860BC">
              <w:fldChar w:fldCharType="separate"/>
            </w:r>
            <w:r w:rsidR="00111FF1" w:rsidRPr="001C57C5">
              <w:t xml:space="preserve">Table </w:t>
            </w:r>
            <w:r w:rsidR="00111FF1">
              <w:rPr>
                <w:noProof/>
              </w:rPr>
              <w:t>28</w:t>
            </w:r>
            <w:r w:rsidR="005860BC">
              <w:fldChar w:fldCharType="end"/>
            </w:r>
            <w:r w:rsidRPr="0004346D">
              <w:t>.</w:t>
            </w:r>
          </w:p>
        </w:tc>
      </w:tr>
    </w:tbl>
    <w:p w:rsidR="00715ADF" w:rsidRPr="008044E5" w:rsidRDefault="00715ADF" w:rsidP="00715ADF">
      <w:pPr>
        <w:rPr>
          <w:rStyle w:val="OpenMIMethodName"/>
        </w:rPr>
      </w:pPr>
    </w:p>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715ADF" w:rsidRPr="008044E5" w:rsidRDefault="00715ADF" w:rsidP="008B4B2D">
            <w:pPr>
              <w:keepNext/>
              <w:spacing w:before="100" w:beforeAutospacing="1" w:line="230" w:lineRule="atLeast"/>
              <w:rPr>
                <w:rFonts w:eastAsia="MS Mincho"/>
                <w:b/>
              </w:rPr>
            </w:pPr>
            <w:r w:rsidRPr="0004346D">
              <w:rPr>
                <w:rFonts w:eastAsia="MS Mincho"/>
                <w:b/>
              </w:rPr>
              <w:t>Requirement 10.3</w:t>
            </w:r>
          </w:p>
        </w:tc>
      </w:tr>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715ADF" w:rsidRPr="008044E5" w:rsidRDefault="00715ADF" w:rsidP="00332E7E">
            <w:pPr>
              <w:spacing w:before="100" w:beforeAutospacing="1" w:line="230" w:lineRule="atLeast"/>
              <w:rPr>
                <w:rFonts w:eastAsia="MS Mincho"/>
              </w:rPr>
            </w:pPr>
            <w:bookmarkStart w:id="384" w:name="iadaptedoutputfactory"/>
            <w:r w:rsidRPr="0004346D">
              <w:rPr>
                <w:rFonts w:eastAsia="MS Mincho"/>
              </w:rPr>
              <w:t>/req/adaptedoutput /iadaptedoutputfactory</w:t>
            </w:r>
            <w:bookmarkEnd w:id="384"/>
          </w:p>
        </w:tc>
      </w:tr>
      <w:tr w:rsidR="00715ADF" w:rsidRPr="001C57C5" w:rsidTr="00111FF1">
        <w:trPr>
          <w:cantSplit/>
          <w:trHeight w:val="732"/>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715ADF" w:rsidRPr="007A242C" w:rsidRDefault="00715ADF" w:rsidP="007A242C">
            <w:pPr>
              <w:spacing w:after="200" w:line="276" w:lineRule="auto"/>
              <w:jc w:val="left"/>
              <w:rPr>
                <w:rFonts w:ascii="Arial" w:eastAsia="Times New Roman" w:hAnsi="Arial" w:cs="Times New Roman"/>
                <w:b/>
                <w:bCs/>
                <w:szCs w:val="20"/>
                <w:lang w:eastAsia="en-GB"/>
              </w:rPr>
            </w:pPr>
            <w:r w:rsidRPr="0004346D">
              <w:t xml:space="preserve">To be able create </w:t>
            </w:r>
            <w:r w:rsidRPr="00311A78">
              <w:t>instances</w:t>
            </w:r>
            <w:r w:rsidRPr="0004346D">
              <w:t xml:space="preserve"> of adaptors</w:t>
            </w:r>
            <w:r>
              <w:t xml:space="preserve">, an </w:t>
            </w:r>
            <w:r w:rsidRPr="0004346D">
              <w:t xml:space="preserve">OpenMI component </w:t>
            </w:r>
            <w:r w:rsidRPr="0004346D">
              <w:rPr>
                <w:b/>
                <w:i/>
              </w:rPr>
              <w:t>shall</w:t>
            </w:r>
            <w:r w:rsidRPr="0004346D">
              <w:t xml:space="preserve"> implement the </w:t>
            </w:r>
            <w:r w:rsidRPr="009358EC">
              <w:rPr>
                <w:szCs w:val="24"/>
              </w:rPr>
              <w:t>IAdaptedOutputFactory</w:t>
            </w:r>
            <w:r w:rsidRPr="0004346D">
              <w:t xml:space="preserve"> interface based on the definition in </w:t>
            </w:r>
            <w:r w:rsidR="005860BC" w:rsidRPr="0004346D">
              <w:fldChar w:fldCharType="begin"/>
            </w:r>
            <w:r w:rsidRPr="0004346D">
              <w:instrText xml:space="preserve"> REF _Ref327442664 \h </w:instrText>
            </w:r>
            <w:r w:rsidR="005860BC" w:rsidRPr="0004346D">
              <w:fldChar w:fldCharType="separate"/>
            </w:r>
            <w:r w:rsidR="00111FF1" w:rsidRPr="009358EC">
              <w:t xml:space="preserve">Figure </w:t>
            </w:r>
            <w:r w:rsidR="00111FF1">
              <w:rPr>
                <w:noProof/>
              </w:rPr>
              <w:t>14</w:t>
            </w:r>
            <w:r w:rsidR="005860BC" w:rsidRPr="0004346D">
              <w:fldChar w:fldCharType="end"/>
            </w:r>
            <w:r w:rsidRPr="0004346D">
              <w:t xml:space="preserve"> and</w:t>
            </w:r>
            <w:r w:rsidR="004A2150">
              <w:t xml:space="preserve"> </w:t>
            </w:r>
            <w:r w:rsidR="005860BC">
              <w:fldChar w:fldCharType="begin"/>
            </w:r>
            <w:r w:rsidR="004A2150">
              <w:instrText xml:space="preserve"> REF _Ref343669846 \h </w:instrText>
            </w:r>
            <w:r w:rsidR="005860BC">
              <w:fldChar w:fldCharType="separate"/>
            </w:r>
            <w:r w:rsidR="00111FF1" w:rsidRPr="009358EC">
              <w:t xml:space="preserve">Table </w:t>
            </w:r>
            <w:r w:rsidR="00111FF1">
              <w:rPr>
                <w:noProof/>
              </w:rPr>
              <w:t>29</w:t>
            </w:r>
            <w:r w:rsidR="005860BC">
              <w:fldChar w:fldCharType="end"/>
            </w:r>
            <w:r w:rsidR="004A2150">
              <w:t>.</w:t>
            </w:r>
          </w:p>
        </w:tc>
      </w:tr>
    </w:tbl>
    <w:p w:rsidR="00715ADF" w:rsidRPr="0046122D" w:rsidRDefault="00715ADF" w:rsidP="00CF68F2">
      <w:pPr>
        <w:pStyle w:val="Heading2"/>
      </w:pPr>
      <w:bookmarkStart w:id="385" w:name="_Toc343701588"/>
      <w:r w:rsidRPr="0046122D">
        <w:t>Manage State</w:t>
      </w:r>
      <w:bookmarkEnd w:id="385"/>
    </w:p>
    <w:p w:rsidR="00CF68F2" w:rsidRDefault="00CF68F2" w:rsidP="00715ADF"/>
    <w:p w:rsidR="00CF68F2" w:rsidRDefault="009B224A" w:rsidP="00715ADF">
      <w:r>
        <w:t xml:space="preserve">An OpenMI linkable component may implement two optional interfaces. The </w:t>
      </w:r>
      <w:r w:rsidRPr="0004346D">
        <w:t>"</w:t>
      </w:r>
      <w:r>
        <w:t>IManageState</w:t>
      </w:r>
      <w:r w:rsidRPr="0004346D">
        <w:t>"</w:t>
      </w:r>
      <w:r>
        <w:t xml:space="preserve"> interface handles feed back loops by storing and restoring states. The</w:t>
      </w:r>
      <w:r w:rsidRPr="0004346D">
        <w:t>"</w:t>
      </w:r>
      <w:r>
        <w:t>IByteStateConverter</w:t>
      </w:r>
      <w:r w:rsidRPr="0004346D">
        <w:t>"</w:t>
      </w:r>
      <w:r>
        <w:t xml:space="preserve"> interface provides the ability to makes these states persistent.</w:t>
      </w:r>
    </w:p>
    <w:p w:rsidR="009B224A" w:rsidRDefault="009B224A">
      <w:pPr>
        <w:spacing w:after="200" w:line="276" w:lineRule="auto"/>
        <w:jc w:val="left"/>
      </w:pPr>
      <w:r>
        <w:br w:type="page"/>
      </w:r>
    </w:p>
    <w:p w:rsidR="009B224A" w:rsidRDefault="009B224A" w:rsidP="009B224A">
      <w:pPr>
        <w:jc w:val="center"/>
      </w:pPr>
      <w:r w:rsidRPr="009B224A">
        <w:rPr>
          <w:noProof/>
          <w:lang w:val="en-US"/>
        </w:rPr>
        <w:lastRenderedPageBreak/>
        <w:drawing>
          <wp:inline distT="0" distB="0" distL="0" distR="0">
            <wp:extent cx="3346450" cy="3022600"/>
            <wp:effectExtent l="19050" t="0" r="635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3346450" cy="3022600"/>
                    </a:xfrm>
                    <a:prstGeom prst="rect">
                      <a:avLst/>
                    </a:prstGeom>
                    <a:noFill/>
                    <a:ln w="9525">
                      <a:noFill/>
                      <a:miter lim="800000"/>
                      <a:headEnd/>
                      <a:tailEnd/>
                    </a:ln>
                  </pic:spPr>
                </pic:pic>
              </a:graphicData>
            </a:graphic>
          </wp:inline>
        </w:drawing>
      </w:r>
    </w:p>
    <w:p w:rsidR="009B224A" w:rsidRPr="008044E5" w:rsidRDefault="009B224A" w:rsidP="009B224A">
      <w:pPr>
        <w:pStyle w:val="Caption"/>
      </w:pPr>
      <w:bookmarkStart w:id="386" w:name="_Ref343514387"/>
      <w:bookmarkStart w:id="387" w:name="_Toc343602733"/>
      <w:r>
        <w:t xml:space="preserve">Figure </w:t>
      </w:r>
      <w:fldSimple w:instr=" SEQ Figure \* ARABIC ">
        <w:r w:rsidR="00111FF1">
          <w:rPr>
            <w:noProof/>
          </w:rPr>
          <w:t>15</w:t>
        </w:r>
      </w:fldSimple>
      <w:bookmarkEnd w:id="386"/>
      <w:r>
        <w:tab/>
        <w:t>UML Diagram for Manage State</w:t>
      </w:r>
      <w:bookmarkEnd w:id="387"/>
    </w:p>
    <w:p w:rsidR="009B224A" w:rsidRPr="008044E5" w:rsidRDefault="009B224A" w:rsidP="00715ADF"/>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09"/>
        <w:gridCol w:w="7371"/>
      </w:tblGrid>
      <w:tr w:rsidR="00715ADF" w:rsidRPr="001C57C5" w:rsidTr="008B4B2D">
        <w:trPr>
          <w:cantSplit/>
          <w:trHeight w:val="397"/>
        </w:trPr>
        <w:tc>
          <w:tcPr>
            <w:tcW w:w="9180" w:type="dxa"/>
            <w:gridSpan w:val="2"/>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715ADF" w:rsidRPr="008044E5" w:rsidRDefault="00715ADF" w:rsidP="008B4B2D">
            <w:pPr>
              <w:rPr>
                <w:szCs w:val="24"/>
              </w:rPr>
            </w:pPr>
            <w:r w:rsidRPr="0004346D">
              <w:rPr>
                <w:rFonts w:eastAsia="MS Mincho"/>
                <w:b/>
              </w:rPr>
              <w:t>Requirements Class 11</w:t>
            </w:r>
          </w:p>
        </w:tc>
      </w:tr>
      <w:tr w:rsidR="00715ADF" w:rsidRPr="001C57C5" w:rsidTr="008B4B2D">
        <w:trPr>
          <w:cantSplit/>
          <w:trHeight w:val="397"/>
        </w:trPr>
        <w:tc>
          <w:tcPr>
            <w:tcW w:w="9180" w:type="dxa"/>
            <w:gridSpan w:val="2"/>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715ADF" w:rsidRPr="008044E5" w:rsidRDefault="00715ADF" w:rsidP="008B4B2D">
            <w:pPr>
              <w:spacing w:before="100" w:beforeAutospacing="1" w:line="230" w:lineRule="atLeast"/>
              <w:rPr>
                <w:rFonts w:eastAsia="MS Mincho"/>
              </w:rPr>
            </w:pPr>
            <w:bookmarkStart w:id="388" w:name="managestate"/>
            <w:r w:rsidRPr="0004346D">
              <w:rPr>
                <w:rFonts w:eastAsia="MS Mincho"/>
              </w:rPr>
              <w:t>/req/managestate</w:t>
            </w:r>
            <w:bookmarkEnd w:id="388"/>
          </w:p>
        </w:tc>
      </w:tr>
      <w:tr w:rsidR="00715ADF" w:rsidRPr="001C57C5" w:rsidTr="008B4B2D">
        <w:trPr>
          <w:cantSplit/>
          <w:trHeight w:val="397"/>
        </w:trPr>
        <w:tc>
          <w:tcPr>
            <w:tcW w:w="1809" w:type="dxa"/>
            <w:tcBorders>
              <w:top w:val="single" w:sz="12"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715ADF" w:rsidRPr="008044E5" w:rsidRDefault="00715ADF" w:rsidP="008B4B2D">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Target type</w:t>
            </w:r>
          </w:p>
        </w:tc>
        <w:tc>
          <w:tcPr>
            <w:tcW w:w="7371" w:type="dxa"/>
            <w:tcBorders>
              <w:top w:val="single" w:sz="12"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715ADF" w:rsidRPr="0004346D" w:rsidRDefault="00715ADF" w:rsidP="008B4B2D">
            <w:pPr>
              <w:keepNext/>
              <w:tabs>
                <w:tab w:val="left" w:pos="540"/>
                <w:tab w:val="left" w:pos="700"/>
              </w:tabs>
              <w:suppressAutoHyphens/>
              <w:spacing w:before="100" w:beforeAutospacing="1" w:line="230" w:lineRule="atLeast"/>
              <w:outlineLvl w:val="1"/>
              <w:rPr>
                <w:rFonts w:eastAsia="MS Mincho"/>
              </w:rPr>
            </w:pPr>
            <w:r w:rsidRPr="0004346D">
              <w:rPr>
                <w:rFonts w:eastAsia="MS Mincho"/>
              </w:rPr>
              <w:t>OpenMI component</w:t>
            </w:r>
          </w:p>
        </w:tc>
      </w:tr>
      <w:tr w:rsidR="00715ADF" w:rsidRPr="001C57C5" w:rsidTr="008B4B2D">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715ADF" w:rsidRPr="008044E5" w:rsidRDefault="00715ADF" w:rsidP="008B4B2D">
            <w:pPr>
              <w:spacing w:before="100" w:beforeAutospacing="1" w:line="230" w:lineRule="atLeast"/>
              <w:rPr>
                <w:rFonts w:eastAsia="MS Mincho"/>
                <w:b/>
              </w:rPr>
            </w:pPr>
            <w:r w:rsidRPr="0004346D">
              <w:rPr>
                <w:rFonts w:eastAsia="MS Mincho"/>
                <w:b/>
              </w:rPr>
              <w:t xml:space="preserve">Dependency </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715ADF" w:rsidRPr="008044E5" w:rsidRDefault="00715ADF" w:rsidP="008B4B2D">
            <w:pPr>
              <w:spacing w:before="100" w:beforeAutospacing="1" w:line="230" w:lineRule="atLeast"/>
              <w:rPr>
                <w:rFonts w:eastAsia="MS Mincho"/>
              </w:rPr>
            </w:pPr>
          </w:p>
        </w:tc>
      </w:tr>
      <w:tr w:rsidR="00715ADF" w:rsidRPr="001C57C5" w:rsidTr="008B4B2D">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715ADF" w:rsidRPr="008044E5" w:rsidRDefault="00715ADF" w:rsidP="008B4B2D">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Requirement 11.1</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715ADF" w:rsidRPr="0004346D" w:rsidRDefault="005860BC" w:rsidP="008B4B2D">
            <w:pPr>
              <w:keepNext/>
              <w:tabs>
                <w:tab w:val="left" w:pos="540"/>
                <w:tab w:val="left" w:pos="700"/>
              </w:tabs>
              <w:suppressAutoHyphens/>
              <w:spacing w:before="100" w:beforeAutospacing="1" w:line="230" w:lineRule="atLeast"/>
              <w:outlineLvl w:val="1"/>
              <w:rPr>
                <w:rFonts w:eastAsia="MS Mincho"/>
              </w:rPr>
            </w:pPr>
            <w:r w:rsidRPr="0004346D">
              <w:rPr>
                <w:rFonts w:eastAsia="MS Mincho"/>
              </w:rPr>
              <w:fldChar w:fldCharType="begin"/>
            </w:r>
            <w:r w:rsidR="00715ADF" w:rsidRPr="0004346D">
              <w:rPr>
                <w:rFonts w:eastAsia="MS Mincho"/>
              </w:rPr>
              <w:instrText xml:space="preserve"> REF imanagestate \h </w:instrText>
            </w:r>
            <w:r w:rsidRPr="0004346D">
              <w:rPr>
                <w:rFonts w:eastAsia="MS Mincho"/>
              </w:rPr>
            </w:r>
            <w:r w:rsidRPr="0004346D">
              <w:rPr>
                <w:rFonts w:eastAsia="MS Mincho"/>
              </w:rPr>
              <w:fldChar w:fldCharType="separate"/>
            </w:r>
            <w:r w:rsidR="00111FF1" w:rsidRPr="0004346D">
              <w:rPr>
                <w:rFonts w:eastAsia="MS Mincho"/>
              </w:rPr>
              <w:t>/req/managestate/imanagestate</w:t>
            </w:r>
            <w:r w:rsidRPr="0004346D">
              <w:rPr>
                <w:rFonts w:eastAsia="MS Mincho"/>
              </w:rPr>
              <w:fldChar w:fldCharType="end"/>
            </w:r>
          </w:p>
        </w:tc>
      </w:tr>
      <w:tr w:rsidR="00715ADF" w:rsidRPr="001C57C5" w:rsidTr="008B4B2D">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715ADF" w:rsidRPr="008044E5" w:rsidRDefault="00715ADF" w:rsidP="008B4B2D">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Requirement 11.2</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715ADF" w:rsidRPr="0004346D" w:rsidRDefault="005860BC" w:rsidP="008B4B2D">
            <w:pPr>
              <w:keepNext/>
              <w:tabs>
                <w:tab w:val="left" w:pos="540"/>
                <w:tab w:val="left" w:pos="700"/>
              </w:tabs>
              <w:suppressAutoHyphens/>
              <w:spacing w:before="100" w:beforeAutospacing="1" w:line="230" w:lineRule="atLeast"/>
              <w:outlineLvl w:val="1"/>
              <w:rPr>
                <w:rFonts w:eastAsia="MS Mincho"/>
              </w:rPr>
            </w:pPr>
            <w:r w:rsidRPr="0004346D">
              <w:rPr>
                <w:rFonts w:eastAsia="MS Mincho"/>
              </w:rPr>
              <w:fldChar w:fldCharType="begin"/>
            </w:r>
            <w:r w:rsidR="00715ADF" w:rsidRPr="0004346D">
              <w:rPr>
                <w:rFonts w:eastAsia="MS Mincho"/>
              </w:rPr>
              <w:instrText xml:space="preserve"> REF ibytestateconverter \h </w:instrText>
            </w:r>
            <w:r w:rsidRPr="0004346D">
              <w:rPr>
                <w:rFonts w:eastAsia="MS Mincho"/>
              </w:rPr>
            </w:r>
            <w:r w:rsidRPr="0004346D">
              <w:rPr>
                <w:rFonts w:eastAsia="MS Mincho"/>
              </w:rPr>
              <w:fldChar w:fldCharType="separate"/>
            </w:r>
            <w:r w:rsidR="00111FF1" w:rsidRPr="0004346D">
              <w:rPr>
                <w:rFonts w:eastAsia="MS Mincho"/>
              </w:rPr>
              <w:t>/req/exchangeitem/ibytestateconverter</w:t>
            </w:r>
            <w:r w:rsidRPr="0004346D">
              <w:rPr>
                <w:rFonts w:eastAsia="MS Mincho"/>
              </w:rPr>
              <w:fldChar w:fldCharType="end"/>
            </w:r>
          </w:p>
        </w:tc>
      </w:tr>
    </w:tbl>
    <w:p w:rsidR="00715ADF" w:rsidRPr="008044E5" w:rsidRDefault="00715ADF" w:rsidP="00715ADF"/>
    <w:p w:rsidR="00715ADF" w:rsidRPr="0046122D" w:rsidRDefault="00715ADF" w:rsidP="009B224A">
      <w:pPr>
        <w:pStyle w:val="Heading3"/>
      </w:pPr>
      <w:bookmarkStart w:id="389" w:name="_Toc343701589"/>
      <w:r w:rsidRPr="0046122D">
        <w:t>IManageState</w:t>
      </w:r>
      <w:bookmarkEnd w:id="389"/>
    </w:p>
    <w:p w:rsidR="00715ADF" w:rsidRPr="001C57C5" w:rsidRDefault="009B224A" w:rsidP="00715ADF">
      <w:pPr>
        <w:rPr>
          <w:szCs w:val="24"/>
        </w:rPr>
      </w:pPr>
      <w:r>
        <w:rPr>
          <w:szCs w:val="24"/>
        </w:rPr>
        <w:t>This o</w:t>
      </w:r>
      <w:r w:rsidR="00715ADF" w:rsidRPr="009358EC">
        <w:rPr>
          <w:szCs w:val="24"/>
        </w:rPr>
        <w:t>p</w:t>
      </w:r>
      <w:r>
        <w:rPr>
          <w:szCs w:val="24"/>
        </w:rPr>
        <w:t>tional interface can</w:t>
      </w:r>
      <w:r w:rsidR="00715ADF" w:rsidRPr="009358EC">
        <w:rPr>
          <w:szCs w:val="24"/>
        </w:rPr>
        <w:t xml:space="preserve"> be implemented by components in addition to the</w:t>
      </w:r>
      <w:r w:rsidR="00715ADF">
        <w:rPr>
          <w:szCs w:val="24"/>
        </w:rPr>
        <w:t xml:space="preserve"> </w:t>
      </w:r>
      <w:r w:rsidR="00715ADF" w:rsidRPr="001C57C5">
        <w:rPr>
          <w:szCs w:val="24"/>
        </w:rPr>
        <w:t>"IBaseLinkableComponent"</w:t>
      </w:r>
      <w:r w:rsidR="00715ADF">
        <w:rPr>
          <w:szCs w:val="24"/>
        </w:rPr>
        <w:t xml:space="preserve"> </w:t>
      </w:r>
      <w:r w:rsidR="00715ADF" w:rsidRPr="001C57C5">
        <w:rPr>
          <w:szCs w:val="24"/>
        </w:rPr>
        <w:t xml:space="preserve">interface. It provides additional methods for handling </w:t>
      </w:r>
      <w:r>
        <w:rPr>
          <w:szCs w:val="24"/>
        </w:rPr>
        <w:t xml:space="preserve">a </w:t>
      </w:r>
      <w:r w:rsidR="00F94086">
        <w:rPr>
          <w:szCs w:val="24"/>
        </w:rPr>
        <w:t>component’</w:t>
      </w:r>
      <w:r>
        <w:rPr>
          <w:szCs w:val="24"/>
        </w:rPr>
        <w:t xml:space="preserve">s </w:t>
      </w:r>
      <w:r w:rsidR="00715ADF" w:rsidRPr="001C57C5">
        <w:rPr>
          <w:szCs w:val="24"/>
        </w:rPr>
        <w:t xml:space="preserve">state so </w:t>
      </w:r>
      <w:r w:rsidR="00715ADF">
        <w:rPr>
          <w:szCs w:val="24"/>
        </w:rPr>
        <w:t xml:space="preserve">that </w:t>
      </w:r>
      <w:r w:rsidR="00715ADF" w:rsidRPr="001C57C5">
        <w:rPr>
          <w:szCs w:val="24"/>
        </w:rPr>
        <w:t>it can be saved, restored and cleared</w:t>
      </w:r>
      <w:r w:rsidR="00715ADF">
        <w:rPr>
          <w:szCs w:val="24"/>
        </w:rPr>
        <w:t xml:space="preserve">.  </w:t>
      </w:r>
      <w:r>
        <w:rPr>
          <w:szCs w:val="24"/>
        </w:rPr>
        <w:t>The component may store its state by writing it to file or by keeping it in memory.</w:t>
      </w:r>
    </w:p>
    <w:p w:rsidR="0046122D" w:rsidRDefault="0046122D">
      <w:pPr>
        <w:spacing w:after="200" w:line="276" w:lineRule="auto"/>
        <w:jc w:val="left"/>
        <w:rPr>
          <w:rFonts w:ascii="Arial" w:eastAsia="Times New Roman" w:hAnsi="Arial" w:cs="Times New Roman"/>
          <w:b/>
          <w:bCs/>
          <w:szCs w:val="20"/>
          <w:lang w:eastAsia="en-GB"/>
        </w:rPr>
      </w:pPr>
      <w:bookmarkStart w:id="390" w:name="_Ref334597683"/>
      <w:bookmarkStart w:id="391" w:name="BKM_58ED8CE8_066F_4789_9BD2_F03EB55CFC5B"/>
      <w:r>
        <w:br w:type="page"/>
      </w:r>
    </w:p>
    <w:p w:rsidR="00715ADF" w:rsidRPr="001C57C5" w:rsidRDefault="00715ADF" w:rsidP="00715ADF">
      <w:pPr>
        <w:pStyle w:val="Caption"/>
        <w:keepNext/>
      </w:pPr>
      <w:bookmarkStart w:id="392" w:name="_Ref343669900"/>
      <w:bookmarkStart w:id="393" w:name="_Toc343602764"/>
      <w:r w:rsidRPr="009358EC">
        <w:lastRenderedPageBreak/>
        <w:t xml:space="preserve">Table </w:t>
      </w:r>
      <w:fldSimple w:instr=" SEQ Table \* ARABIC ">
        <w:r w:rsidR="00111FF1">
          <w:rPr>
            <w:noProof/>
          </w:rPr>
          <w:t>30</w:t>
        </w:r>
      </w:fldSimple>
      <w:bookmarkEnd w:id="390"/>
      <w:bookmarkEnd w:id="392"/>
      <w:r w:rsidR="009B224A">
        <w:tab/>
      </w:r>
      <w:r w:rsidRPr="001C57C5">
        <w:t>Operations for IManageState</w:t>
      </w:r>
      <w:bookmarkEnd w:id="393"/>
    </w:p>
    <w:tbl>
      <w:tblPr>
        <w:tblW w:w="9180" w:type="dxa"/>
        <w:tblInd w:w="60" w:type="dxa"/>
        <w:tblLayout w:type="fixed"/>
        <w:tblCellMar>
          <w:left w:w="60" w:type="dxa"/>
          <w:right w:w="60" w:type="dxa"/>
        </w:tblCellMar>
        <w:tblLook w:val="0000" w:firstRow="0" w:lastRow="0" w:firstColumn="0" w:lastColumn="0" w:noHBand="0" w:noVBand="0"/>
      </w:tblPr>
      <w:tblGrid>
        <w:gridCol w:w="1890"/>
        <w:gridCol w:w="4770"/>
        <w:gridCol w:w="2520"/>
      </w:tblGrid>
      <w:tr w:rsidR="00715ADF" w:rsidRPr="001C57C5" w:rsidTr="008B4B2D">
        <w:trPr>
          <w:cantSplit/>
          <w:tblHeader/>
        </w:trPr>
        <w:tc>
          <w:tcPr>
            <w:tcW w:w="1890" w:type="dxa"/>
            <w:tcBorders>
              <w:top w:val="single" w:sz="2" w:space="0" w:color="auto"/>
              <w:left w:val="single" w:sz="2" w:space="0" w:color="auto"/>
              <w:bottom w:val="single" w:sz="2" w:space="0" w:color="auto"/>
              <w:right w:val="single" w:sz="2" w:space="0" w:color="auto"/>
            </w:tcBorders>
            <w:shd w:val="clear" w:color="auto" w:fill="EFEFEF"/>
          </w:tcPr>
          <w:p w:rsidR="00715ADF" w:rsidRPr="008044E5" w:rsidRDefault="00715ADF" w:rsidP="008B4B2D">
            <w:pPr>
              <w:rPr>
                <w:b/>
                <w:szCs w:val="24"/>
              </w:rPr>
            </w:pPr>
            <w:r w:rsidRPr="0004346D">
              <w:rPr>
                <w:b/>
                <w:szCs w:val="24"/>
              </w:rPr>
              <w:t>Method</w:t>
            </w:r>
          </w:p>
        </w:tc>
        <w:tc>
          <w:tcPr>
            <w:tcW w:w="4770" w:type="dxa"/>
            <w:tcBorders>
              <w:top w:val="single" w:sz="2" w:space="0" w:color="auto"/>
              <w:left w:val="single" w:sz="2" w:space="0" w:color="auto"/>
              <w:bottom w:val="single" w:sz="2" w:space="0" w:color="auto"/>
              <w:right w:val="single" w:sz="2" w:space="0" w:color="auto"/>
            </w:tcBorders>
            <w:shd w:val="clear" w:color="auto" w:fill="EFEFEF"/>
          </w:tcPr>
          <w:p w:rsidR="00715ADF" w:rsidRPr="008044E5" w:rsidRDefault="00715ADF" w:rsidP="008B4B2D">
            <w:pPr>
              <w:rPr>
                <w:b/>
                <w:szCs w:val="24"/>
              </w:rPr>
            </w:pPr>
            <w:r w:rsidRPr="0004346D">
              <w:rPr>
                <w:b/>
                <w:szCs w:val="24"/>
              </w:rPr>
              <w:t>Notes</w:t>
            </w:r>
          </w:p>
        </w:tc>
        <w:tc>
          <w:tcPr>
            <w:tcW w:w="2520" w:type="dxa"/>
            <w:tcBorders>
              <w:top w:val="single" w:sz="2" w:space="0" w:color="auto"/>
              <w:left w:val="single" w:sz="2" w:space="0" w:color="auto"/>
              <w:bottom w:val="single" w:sz="2" w:space="0" w:color="auto"/>
              <w:right w:val="single" w:sz="2" w:space="0" w:color="auto"/>
            </w:tcBorders>
            <w:shd w:val="clear" w:color="auto" w:fill="EFEFEF"/>
          </w:tcPr>
          <w:p w:rsidR="00715ADF" w:rsidRPr="008044E5" w:rsidRDefault="00715ADF" w:rsidP="008B4B2D">
            <w:pPr>
              <w:rPr>
                <w:b/>
                <w:szCs w:val="24"/>
              </w:rPr>
            </w:pPr>
            <w:r w:rsidRPr="0004346D">
              <w:rPr>
                <w:b/>
                <w:szCs w:val="24"/>
              </w:rPr>
              <w:t>Parameters</w:t>
            </w:r>
          </w:p>
        </w:tc>
      </w:tr>
      <w:tr w:rsidR="00715ADF" w:rsidRPr="001C57C5" w:rsidTr="008B4B2D">
        <w:tc>
          <w:tcPr>
            <w:tcW w:w="1890" w:type="dxa"/>
            <w:tcBorders>
              <w:top w:val="single" w:sz="2" w:space="0" w:color="auto"/>
              <w:left w:val="single" w:sz="2" w:space="0" w:color="auto"/>
              <w:bottom w:val="single" w:sz="2" w:space="0" w:color="auto"/>
              <w:right w:val="single" w:sz="2" w:space="0" w:color="auto"/>
            </w:tcBorders>
          </w:tcPr>
          <w:p w:rsidR="00715ADF" w:rsidRPr="008044E5" w:rsidRDefault="00715ADF" w:rsidP="008B4B2D">
            <w:pPr>
              <w:rPr>
                <w:szCs w:val="24"/>
              </w:rPr>
            </w:pPr>
            <w:r w:rsidRPr="0004346D">
              <w:rPr>
                <w:b/>
                <w:szCs w:val="24"/>
              </w:rPr>
              <w:t>ClearState()</w:t>
            </w:r>
            <w:r w:rsidRPr="0004346D">
              <w:rPr>
                <w:szCs w:val="24"/>
              </w:rPr>
              <w:t xml:space="preserve"> void</w:t>
            </w:r>
          </w:p>
          <w:p w:rsidR="00715ADF" w:rsidRPr="008044E5" w:rsidRDefault="00715ADF" w:rsidP="008B4B2D">
            <w:pPr>
              <w:rPr>
                <w:szCs w:val="24"/>
              </w:rPr>
            </w:pPr>
            <w:r w:rsidRPr="0004346D">
              <w:rPr>
                <w:szCs w:val="24"/>
              </w:rPr>
              <w:t>Public</w:t>
            </w:r>
          </w:p>
        </w:tc>
        <w:tc>
          <w:tcPr>
            <w:tcW w:w="4770" w:type="dxa"/>
            <w:tcBorders>
              <w:top w:val="single" w:sz="2" w:space="0" w:color="auto"/>
              <w:left w:val="single" w:sz="2" w:space="0" w:color="auto"/>
              <w:bottom w:val="single" w:sz="2" w:space="0" w:color="auto"/>
              <w:right w:val="single" w:sz="2" w:space="0" w:color="auto"/>
            </w:tcBorders>
          </w:tcPr>
          <w:p w:rsidR="00715ADF" w:rsidRPr="00457043" w:rsidRDefault="00715ADF" w:rsidP="009B224A">
            <w:pPr>
              <w:rPr>
                <w:szCs w:val="24"/>
              </w:rPr>
            </w:pPr>
            <w:r w:rsidRPr="009358EC">
              <w:rPr>
                <w:szCs w:val="24"/>
              </w:rPr>
              <w:t>Clears a state from the linkable component's memory</w:t>
            </w:r>
            <w:r>
              <w:rPr>
                <w:szCs w:val="24"/>
              </w:rPr>
              <w:t xml:space="preserve">.  </w:t>
            </w:r>
            <w:r w:rsidRPr="009358EC">
              <w:rPr>
                <w:szCs w:val="24"/>
              </w:rPr>
              <w:t>If the state identifier identified by stateID is</w:t>
            </w:r>
            <w:r w:rsidRPr="00972208">
              <w:rPr>
                <w:szCs w:val="24"/>
              </w:rPr>
              <w:t xml:space="preserve"> not known by the linkable component</w:t>
            </w:r>
            <w:r>
              <w:rPr>
                <w:szCs w:val="24"/>
              </w:rPr>
              <w:t xml:space="preserve"> then</w:t>
            </w:r>
            <w:r w:rsidRPr="00972208">
              <w:rPr>
                <w:szCs w:val="24"/>
              </w:rPr>
              <w:t xml:space="preserve"> an IllegalArgumentException exception should be thrown.</w:t>
            </w:r>
            <w:r w:rsidR="009B224A" w:rsidRPr="00457043">
              <w:rPr>
                <w:szCs w:val="24"/>
              </w:rPr>
              <w:t xml:space="preserve"> </w:t>
            </w:r>
          </w:p>
        </w:tc>
        <w:tc>
          <w:tcPr>
            <w:tcW w:w="2520" w:type="dxa"/>
            <w:tcBorders>
              <w:top w:val="single" w:sz="2" w:space="0" w:color="auto"/>
              <w:left w:val="single" w:sz="2" w:space="0" w:color="auto"/>
              <w:bottom w:val="single" w:sz="2" w:space="0" w:color="auto"/>
              <w:right w:val="single" w:sz="2" w:space="0" w:color="auto"/>
            </w:tcBorders>
          </w:tcPr>
          <w:p w:rsidR="00715ADF" w:rsidRDefault="00715ADF" w:rsidP="008B4B2D">
            <w:pPr>
              <w:keepNext/>
              <w:tabs>
                <w:tab w:val="left" w:pos="540"/>
                <w:tab w:val="left" w:pos="700"/>
              </w:tabs>
              <w:suppressAutoHyphens/>
              <w:spacing w:before="100" w:beforeAutospacing="1"/>
              <w:outlineLvl w:val="1"/>
              <w:rPr>
                <w:sz w:val="24"/>
                <w:szCs w:val="24"/>
              </w:rPr>
            </w:pPr>
            <w:r w:rsidRPr="008044E5">
              <w:rPr>
                <w:rStyle w:val="Objecttype"/>
                <w:szCs w:val="24"/>
              </w:rPr>
              <w:t xml:space="preserve">IIdentifiable </w:t>
            </w:r>
            <w:r w:rsidRPr="0004346D">
              <w:rPr>
                <w:sz w:val="24"/>
                <w:szCs w:val="24"/>
              </w:rPr>
              <w:t>[in]</w:t>
            </w:r>
            <w:r w:rsidRPr="008044E5">
              <w:rPr>
                <w:rStyle w:val="Objecttype"/>
                <w:szCs w:val="24"/>
              </w:rPr>
              <w:t xml:space="preserve"> </w:t>
            </w:r>
            <w:r w:rsidRPr="008044E5">
              <w:rPr>
                <w:rStyle w:val="Objecttype"/>
                <w:b w:val="0"/>
                <w:szCs w:val="24"/>
              </w:rPr>
              <w:t>stateId</w:t>
            </w:r>
          </w:p>
          <w:p w:rsidR="00715ADF" w:rsidRPr="008044E5" w:rsidRDefault="00715ADF" w:rsidP="008B4B2D">
            <w:pPr>
              <w:rPr>
                <w:szCs w:val="24"/>
              </w:rPr>
            </w:pPr>
            <w:r w:rsidRPr="0004346D">
              <w:rPr>
                <w:sz w:val="24"/>
                <w:szCs w:val="24"/>
              </w:rPr>
              <w:t>Identifier of the state to be cleared.</w:t>
            </w:r>
          </w:p>
          <w:p w:rsidR="00715ADF" w:rsidRPr="008044E5" w:rsidRDefault="00715ADF" w:rsidP="008B4B2D">
            <w:pPr>
              <w:rPr>
                <w:szCs w:val="24"/>
              </w:rPr>
            </w:pPr>
          </w:p>
        </w:tc>
        <w:bookmarkEnd w:id="391"/>
      </w:tr>
      <w:tr w:rsidR="00715ADF" w:rsidRPr="001C57C5" w:rsidTr="008B4B2D">
        <w:tc>
          <w:tcPr>
            <w:tcW w:w="1890"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keepNext/>
              <w:tabs>
                <w:tab w:val="left" w:pos="540"/>
                <w:tab w:val="left" w:pos="700"/>
              </w:tabs>
              <w:suppressAutoHyphens/>
              <w:spacing w:before="100" w:beforeAutospacing="1"/>
              <w:outlineLvl w:val="1"/>
            </w:pPr>
            <w:bookmarkStart w:id="394" w:name="BKM_75D346B1_23F1_49d5_99CB_87EE6E9A8077"/>
            <w:r w:rsidRPr="0004346D">
              <w:rPr>
                <w:b/>
              </w:rPr>
              <w:t>KeepCurrentState()</w:t>
            </w:r>
            <w:r w:rsidRPr="0004346D">
              <w:t xml:space="preserve"> IIdentifiable</w:t>
            </w:r>
          </w:p>
          <w:p w:rsidR="00715ADF" w:rsidRPr="00E211D1" w:rsidRDefault="00715ADF" w:rsidP="008B4B2D">
            <w:r w:rsidRPr="0004346D">
              <w:t>Public</w:t>
            </w:r>
          </w:p>
        </w:tc>
        <w:tc>
          <w:tcPr>
            <w:tcW w:w="4770" w:type="dxa"/>
            <w:tcBorders>
              <w:top w:val="single" w:sz="2" w:space="0" w:color="auto"/>
              <w:left w:val="single" w:sz="2" w:space="0" w:color="auto"/>
              <w:bottom w:val="single" w:sz="2" w:space="0" w:color="auto"/>
              <w:right w:val="single" w:sz="2" w:space="0" w:color="auto"/>
            </w:tcBorders>
          </w:tcPr>
          <w:p w:rsidR="00715ADF" w:rsidRPr="0004346D" w:rsidRDefault="00715ADF" w:rsidP="008B4B2D">
            <w:r w:rsidRPr="0004346D">
              <w:t>Stores the linkable component's current State.</w:t>
            </w:r>
          </w:p>
          <w:p w:rsidR="00715ADF" w:rsidRDefault="00715ADF" w:rsidP="008B4B2D">
            <w:pPr>
              <w:keepNext/>
              <w:tabs>
                <w:tab w:val="left" w:pos="540"/>
                <w:tab w:val="left" w:pos="700"/>
              </w:tabs>
              <w:suppressAutoHyphens/>
              <w:spacing w:before="100" w:beforeAutospacing="1"/>
              <w:outlineLvl w:val="1"/>
            </w:pPr>
            <w:r w:rsidRPr="0004346D">
              <w:t>Returns the identifier of the stored state.</w:t>
            </w:r>
          </w:p>
        </w:tc>
        <w:tc>
          <w:tcPr>
            <w:tcW w:w="2520" w:type="dxa"/>
            <w:tcBorders>
              <w:top w:val="single" w:sz="2" w:space="0" w:color="auto"/>
              <w:left w:val="single" w:sz="2" w:space="0" w:color="auto"/>
              <w:bottom w:val="single" w:sz="2" w:space="0" w:color="auto"/>
              <w:right w:val="single" w:sz="2" w:space="0" w:color="auto"/>
            </w:tcBorders>
          </w:tcPr>
          <w:p w:rsidR="00715ADF" w:rsidRPr="00E211D1" w:rsidRDefault="00715ADF" w:rsidP="008B4B2D"/>
        </w:tc>
        <w:bookmarkEnd w:id="394"/>
      </w:tr>
      <w:tr w:rsidR="00715ADF" w:rsidRPr="001C57C5" w:rsidTr="008B4B2D">
        <w:tc>
          <w:tcPr>
            <w:tcW w:w="1890"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keepNext/>
              <w:tabs>
                <w:tab w:val="left" w:pos="540"/>
                <w:tab w:val="left" w:pos="700"/>
              </w:tabs>
              <w:suppressAutoHyphens/>
              <w:spacing w:before="100" w:beforeAutospacing="1"/>
              <w:outlineLvl w:val="1"/>
            </w:pPr>
            <w:bookmarkStart w:id="395" w:name="BKM_1FF07799_8334_4dde_A966_3103EA33A495"/>
            <w:r w:rsidRPr="0004346D">
              <w:rPr>
                <w:b/>
              </w:rPr>
              <w:t>RestoreState()</w:t>
            </w:r>
            <w:r w:rsidRPr="0004346D">
              <w:t xml:space="preserve"> void</w:t>
            </w:r>
          </w:p>
          <w:p w:rsidR="00715ADF" w:rsidRPr="00E211D1" w:rsidRDefault="00715ADF" w:rsidP="008B4B2D">
            <w:r w:rsidRPr="0004346D">
              <w:t>Public</w:t>
            </w:r>
          </w:p>
        </w:tc>
        <w:tc>
          <w:tcPr>
            <w:tcW w:w="4770" w:type="dxa"/>
            <w:tcBorders>
              <w:top w:val="single" w:sz="2" w:space="0" w:color="auto"/>
              <w:left w:val="single" w:sz="2" w:space="0" w:color="auto"/>
              <w:bottom w:val="single" w:sz="2" w:space="0" w:color="auto"/>
              <w:right w:val="single" w:sz="2" w:space="0" w:color="auto"/>
            </w:tcBorders>
          </w:tcPr>
          <w:p w:rsidR="00715ADF" w:rsidRDefault="00715ADF" w:rsidP="009B224A">
            <w:pPr>
              <w:rPr>
                <w:rFonts w:ascii="Courier New" w:hAnsi="Courier New"/>
              </w:rPr>
            </w:pPr>
            <w:r w:rsidRPr="0004346D">
              <w:t>Restores the state identified by the parameter stateID</w:t>
            </w:r>
            <w:r>
              <w:t xml:space="preserve">.  </w:t>
            </w:r>
            <w:r w:rsidRPr="0004346D">
              <w:t>If the state identifier identified by stateID is not known by the linkable component an IllegalArgumentException exception should be thrown.</w:t>
            </w:r>
          </w:p>
        </w:tc>
        <w:tc>
          <w:tcPr>
            <w:tcW w:w="2520" w:type="dxa"/>
            <w:tcBorders>
              <w:top w:val="single" w:sz="2" w:space="0" w:color="auto"/>
              <w:left w:val="single" w:sz="2" w:space="0" w:color="auto"/>
              <w:bottom w:val="single" w:sz="2" w:space="0" w:color="auto"/>
              <w:right w:val="single" w:sz="2" w:space="0" w:color="auto"/>
            </w:tcBorders>
          </w:tcPr>
          <w:p w:rsidR="00715ADF" w:rsidRDefault="00715ADF" w:rsidP="008B4B2D">
            <w:pPr>
              <w:keepNext/>
              <w:tabs>
                <w:tab w:val="left" w:pos="540"/>
                <w:tab w:val="left" w:pos="700"/>
              </w:tabs>
              <w:suppressAutoHyphens/>
              <w:spacing w:before="100" w:beforeAutospacing="1"/>
              <w:outlineLvl w:val="1"/>
            </w:pPr>
            <w:r w:rsidRPr="0004346D">
              <w:rPr>
                <w:rStyle w:val="Objecttype"/>
                <w:sz w:val="22"/>
                <w:szCs w:val="22"/>
              </w:rPr>
              <w:t xml:space="preserve">IIdentifiable </w:t>
            </w:r>
            <w:r w:rsidRPr="0004346D">
              <w:t>[in]</w:t>
            </w:r>
            <w:r w:rsidRPr="0004346D">
              <w:rPr>
                <w:rStyle w:val="Objecttype"/>
                <w:sz w:val="22"/>
                <w:szCs w:val="22"/>
              </w:rPr>
              <w:t xml:space="preserve"> </w:t>
            </w:r>
            <w:r w:rsidRPr="0004346D">
              <w:rPr>
                <w:rStyle w:val="Objecttype"/>
                <w:b w:val="0"/>
                <w:sz w:val="22"/>
                <w:szCs w:val="22"/>
              </w:rPr>
              <w:t>stateId</w:t>
            </w:r>
          </w:p>
          <w:p w:rsidR="00715ADF" w:rsidRPr="0004346D" w:rsidRDefault="00715ADF" w:rsidP="008B4B2D">
            <w:r w:rsidRPr="0004346D">
              <w:t>Identifier of the state to be restored.</w:t>
            </w:r>
          </w:p>
        </w:tc>
        <w:bookmarkEnd w:id="395"/>
      </w:tr>
    </w:tbl>
    <w:p w:rsidR="00715ADF" w:rsidRPr="008044E5" w:rsidRDefault="00715ADF" w:rsidP="00715ADF"/>
    <w:p w:rsidR="00715ADF" w:rsidRPr="0046122D" w:rsidRDefault="00715ADF" w:rsidP="009B224A">
      <w:pPr>
        <w:pStyle w:val="Heading3"/>
      </w:pPr>
      <w:bookmarkStart w:id="396" w:name="_Toc343701590"/>
      <w:bookmarkStart w:id="397" w:name="BKM_EA277E78_6386_4c37_ACEB_04B4E3AF1DB5"/>
      <w:r w:rsidRPr="0046122D">
        <w:t>IByteStateConverter</w:t>
      </w:r>
      <w:bookmarkEnd w:id="396"/>
    </w:p>
    <w:p w:rsidR="009B224A" w:rsidRDefault="009B224A" w:rsidP="009B224A">
      <w:pPr>
        <w:rPr>
          <w:b/>
          <w:color w:val="FF0000"/>
          <w:u w:val="single"/>
        </w:rPr>
      </w:pPr>
      <w:bookmarkStart w:id="398" w:name="BKM_2E068EFF_6732_4280_B108_51D705614324"/>
      <w:r w:rsidRPr="009358EC">
        <w:rPr>
          <w:szCs w:val="24"/>
        </w:rPr>
        <w:t xml:space="preserve">This interface is an </w:t>
      </w:r>
      <w:r>
        <w:rPr>
          <w:szCs w:val="24"/>
        </w:rPr>
        <w:t xml:space="preserve">rextension of </w:t>
      </w:r>
      <w:r w:rsidRPr="00972208">
        <w:rPr>
          <w:szCs w:val="24"/>
        </w:rPr>
        <w:t>the IManageState</w:t>
      </w:r>
      <w:r>
        <w:rPr>
          <w:szCs w:val="24"/>
        </w:rPr>
        <w:t xml:space="preserve"> </w:t>
      </w:r>
      <w:r w:rsidRPr="00972208">
        <w:rPr>
          <w:szCs w:val="24"/>
        </w:rPr>
        <w:t>interface</w:t>
      </w:r>
      <w:r>
        <w:rPr>
          <w:szCs w:val="24"/>
        </w:rPr>
        <w:t xml:space="preserve"> mentioned above (b</w:t>
      </w:r>
      <w:r w:rsidRPr="00972208">
        <w:rPr>
          <w:szCs w:val="24"/>
        </w:rPr>
        <w:t>oth are extensions to IBaseLinkableComponent</w:t>
      </w:r>
      <w:r>
        <w:rPr>
          <w:szCs w:val="24"/>
        </w:rPr>
        <w:t xml:space="preserve">). The IByteStateConverter </w:t>
      </w:r>
      <w:r w:rsidRPr="00972208">
        <w:rPr>
          <w:szCs w:val="24"/>
        </w:rPr>
        <w:t xml:space="preserve">defines methods for converting </w:t>
      </w:r>
      <w:r>
        <w:rPr>
          <w:szCs w:val="24"/>
        </w:rPr>
        <w:t xml:space="preserve">the </w:t>
      </w:r>
      <w:r w:rsidRPr="00972208">
        <w:rPr>
          <w:szCs w:val="24"/>
        </w:rPr>
        <w:t>state</w:t>
      </w:r>
      <w:r>
        <w:rPr>
          <w:szCs w:val="24"/>
        </w:rPr>
        <w:t xml:space="preserve">s as handled by the IManageState interface to and from </w:t>
      </w:r>
      <w:r w:rsidRPr="00972208">
        <w:rPr>
          <w:szCs w:val="24"/>
        </w:rPr>
        <w:t>a byte stream</w:t>
      </w:r>
      <w:r>
        <w:rPr>
          <w:szCs w:val="24"/>
        </w:rPr>
        <w:t xml:space="preserve">. </w:t>
      </w:r>
      <w:r w:rsidRPr="00972208">
        <w:rPr>
          <w:szCs w:val="24"/>
        </w:rPr>
        <w:t>This facilitates ex</w:t>
      </w:r>
      <w:r w:rsidRPr="001C57C5">
        <w:rPr>
          <w:szCs w:val="24"/>
        </w:rPr>
        <w:t>ternal modules, e.g</w:t>
      </w:r>
      <w:r>
        <w:rPr>
          <w:szCs w:val="24"/>
        </w:rPr>
        <w:t xml:space="preserve">.  </w:t>
      </w:r>
      <w:r w:rsidRPr="001C57C5">
        <w:rPr>
          <w:szCs w:val="24"/>
        </w:rPr>
        <w:t xml:space="preserve">a GUI or an operational control system, to </w:t>
      </w:r>
      <w:r>
        <w:rPr>
          <w:szCs w:val="24"/>
        </w:rPr>
        <w:t>get or set</w:t>
      </w:r>
      <w:r w:rsidRPr="001C57C5">
        <w:rPr>
          <w:szCs w:val="24"/>
        </w:rPr>
        <w:t xml:space="preserve"> a model's state </w:t>
      </w:r>
      <w:r w:rsidR="00F94086">
        <w:rPr>
          <w:szCs w:val="24"/>
        </w:rPr>
        <w:t>as a simple bytestream</w:t>
      </w:r>
      <w:r>
        <w:rPr>
          <w:szCs w:val="24"/>
        </w:rPr>
        <w:t xml:space="preserve"> that can be made </w:t>
      </w:r>
      <w:r w:rsidRPr="001C57C5">
        <w:rPr>
          <w:szCs w:val="24"/>
        </w:rPr>
        <w:t xml:space="preserve">persistent </w:t>
      </w:r>
      <w:r>
        <w:rPr>
          <w:szCs w:val="24"/>
        </w:rPr>
        <w:t>by writing it to file.</w:t>
      </w:r>
    </w:p>
    <w:p w:rsidR="00715ADF" w:rsidRDefault="00715ADF" w:rsidP="00715ADF">
      <w:pPr>
        <w:rPr>
          <w:rFonts w:ascii="Arial" w:hAnsi="Arial"/>
          <w:b/>
          <w:bCs/>
        </w:rPr>
      </w:pPr>
    </w:p>
    <w:p w:rsidR="00715ADF" w:rsidRPr="001C57C5" w:rsidRDefault="00715ADF" w:rsidP="00715ADF">
      <w:pPr>
        <w:pStyle w:val="Caption"/>
        <w:keepNext/>
      </w:pPr>
      <w:bookmarkStart w:id="399" w:name="_Ref343514485"/>
      <w:bookmarkStart w:id="400" w:name="_Toc343602765"/>
      <w:r w:rsidRPr="009358EC">
        <w:t xml:space="preserve">Table </w:t>
      </w:r>
      <w:fldSimple w:instr=" SEQ Table \* ARABIC ">
        <w:r w:rsidR="00111FF1">
          <w:rPr>
            <w:noProof/>
          </w:rPr>
          <w:t>31</w:t>
        </w:r>
      </w:fldSimple>
      <w:bookmarkEnd w:id="399"/>
      <w:r w:rsidR="009B224A">
        <w:tab/>
      </w:r>
      <w:r w:rsidRPr="001C57C5">
        <w:t>Operations for IByteStateConverter</w:t>
      </w:r>
      <w:bookmarkEnd w:id="400"/>
    </w:p>
    <w:tbl>
      <w:tblPr>
        <w:tblW w:w="9720" w:type="dxa"/>
        <w:tblInd w:w="60" w:type="dxa"/>
        <w:tblLayout w:type="fixed"/>
        <w:tblCellMar>
          <w:left w:w="60" w:type="dxa"/>
          <w:right w:w="60" w:type="dxa"/>
        </w:tblCellMar>
        <w:tblLook w:val="0000" w:firstRow="0" w:lastRow="0" w:firstColumn="0" w:lastColumn="0" w:noHBand="0" w:noVBand="0"/>
      </w:tblPr>
      <w:tblGrid>
        <w:gridCol w:w="3420"/>
        <w:gridCol w:w="3960"/>
        <w:gridCol w:w="2340"/>
      </w:tblGrid>
      <w:tr w:rsidR="00715ADF" w:rsidRPr="001C57C5" w:rsidTr="008B4B2D">
        <w:trPr>
          <w:cantSplit/>
          <w:tblHeader/>
        </w:trPr>
        <w:tc>
          <w:tcPr>
            <w:tcW w:w="3420" w:type="dxa"/>
            <w:tcBorders>
              <w:top w:val="single" w:sz="2" w:space="0" w:color="auto"/>
              <w:left w:val="single" w:sz="2" w:space="0" w:color="auto"/>
              <w:bottom w:val="single" w:sz="2" w:space="0" w:color="auto"/>
              <w:right w:val="single" w:sz="2" w:space="0" w:color="auto"/>
            </w:tcBorders>
            <w:shd w:val="clear" w:color="auto" w:fill="EFEFEF"/>
          </w:tcPr>
          <w:p w:rsidR="00715ADF" w:rsidRPr="00E211D1" w:rsidRDefault="00715ADF" w:rsidP="008B4B2D">
            <w:pPr>
              <w:rPr>
                <w:b/>
              </w:rPr>
            </w:pPr>
            <w:r w:rsidRPr="0004346D">
              <w:rPr>
                <w:b/>
              </w:rPr>
              <w:t>Method</w:t>
            </w:r>
          </w:p>
        </w:tc>
        <w:tc>
          <w:tcPr>
            <w:tcW w:w="3960" w:type="dxa"/>
            <w:tcBorders>
              <w:top w:val="single" w:sz="2" w:space="0" w:color="auto"/>
              <w:left w:val="single" w:sz="2" w:space="0" w:color="auto"/>
              <w:bottom w:val="single" w:sz="2" w:space="0" w:color="auto"/>
              <w:right w:val="single" w:sz="2" w:space="0" w:color="auto"/>
            </w:tcBorders>
            <w:shd w:val="clear" w:color="auto" w:fill="EFEFEF"/>
          </w:tcPr>
          <w:p w:rsidR="00715ADF" w:rsidRPr="00E211D1" w:rsidRDefault="00715ADF" w:rsidP="008B4B2D">
            <w:pPr>
              <w:rPr>
                <w:b/>
              </w:rPr>
            </w:pPr>
            <w:r w:rsidRPr="0004346D">
              <w:rPr>
                <w:b/>
              </w:rPr>
              <w:t>Notes</w:t>
            </w:r>
          </w:p>
        </w:tc>
        <w:tc>
          <w:tcPr>
            <w:tcW w:w="2340" w:type="dxa"/>
            <w:tcBorders>
              <w:top w:val="single" w:sz="2" w:space="0" w:color="auto"/>
              <w:left w:val="single" w:sz="2" w:space="0" w:color="auto"/>
              <w:bottom w:val="single" w:sz="2" w:space="0" w:color="auto"/>
              <w:right w:val="single" w:sz="2" w:space="0" w:color="auto"/>
            </w:tcBorders>
            <w:shd w:val="clear" w:color="auto" w:fill="EFEFEF"/>
          </w:tcPr>
          <w:p w:rsidR="00715ADF" w:rsidRPr="00E211D1" w:rsidRDefault="00715ADF" w:rsidP="008B4B2D">
            <w:pPr>
              <w:rPr>
                <w:b/>
              </w:rPr>
            </w:pPr>
            <w:r w:rsidRPr="0004346D">
              <w:rPr>
                <w:b/>
              </w:rPr>
              <w:t>Parameters</w:t>
            </w:r>
          </w:p>
        </w:tc>
      </w:tr>
      <w:tr w:rsidR="00715ADF" w:rsidRPr="001C57C5" w:rsidTr="008B4B2D">
        <w:tc>
          <w:tcPr>
            <w:tcW w:w="3420" w:type="dxa"/>
            <w:tcBorders>
              <w:top w:val="single" w:sz="2" w:space="0" w:color="auto"/>
              <w:left w:val="single" w:sz="2" w:space="0" w:color="auto"/>
              <w:bottom w:val="single" w:sz="2" w:space="0" w:color="auto"/>
              <w:right w:val="single" w:sz="2" w:space="0" w:color="auto"/>
            </w:tcBorders>
          </w:tcPr>
          <w:p w:rsidR="00715ADF" w:rsidRPr="00E211D1" w:rsidRDefault="00715ADF" w:rsidP="008B4B2D">
            <w:r w:rsidRPr="0004346D">
              <w:rPr>
                <w:b/>
              </w:rPr>
              <w:t>ConvertFromByteArray()</w:t>
            </w:r>
            <w:r w:rsidRPr="0004346D">
              <w:t xml:space="preserve"> IIdentifiable</w:t>
            </w:r>
          </w:p>
          <w:p w:rsidR="00715ADF" w:rsidRPr="00E211D1" w:rsidRDefault="00715ADF" w:rsidP="008B4B2D">
            <w:r w:rsidRPr="0004346D">
              <w:t>Public</w:t>
            </w:r>
          </w:p>
        </w:tc>
        <w:tc>
          <w:tcPr>
            <w:tcW w:w="3960" w:type="dxa"/>
            <w:tcBorders>
              <w:top w:val="single" w:sz="2" w:space="0" w:color="auto"/>
              <w:left w:val="single" w:sz="2" w:space="0" w:color="auto"/>
              <w:bottom w:val="single" w:sz="2" w:space="0" w:color="auto"/>
              <w:right w:val="single" w:sz="2" w:space="0" w:color="auto"/>
            </w:tcBorders>
          </w:tcPr>
          <w:p w:rsidR="00715ADF" w:rsidRPr="0004346D" w:rsidRDefault="00715ADF" w:rsidP="008B4B2D">
            <w:r w:rsidRPr="0004346D">
              <w:t>Creates a state from a byte stream and returns the identifier of this state.</w:t>
            </w:r>
          </w:p>
          <w:p w:rsidR="00715ADF" w:rsidRPr="0004346D" w:rsidRDefault="00715ADF" w:rsidP="008B4B2D">
            <w:r w:rsidRPr="0004346D">
              <w:t>The state does not become the current state of the "IBaseLinkableComponent”</w:t>
            </w:r>
            <w:r>
              <w:t xml:space="preserve">.  </w:t>
            </w:r>
            <w:r w:rsidRPr="0004346D">
              <w:t>For state management the "IManageState"interface is to be used.</w:t>
            </w:r>
          </w:p>
          <w:p w:rsidR="00715ADF" w:rsidRDefault="00715ADF" w:rsidP="008B4B2D">
            <w:pPr>
              <w:keepNext/>
              <w:tabs>
                <w:tab w:val="left" w:pos="540"/>
                <w:tab w:val="left" w:pos="700"/>
              </w:tabs>
              <w:suppressAutoHyphens/>
              <w:spacing w:before="100" w:beforeAutospacing="1"/>
              <w:outlineLvl w:val="1"/>
            </w:pPr>
            <w:r w:rsidRPr="0004346D">
              <w:t>Returns "IIdentifiable" identifying the state.</w:t>
            </w:r>
          </w:p>
        </w:tc>
        <w:tc>
          <w:tcPr>
            <w:tcW w:w="2340" w:type="dxa"/>
            <w:tcBorders>
              <w:top w:val="single" w:sz="2" w:space="0" w:color="auto"/>
              <w:left w:val="single" w:sz="2" w:space="0" w:color="auto"/>
              <w:bottom w:val="single" w:sz="2" w:space="0" w:color="auto"/>
              <w:right w:val="single" w:sz="2" w:space="0" w:color="auto"/>
            </w:tcBorders>
          </w:tcPr>
          <w:p w:rsidR="00715ADF" w:rsidRDefault="00715ADF" w:rsidP="008B4B2D">
            <w:pPr>
              <w:keepNext/>
              <w:tabs>
                <w:tab w:val="left" w:pos="540"/>
                <w:tab w:val="left" w:pos="700"/>
              </w:tabs>
              <w:suppressAutoHyphens/>
              <w:spacing w:before="100" w:beforeAutospacing="1"/>
              <w:outlineLvl w:val="1"/>
            </w:pPr>
            <w:r w:rsidRPr="0004346D">
              <w:rPr>
                <w:rStyle w:val="Objecttype"/>
                <w:sz w:val="22"/>
                <w:szCs w:val="22"/>
              </w:rPr>
              <w:t xml:space="preserve">byte[] </w:t>
            </w:r>
            <w:r w:rsidRPr="0004346D">
              <w:t>[in]</w:t>
            </w:r>
            <w:r w:rsidRPr="0004346D">
              <w:rPr>
                <w:rStyle w:val="Objecttype"/>
                <w:sz w:val="22"/>
                <w:szCs w:val="22"/>
              </w:rPr>
              <w:t xml:space="preserve"> </w:t>
            </w:r>
            <w:r w:rsidRPr="0004346D">
              <w:rPr>
                <w:rStyle w:val="Objecttype"/>
                <w:b w:val="0"/>
                <w:sz w:val="22"/>
                <w:szCs w:val="22"/>
              </w:rPr>
              <w:t>byteArray</w:t>
            </w:r>
          </w:p>
          <w:p w:rsidR="00715ADF" w:rsidRPr="00E211D1" w:rsidRDefault="00715ADF" w:rsidP="008B4B2D">
            <w:r w:rsidRPr="0004346D">
              <w:t>State as a byte stream.</w:t>
            </w:r>
          </w:p>
          <w:p w:rsidR="00715ADF" w:rsidRPr="0004346D" w:rsidRDefault="00715ADF" w:rsidP="008B4B2D"/>
        </w:tc>
        <w:bookmarkEnd w:id="398"/>
      </w:tr>
      <w:tr w:rsidR="00715ADF" w:rsidRPr="001C57C5" w:rsidTr="008B4B2D">
        <w:tc>
          <w:tcPr>
            <w:tcW w:w="3420" w:type="dxa"/>
            <w:tcBorders>
              <w:top w:val="single" w:sz="2" w:space="0" w:color="auto"/>
              <w:left w:val="single" w:sz="2" w:space="0" w:color="auto"/>
              <w:bottom w:val="single" w:sz="2" w:space="0" w:color="auto"/>
              <w:right w:val="single" w:sz="2" w:space="0" w:color="auto"/>
            </w:tcBorders>
          </w:tcPr>
          <w:p w:rsidR="00715ADF" w:rsidRPr="0004346D" w:rsidRDefault="00715ADF" w:rsidP="008B4B2D">
            <w:pPr>
              <w:keepNext/>
              <w:tabs>
                <w:tab w:val="left" w:pos="540"/>
                <w:tab w:val="left" w:pos="700"/>
              </w:tabs>
              <w:suppressAutoHyphens/>
              <w:spacing w:before="100" w:beforeAutospacing="1"/>
              <w:outlineLvl w:val="1"/>
            </w:pPr>
            <w:bookmarkStart w:id="401" w:name="BKM_A65D6426_18BF_45d5_BC22_D6D23D359097"/>
            <w:r w:rsidRPr="0004346D">
              <w:rPr>
                <w:b/>
              </w:rPr>
              <w:t>ConvertToByteArray()</w:t>
            </w:r>
            <w:r w:rsidRPr="0004346D">
              <w:t xml:space="preserve"> byte</w:t>
            </w:r>
          </w:p>
          <w:p w:rsidR="00715ADF" w:rsidRPr="00E211D1" w:rsidRDefault="00715ADF" w:rsidP="008B4B2D">
            <w:r w:rsidRPr="0004346D">
              <w:t>Public</w:t>
            </w:r>
          </w:p>
        </w:tc>
        <w:tc>
          <w:tcPr>
            <w:tcW w:w="3960" w:type="dxa"/>
            <w:tcBorders>
              <w:top w:val="single" w:sz="2" w:space="0" w:color="auto"/>
              <w:left w:val="single" w:sz="2" w:space="0" w:color="auto"/>
              <w:bottom w:val="single" w:sz="2" w:space="0" w:color="auto"/>
              <w:right w:val="single" w:sz="2" w:space="0" w:color="auto"/>
            </w:tcBorders>
          </w:tcPr>
          <w:p w:rsidR="00715ADF" w:rsidRPr="0004346D" w:rsidRDefault="00715ADF" w:rsidP="008B4B2D">
            <w:r w:rsidRPr="0004346D">
              <w:t>Converts the state with the "stateId" into a byte stream.</w:t>
            </w:r>
          </w:p>
          <w:p w:rsidR="00715ADF" w:rsidRDefault="00715ADF" w:rsidP="008B4B2D">
            <w:pPr>
              <w:keepNext/>
              <w:tabs>
                <w:tab w:val="left" w:pos="540"/>
                <w:tab w:val="left" w:pos="700"/>
              </w:tabs>
              <w:suppressAutoHyphens/>
              <w:spacing w:before="100" w:beforeAutospacing="1"/>
              <w:outlineLvl w:val="1"/>
            </w:pPr>
            <w:r w:rsidRPr="0004346D">
              <w:t xml:space="preserve">Returns </w:t>
            </w:r>
            <w:r>
              <w:t>t</w:t>
            </w:r>
            <w:r w:rsidRPr="0004346D">
              <w:t>he state identified by "stateId" as an array of bytes.</w:t>
            </w:r>
          </w:p>
        </w:tc>
        <w:tc>
          <w:tcPr>
            <w:tcW w:w="2340" w:type="dxa"/>
            <w:tcBorders>
              <w:top w:val="single" w:sz="2" w:space="0" w:color="auto"/>
              <w:left w:val="single" w:sz="2" w:space="0" w:color="auto"/>
              <w:bottom w:val="single" w:sz="2" w:space="0" w:color="auto"/>
              <w:right w:val="single" w:sz="2" w:space="0" w:color="auto"/>
            </w:tcBorders>
          </w:tcPr>
          <w:p w:rsidR="00715ADF" w:rsidRDefault="00715ADF" w:rsidP="008B4B2D">
            <w:pPr>
              <w:keepNext/>
              <w:tabs>
                <w:tab w:val="left" w:pos="540"/>
                <w:tab w:val="left" w:pos="700"/>
              </w:tabs>
              <w:suppressAutoHyphens/>
              <w:spacing w:before="100" w:beforeAutospacing="1"/>
              <w:outlineLvl w:val="1"/>
            </w:pPr>
            <w:r w:rsidRPr="0004346D">
              <w:rPr>
                <w:rStyle w:val="Objecttype"/>
                <w:sz w:val="22"/>
                <w:szCs w:val="22"/>
              </w:rPr>
              <w:t xml:space="preserve">IIdentifiable </w:t>
            </w:r>
            <w:r w:rsidRPr="0004346D">
              <w:t>[in]</w:t>
            </w:r>
            <w:r w:rsidRPr="0004346D">
              <w:rPr>
                <w:rStyle w:val="Objecttype"/>
                <w:sz w:val="22"/>
                <w:szCs w:val="22"/>
              </w:rPr>
              <w:t xml:space="preserve"> </w:t>
            </w:r>
            <w:r w:rsidRPr="0004346D">
              <w:rPr>
                <w:rStyle w:val="Objecttype"/>
                <w:b w:val="0"/>
                <w:sz w:val="22"/>
                <w:szCs w:val="22"/>
              </w:rPr>
              <w:t>stateId</w:t>
            </w:r>
          </w:p>
          <w:p w:rsidR="00715ADF" w:rsidRPr="00E211D1" w:rsidRDefault="00715ADF" w:rsidP="008B4B2D">
            <w:r w:rsidRPr="00E211D1">
              <w:t>I</w:t>
            </w:r>
            <w:r w:rsidRPr="0004346D">
              <w:t>d of the state.</w:t>
            </w:r>
          </w:p>
          <w:p w:rsidR="00715ADF" w:rsidRPr="0004346D" w:rsidRDefault="00715ADF" w:rsidP="008B4B2D"/>
        </w:tc>
        <w:bookmarkEnd w:id="401"/>
      </w:tr>
    </w:tbl>
    <w:p w:rsidR="00470FCE" w:rsidRDefault="00470FCE" w:rsidP="00715ADF">
      <w:pPr>
        <w:ind w:left="1080"/>
        <w:rPr>
          <w:sz w:val="24"/>
          <w:szCs w:val="24"/>
        </w:rPr>
      </w:pPr>
      <w:bookmarkStart w:id="402" w:name="_Ref334597623"/>
      <w:bookmarkStart w:id="403" w:name="_Ref334597615"/>
      <w:bookmarkEnd w:id="397"/>
    </w:p>
    <w:p w:rsidR="00470FCE" w:rsidRDefault="00470FCE">
      <w:pPr>
        <w:spacing w:after="200" w:line="276" w:lineRule="auto"/>
        <w:jc w:val="left"/>
        <w:rPr>
          <w:sz w:val="24"/>
          <w:szCs w:val="24"/>
        </w:rPr>
      </w:pPr>
      <w:r>
        <w:rPr>
          <w:sz w:val="24"/>
          <w:szCs w:val="24"/>
        </w:rPr>
        <w:br w:type="page"/>
      </w:r>
    </w:p>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bookmarkEnd w:id="402"/>
          <w:bookmarkEnd w:id="403"/>
          <w:p w:rsidR="00715ADF" w:rsidRPr="008044E5" w:rsidRDefault="00715ADF" w:rsidP="008B4B2D">
            <w:pPr>
              <w:keepNext/>
              <w:spacing w:before="100" w:beforeAutospacing="1" w:line="230" w:lineRule="atLeast"/>
              <w:rPr>
                <w:rFonts w:eastAsia="MS Mincho"/>
                <w:b/>
              </w:rPr>
            </w:pPr>
            <w:r w:rsidRPr="0004346D">
              <w:rPr>
                <w:rFonts w:eastAsia="MS Mincho"/>
                <w:b/>
              </w:rPr>
              <w:lastRenderedPageBreak/>
              <w:t>Requirement 11.1</w:t>
            </w:r>
          </w:p>
        </w:tc>
      </w:tr>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715ADF" w:rsidRPr="008044E5" w:rsidRDefault="00715ADF" w:rsidP="008B4B2D">
            <w:pPr>
              <w:spacing w:before="100" w:beforeAutospacing="1" w:line="230" w:lineRule="atLeast"/>
              <w:rPr>
                <w:rFonts w:eastAsia="MS Mincho"/>
              </w:rPr>
            </w:pPr>
            <w:bookmarkStart w:id="404" w:name="imanagestate"/>
            <w:r w:rsidRPr="0004346D">
              <w:rPr>
                <w:rFonts w:eastAsia="MS Mincho"/>
              </w:rPr>
              <w:t>/req/managestate/imanagestate</w:t>
            </w:r>
            <w:bookmarkEnd w:id="404"/>
          </w:p>
        </w:tc>
      </w:tr>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715ADF" w:rsidRPr="0004346D" w:rsidRDefault="00715ADF" w:rsidP="00985821">
            <w:pPr>
              <w:keepNext/>
              <w:tabs>
                <w:tab w:val="left" w:pos="540"/>
                <w:tab w:val="left" w:pos="700"/>
              </w:tabs>
              <w:suppressAutoHyphens/>
              <w:spacing w:before="100" w:beforeAutospacing="1"/>
              <w:outlineLvl w:val="1"/>
              <w:rPr>
                <w:noProof/>
              </w:rPr>
            </w:pPr>
            <w:r w:rsidRPr="0004346D">
              <w:t>If</w:t>
            </w:r>
            <w:r w:rsidRPr="00E211D1">
              <w:t xml:space="preserve"> an </w:t>
            </w:r>
            <w:r w:rsidRPr="0004346D">
              <w:t>OpenMI component support</w:t>
            </w:r>
            <w:r w:rsidRPr="00E211D1">
              <w:t>s</w:t>
            </w:r>
            <w:r w:rsidRPr="0004346D">
              <w:t xml:space="preserve"> </w:t>
            </w:r>
            <w:r w:rsidRPr="00E211D1">
              <w:t xml:space="preserve">the </w:t>
            </w:r>
            <w:r w:rsidRPr="0004346D">
              <w:t>optional managing of sta</w:t>
            </w:r>
            <w:r w:rsidR="00985821">
              <w:t>t</w:t>
            </w:r>
            <w:r w:rsidRPr="0004346D">
              <w:t>e</w:t>
            </w:r>
            <w:r w:rsidRPr="00E211D1">
              <w:t>,</w:t>
            </w:r>
            <w:r w:rsidRPr="0004346D">
              <w:t xml:space="preserve"> it </w:t>
            </w:r>
            <w:r w:rsidRPr="0004346D">
              <w:rPr>
                <w:b/>
                <w:i/>
              </w:rPr>
              <w:t>shall</w:t>
            </w:r>
            <w:r w:rsidRPr="0004346D">
              <w:t xml:space="preserve"> implement the IManageState interface based on the definition in </w:t>
            </w:r>
            <w:r w:rsidR="005860BC">
              <w:fldChar w:fldCharType="begin"/>
            </w:r>
            <w:r w:rsidR="00184843">
              <w:instrText xml:space="preserve"> REF _Ref343669900 \h </w:instrText>
            </w:r>
            <w:r w:rsidR="005860BC">
              <w:fldChar w:fldCharType="separate"/>
            </w:r>
            <w:r w:rsidR="00111FF1" w:rsidRPr="009358EC">
              <w:t xml:space="preserve">Table </w:t>
            </w:r>
            <w:r w:rsidR="00111FF1">
              <w:rPr>
                <w:noProof/>
              </w:rPr>
              <w:t>30</w:t>
            </w:r>
            <w:r w:rsidR="005860BC">
              <w:fldChar w:fldCharType="end"/>
            </w:r>
            <w:r w:rsidR="00184843">
              <w:t xml:space="preserve"> and </w:t>
            </w:r>
            <w:r w:rsidR="005860BC">
              <w:fldChar w:fldCharType="begin"/>
            </w:r>
            <w:r w:rsidR="00184843">
              <w:instrText xml:space="preserve"> REF _Ref343514387 \h </w:instrText>
            </w:r>
            <w:r w:rsidR="005860BC">
              <w:fldChar w:fldCharType="separate"/>
            </w:r>
            <w:r w:rsidR="00111FF1">
              <w:t xml:space="preserve">Figure </w:t>
            </w:r>
            <w:r w:rsidR="00111FF1">
              <w:rPr>
                <w:noProof/>
              </w:rPr>
              <w:t>15</w:t>
            </w:r>
            <w:r w:rsidR="005860BC">
              <w:fldChar w:fldCharType="end"/>
            </w:r>
            <w:r w:rsidR="00184843">
              <w:t>.</w:t>
            </w:r>
          </w:p>
        </w:tc>
      </w:tr>
    </w:tbl>
    <w:p w:rsidR="00715ADF" w:rsidRPr="008044E5" w:rsidRDefault="00715ADF" w:rsidP="00715ADF">
      <w:pPr>
        <w:rPr>
          <w:rStyle w:val="OpenMIMethodName"/>
        </w:rPr>
      </w:pPr>
    </w:p>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715ADF" w:rsidRPr="008044E5" w:rsidRDefault="00715ADF" w:rsidP="008B4B2D">
            <w:pPr>
              <w:keepNext/>
              <w:spacing w:before="100" w:beforeAutospacing="1" w:line="230" w:lineRule="atLeast"/>
              <w:rPr>
                <w:rFonts w:eastAsia="MS Mincho"/>
                <w:b/>
              </w:rPr>
            </w:pPr>
            <w:r w:rsidRPr="0004346D">
              <w:rPr>
                <w:rFonts w:eastAsia="MS Mincho"/>
                <w:b/>
              </w:rPr>
              <w:t>Requirement 11.2</w:t>
            </w:r>
          </w:p>
        </w:tc>
      </w:tr>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715ADF" w:rsidRPr="008044E5" w:rsidRDefault="00715ADF" w:rsidP="008B4B2D">
            <w:pPr>
              <w:spacing w:before="100" w:beforeAutospacing="1" w:line="230" w:lineRule="atLeast"/>
              <w:rPr>
                <w:rFonts w:eastAsia="MS Mincho"/>
              </w:rPr>
            </w:pPr>
            <w:bookmarkStart w:id="405" w:name="ibytestateconverter"/>
            <w:r w:rsidRPr="0004346D">
              <w:rPr>
                <w:rFonts w:eastAsia="MS Mincho"/>
              </w:rPr>
              <w:t>/req/exchangeitem/ibytestateconverter</w:t>
            </w:r>
            <w:bookmarkEnd w:id="405"/>
          </w:p>
        </w:tc>
      </w:tr>
      <w:tr w:rsidR="00715ADF" w:rsidRPr="001C57C5" w:rsidTr="008B4B2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715ADF" w:rsidRPr="008044E5" w:rsidRDefault="00470FCE" w:rsidP="00470FCE">
            <w:r w:rsidRPr="0004346D">
              <w:t>If</w:t>
            </w:r>
            <w:r w:rsidRPr="00E211D1">
              <w:t xml:space="preserve"> an </w:t>
            </w:r>
            <w:r w:rsidRPr="0004346D">
              <w:t>OpenMI component support</w:t>
            </w:r>
            <w:r w:rsidRPr="00E211D1">
              <w:t>s</w:t>
            </w:r>
            <w:r w:rsidRPr="0004346D">
              <w:t xml:space="preserve"> </w:t>
            </w:r>
            <w:r w:rsidRPr="00E211D1">
              <w:t>the</w:t>
            </w:r>
            <w:r w:rsidRPr="0004346D">
              <w:t xml:space="preserve"> managing of </w:t>
            </w:r>
            <w:r>
              <w:t>state</w:t>
            </w:r>
            <w:r w:rsidRPr="00E211D1">
              <w:t>,</w:t>
            </w:r>
            <w:r w:rsidRPr="0004346D">
              <w:t xml:space="preserve"> it </w:t>
            </w:r>
            <w:r w:rsidRPr="0004346D">
              <w:rPr>
                <w:b/>
                <w:i/>
              </w:rPr>
              <w:t>shall</w:t>
            </w:r>
            <w:r w:rsidRPr="0004346D">
              <w:t xml:space="preserve"> implement the </w:t>
            </w:r>
            <w:r w:rsidRPr="002852E8">
              <w:t>IByteStateConverter</w:t>
            </w:r>
            <w:r w:rsidRPr="0004346D">
              <w:t xml:space="preserve"> interface based on the definition in </w:t>
            </w:r>
            <w:r w:rsidR="005860BC">
              <w:fldChar w:fldCharType="begin"/>
            </w:r>
            <w:r>
              <w:instrText xml:space="preserve"> REF _Ref343514485 \h </w:instrText>
            </w:r>
            <w:r w:rsidR="005860BC">
              <w:fldChar w:fldCharType="separate"/>
            </w:r>
            <w:r w:rsidR="00111FF1" w:rsidRPr="009358EC">
              <w:t xml:space="preserve">Table </w:t>
            </w:r>
            <w:r w:rsidR="00111FF1">
              <w:rPr>
                <w:noProof/>
              </w:rPr>
              <w:t>31</w:t>
            </w:r>
            <w:r w:rsidR="005860BC">
              <w:fldChar w:fldCharType="end"/>
            </w:r>
            <w:r>
              <w:t xml:space="preserve"> and </w:t>
            </w:r>
            <w:r w:rsidR="005860BC">
              <w:fldChar w:fldCharType="begin"/>
            </w:r>
            <w:r>
              <w:instrText xml:space="preserve"> REF _Ref343514387 \h </w:instrText>
            </w:r>
            <w:r w:rsidR="005860BC">
              <w:fldChar w:fldCharType="separate"/>
            </w:r>
            <w:r w:rsidR="00111FF1">
              <w:t xml:space="preserve">Figure </w:t>
            </w:r>
            <w:r w:rsidR="00111FF1">
              <w:rPr>
                <w:noProof/>
              </w:rPr>
              <w:t>15</w:t>
            </w:r>
            <w:r w:rsidR="005860BC">
              <w:fldChar w:fldCharType="end"/>
            </w:r>
            <w:r w:rsidR="00184843">
              <w:t>.</w:t>
            </w:r>
          </w:p>
        </w:tc>
      </w:tr>
    </w:tbl>
    <w:p w:rsidR="00715ADF" w:rsidRDefault="00715ADF" w:rsidP="00715ADF"/>
    <w:p w:rsidR="0046122D" w:rsidRPr="00470FCE" w:rsidRDefault="0046122D" w:rsidP="00470FCE">
      <w:pPr>
        <w:pStyle w:val="Heading2"/>
        <w:spacing w:after="120"/>
      </w:pPr>
      <w:bookmarkStart w:id="406" w:name="_Toc343701591"/>
      <w:r w:rsidRPr="00470FCE">
        <w:t>LinkableComponent</w:t>
      </w:r>
      <w:bookmarkEnd w:id="406"/>
    </w:p>
    <w:p w:rsidR="00470FCE" w:rsidRPr="001C57C5" w:rsidRDefault="00470FCE" w:rsidP="00470FCE">
      <w:r>
        <w:t xml:space="preserve">All interfaces mentioned above come together in the main interface of </w:t>
      </w:r>
      <w:r w:rsidRPr="0004346D">
        <w:t>OpenMI</w:t>
      </w:r>
      <w:r>
        <w:t xml:space="preserve">, the </w:t>
      </w:r>
      <w:r w:rsidRPr="0004346D">
        <w:t xml:space="preserve">basic interface </w:t>
      </w:r>
      <w:r>
        <w:t>for</w:t>
      </w:r>
      <w:r w:rsidRPr="0004346D">
        <w:t xml:space="preserve"> access</w:t>
      </w:r>
      <w:r>
        <w:t>ing</w:t>
      </w:r>
      <w:r w:rsidRPr="0004346D">
        <w:t xml:space="preserve"> a model component</w:t>
      </w:r>
      <w:r>
        <w:t xml:space="preserve">. </w:t>
      </w:r>
      <w:r w:rsidRPr="0004346D">
        <w:t>This ILinkableComponent interface includes a section for initialization, a section for introspection and linkage configuration (</w:t>
      </w:r>
      <w:r>
        <w:t xml:space="preserve">the </w:t>
      </w:r>
      <w:r w:rsidRPr="0004346D">
        <w:t xml:space="preserve">description of exchange items and </w:t>
      </w:r>
      <w:r>
        <w:t xml:space="preserve">the </w:t>
      </w:r>
      <w:r w:rsidRPr="0004346D">
        <w:t xml:space="preserve">creation of links) and a section </w:t>
      </w:r>
      <w:r>
        <w:t>for</w:t>
      </w:r>
      <w:r w:rsidRPr="0004346D">
        <w:t xml:space="preserve"> </w:t>
      </w:r>
      <w:r w:rsidRPr="00311A78">
        <w:t xml:space="preserve">run-time data </w:t>
      </w:r>
      <w:r w:rsidRPr="0004346D">
        <w:t>exchange.</w:t>
      </w:r>
    </w:p>
    <w:p w:rsidR="00470FCE" w:rsidRPr="00470FCE" w:rsidRDefault="00470FCE" w:rsidP="00470FCE">
      <w:pPr>
        <w:rPr>
          <w:b/>
          <w:u w:val="single"/>
        </w:rPr>
      </w:pPr>
    </w:p>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09"/>
        <w:gridCol w:w="7371"/>
      </w:tblGrid>
      <w:tr w:rsidR="0046122D" w:rsidRPr="001C57C5" w:rsidTr="0046122D">
        <w:trPr>
          <w:cantSplit/>
          <w:trHeight w:val="397"/>
        </w:trPr>
        <w:tc>
          <w:tcPr>
            <w:tcW w:w="9180" w:type="dxa"/>
            <w:gridSpan w:val="2"/>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46122D" w:rsidRPr="008044E5" w:rsidRDefault="0046122D" w:rsidP="0046122D">
            <w:pPr>
              <w:rPr>
                <w:szCs w:val="24"/>
              </w:rPr>
            </w:pPr>
            <w:r w:rsidRPr="0004346D">
              <w:rPr>
                <w:rFonts w:eastAsia="MS Mincho"/>
                <w:b/>
              </w:rPr>
              <w:t>Requirements Class 12</w:t>
            </w:r>
          </w:p>
        </w:tc>
      </w:tr>
      <w:tr w:rsidR="0046122D" w:rsidRPr="001C57C5" w:rsidTr="0046122D">
        <w:trPr>
          <w:cantSplit/>
          <w:trHeight w:val="397"/>
        </w:trPr>
        <w:tc>
          <w:tcPr>
            <w:tcW w:w="9180" w:type="dxa"/>
            <w:gridSpan w:val="2"/>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46122D" w:rsidRPr="008044E5" w:rsidRDefault="0046122D" w:rsidP="0046122D">
            <w:pPr>
              <w:spacing w:before="100" w:beforeAutospacing="1" w:line="230" w:lineRule="atLeast"/>
              <w:rPr>
                <w:rFonts w:eastAsia="MS Mincho"/>
              </w:rPr>
            </w:pPr>
            <w:bookmarkStart w:id="407" w:name="linkablecomponent"/>
            <w:r w:rsidRPr="0004346D">
              <w:rPr>
                <w:rFonts w:eastAsia="MS Mincho"/>
              </w:rPr>
              <w:t>/req/linkablecomponent</w:t>
            </w:r>
            <w:bookmarkEnd w:id="407"/>
          </w:p>
        </w:tc>
      </w:tr>
      <w:tr w:rsidR="0046122D" w:rsidRPr="001C57C5" w:rsidTr="0046122D">
        <w:trPr>
          <w:cantSplit/>
          <w:trHeight w:val="397"/>
        </w:trPr>
        <w:tc>
          <w:tcPr>
            <w:tcW w:w="1809" w:type="dxa"/>
            <w:tcBorders>
              <w:top w:val="single" w:sz="12"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Pr="008044E5" w:rsidRDefault="0046122D" w:rsidP="0046122D">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Target type</w:t>
            </w:r>
          </w:p>
        </w:tc>
        <w:tc>
          <w:tcPr>
            <w:tcW w:w="7371" w:type="dxa"/>
            <w:tcBorders>
              <w:top w:val="single" w:sz="12"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04346D" w:rsidRDefault="0046122D" w:rsidP="0046122D">
            <w:pPr>
              <w:keepNext/>
              <w:tabs>
                <w:tab w:val="left" w:pos="540"/>
                <w:tab w:val="left" w:pos="700"/>
              </w:tabs>
              <w:suppressAutoHyphens/>
              <w:spacing w:before="100" w:beforeAutospacing="1" w:line="230" w:lineRule="atLeast"/>
              <w:outlineLvl w:val="1"/>
              <w:rPr>
                <w:rFonts w:eastAsia="MS Mincho"/>
              </w:rPr>
            </w:pPr>
            <w:r w:rsidRPr="0004346D">
              <w:rPr>
                <w:rFonts w:eastAsia="MS Mincho"/>
              </w:rPr>
              <w:t>OpenMI component</w:t>
            </w:r>
          </w:p>
        </w:tc>
      </w:tr>
      <w:tr w:rsidR="0046122D" w:rsidRPr="001C57C5" w:rsidTr="0046122D">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Pr="008044E5" w:rsidRDefault="0046122D" w:rsidP="0046122D">
            <w:pPr>
              <w:spacing w:before="100" w:beforeAutospacing="1" w:line="230" w:lineRule="atLeast"/>
              <w:rPr>
                <w:rFonts w:eastAsia="MS Mincho"/>
                <w:b/>
              </w:rPr>
            </w:pPr>
            <w:r w:rsidRPr="0004346D">
              <w:rPr>
                <w:rFonts w:eastAsia="MS Mincho"/>
                <w:b/>
              </w:rPr>
              <w:t xml:space="preserve">Dependency </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8044E5" w:rsidRDefault="0046122D" w:rsidP="0046122D">
            <w:pPr>
              <w:spacing w:before="100" w:beforeAutospacing="1" w:line="230" w:lineRule="atLeast"/>
              <w:rPr>
                <w:rFonts w:eastAsia="MS Mincho"/>
              </w:rPr>
            </w:pPr>
          </w:p>
        </w:tc>
      </w:tr>
      <w:tr w:rsidR="0046122D" w:rsidRPr="001C57C5" w:rsidTr="0046122D">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Pr="008044E5" w:rsidRDefault="0046122D" w:rsidP="0046122D">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Requirement 12.1</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04346D" w:rsidRDefault="005860BC" w:rsidP="00332E7E">
            <w:pPr>
              <w:keepNext/>
              <w:tabs>
                <w:tab w:val="left" w:pos="540"/>
                <w:tab w:val="left" w:pos="700"/>
              </w:tabs>
              <w:suppressAutoHyphens/>
              <w:spacing w:before="100" w:beforeAutospacing="1" w:line="230" w:lineRule="atLeast"/>
              <w:outlineLvl w:val="1"/>
              <w:rPr>
                <w:rFonts w:eastAsia="MS Mincho"/>
              </w:rPr>
            </w:pPr>
            <w:r w:rsidRPr="0004346D">
              <w:rPr>
                <w:rFonts w:eastAsia="MS Mincho"/>
              </w:rPr>
              <w:fldChar w:fldCharType="begin"/>
            </w:r>
            <w:r w:rsidR="0046122D" w:rsidRPr="0004346D">
              <w:rPr>
                <w:rFonts w:eastAsia="MS Mincho"/>
              </w:rPr>
              <w:instrText xml:space="preserve"> REF ibaselinkablecomponent \h </w:instrText>
            </w:r>
            <w:r w:rsidRPr="0004346D">
              <w:rPr>
                <w:rFonts w:eastAsia="MS Mincho"/>
              </w:rPr>
            </w:r>
            <w:r w:rsidRPr="0004346D">
              <w:rPr>
                <w:rFonts w:eastAsia="MS Mincho"/>
              </w:rPr>
              <w:fldChar w:fldCharType="separate"/>
            </w:r>
            <w:r w:rsidR="00111FF1" w:rsidRPr="0004346D">
              <w:rPr>
                <w:rFonts w:eastAsia="MS Mincho"/>
              </w:rPr>
              <w:t>/req/linkablecomponent/ibaselinkablecomponent</w:t>
            </w:r>
            <w:r w:rsidRPr="0004346D">
              <w:rPr>
                <w:rFonts w:eastAsia="MS Mincho"/>
              </w:rPr>
              <w:fldChar w:fldCharType="end"/>
            </w:r>
          </w:p>
        </w:tc>
      </w:tr>
      <w:tr w:rsidR="0046122D" w:rsidRPr="001C57C5" w:rsidTr="0046122D">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Pr="008044E5" w:rsidRDefault="0046122D" w:rsidP="0046122D">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Requirement 12.2</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04346D" w:rsidRDefault="005860BC" w:rsidP="00332E7E">
            <w:pPr>
              <w:keepNext/>
              <w:tabs>
                <w:tab w:val="left" w:pos="540"/>
                <w:tab w:val="left" w:pos="700"/>
              </w:tabs>
              <w:suppressAutoHyphens/>
              <w:spacing w:before="100" w:beforeAutospacing="1" w:line="230" w:lineRule="atLeast"/>
              <w:outlineLvl w:val="1"/>
              <w:rPr>
                <w:rFonts w:eastAsia="MS Mincho"/>
              </w:rPr>
            </w:pPr>
            <w:r w:rsidRPr="0004346D">
              <w:rPr>
                <w:rFonts w:eastAsia="MS Mincho"/>
              </w:rPr>
              <w:fldChar w:fldCharType="begin"/>
            </w:r>
            <w:r w:rsidR="0046122D" w:rsidRPr="0004346D">
              <w:rPr>
                <w:rFonts w:eastAsia="MS Mincho"/>
              </w:rPr>
              <w:instrText xml:space="preserve"> REF itimespacecomponent \h </w:instrText>
            </w:r>
            <w:r w:rsidRPr="0004346D">
              <w:rPr>
                <w:rFonts w:eastAsia="MS Mincho"/>
              </w:rPr>
            </w:r>
            <w:r w:rsidRPr="0004346D">
              <w:rPr>
                <w:rFonts w:eastAsia="MS Mincho"/>
              </w:rPr>
              <w:fldChar w:fldCharType="separate"/>
            </w:r>
            <w:r w:rsidR="00111FF1" w:rsidRPr="0004346D">
              <w:rPr>
                <w:rFonts w:eastAsia="MS Mincho"/>
              </w:rPr>
              <w:t>/req/linkablecomponent/</w:t>
            </w:r>
            <w:r w:rsidR="00111FF1" w:rsidRPr="0004346D">
              <w:rPr>
                <w:sz w:val="24"/>
              </w:rPr>
              <w:t>i</w:t>
            </w:r>
            <w:r w:rsidR="00111FF1" w:rsidRPr="0004346D">
              <w:rPr>
                <w:rFonts w:eastAsia="MS Mincho"/>
              </w:rPr>
              <w:t>timespacecomponent</w:t>
            </w:r>
            <w:r w:rsidRPr="0004346D">
              <w:rPr>
                <w:rFonts w:eastAsia="MS Mincho"/>
              </w:rPr>
              <w:fldChar w:fldCharType="end"/>
            </w:r>
          </w:p>
        </w:tc>
      </w:tr>
      <w:tr w:rsidR="0046122D" w:rsidRPr="001C57C5" w:rsidTr="0046122D">
        <w:trPr>
          <w:cantSplit/>
          <w:trHeight w:val="397"/>
        </w:trPr>
        <w:tc>
          <w:tcPr>
            <w:tcW w:w="1809" w:type="dxa"/>
            <w:tcBorders>
              <w:top w:val="single" w:sz="4"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Pr="008044E5" w:rsidRDefault="0046122D" w:rsidP="0046122D">
            <w:pPr>
              <w:keepNext/>
              <w:tabs>
                <w:tab w:val="left" w:pos="540"/>
                <w:tab w:val="left" w:pos="700"/>
              </w:tabs>
              <w:suppressAutoHyphens/>
              <w:spacing w:before="100" w:beforeAutospacing="1" w:line="230" w:lineRule="atLeast"/>
              <w:outlineLvl w:val="1"/>
              <w:rPr>
                <w:rFonts w:eastAsia="MS Mincho"/>
                <w:b/>
              </w:rPr>
            </w:pPr>
            <w:r w:rsidRPr="0004346D">
              <w:rPr>
                <w:rFonts w:eastAsia="MS Mincho"/>
                <w:b/>
              </w:rPr>
              <w:t>Requirement 12.3</w:t>
            </w:r>
          </w:p>
        </w:tc>
        <w:tc>
          <w:tcPr>
            <w:tcW w:w="737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04346D" w:rsidRDefault="005860BC" w:rsidP="00332E7E">
            <w:pPr>
              <w:keepNext/>
              <w:tabs>
                <w:tab w:val="left" w:pos="540"/>
                <w:tab w:val="left" w:pos="700"/>
              </w:tabs>
              <w:suppressAutoHyphens/>
              <w:spacing w:before="100" w:beforeAutospacing="1" w:line="230" w:lineRule="atLeast"/>
              <w:outlineLvl w:val="1"/>
              <w:rPr>
                <w:rFonts w:eastAsia="MS Mincho"/>
              </w:rPr>
            </w:pPr>
            <w:r w:rsidRPr="0004346D">
              <w:rPr>
                <w:rFonts w:eastAsia="MS Mincho"/>
              </w:rPr>
              <w:fldChar w:fldCharType="begin"/>
            </w:r>
            <w:r w:rsidR="0046122D" w:rsidRPr="0004346D">
              <w:rPr>
                <w:rFonts w:eastAsia="MS Mincho"/>
              </w:rPr>
              <w:instrText xml:space="preserve"> REF itimespace \h </w:instrText>
            </w:r>
            <w:r w:rsidRPr="0004346D">
              <w:rPr>
                <w:rFonts w:eastAsia="MS Mincho"/>
              </w:rPr>
            </w:r>
            <w:r w:rsidRPr="0004346D">
              <w:rPr>
                <w:rFonts w:eastAsia="MS Mincho"/>
              </w:rPr>
              <w:fldChar w:fldCharType="separate"/>
            </w:r>
            <w:r w:rsidR="00111FF1" w:rsidRPr="0004346D">
              <w:rPr>
                <w:rFonts w:eastAsia="MS Mincho"/>
              </w:rPr>
              <w:t>/req/linkablecomponent/itimespace</w:t>
            </w:r>
            <w:r w:rsidRPr="0004346D">
              <w:rPr>
                <w:rFonts w:eastAsia="MS Mincho"/>
              </w:rPr>
              <w:fldChar w:fldCharType="end"/>
            </w:r>
          </w:p>
        </w:tc>
      </w:tr>
    </w:tbl>
    <w:p w:rsidR="0046122D" w:rsidRPr="008044E5" w:rsidRDefault="0046122D" w:rsidP="0046122D"/>
    <w:p w:rsidR="00470FCE" w:rsidRPr="00470FCE" w:rsidRDefault="00470FCE" w:rsidP="00470FCE">
      <w:pPr>
        <w:rPr>
          <w:b/>
          <w:u w:val="single"/>
        </w:rPr>
      </w:pPr>
      <w:r w:rsidRPr="0004346D">
        <w:t>Since all access to a component is through this interface, generic OpenMI implementatio</w:t>
      </w:r>
      <w:r>
        <w:t>n environments (e.g. GUI's or operational systems)</w:t>
      </w:r>
      <w:r w:rsidRPr="0004346D">
        <w:t xml:space="preserve"> can be made independent of </w:t>
      </w:r>
      <w:r w:rsidR="00F94086">
        <w:t xml:space="preserve">the </w:t>
      </w:r>
      <w:r w:rsidRPr="0004346D">
        <w:t>underlying type of engine or component being used</w:t>
      </w:r>
      <w:r>
        <w:t xml:space="preserve">.  </w:t>
      </w:r>
      <w:r w:rsidRPr="0004346D">
        <w:t>This approach allows the addition of new components without modifications to the environment.</w:t>
      </w:r>
    </w:p>
    <w:p w:rsidR="00470FCE" w:rsidRPr="00470FCE" w:rsidRDefault="00470FCE" w:rsidP="00470FCE">
      <w:pPr>
        <w:rPr>
          <w:b/>
          <w:u w:val="single"/>
        </w:rPr>
      </w:pPr>
    </w:p>
    <w:p w:rsidR="0046122D" w:rsidRPr="008044E5" w:rsidRDefault="0046122D" w:rsidP="0046122D">
      <w:pPr>
        <w:spacing w:after="120"/>
      </w:pPr>
      <w:r>
        <w:t xml:space="preserve">It is important to note that the OpenMI is non-exclusive, that is, it does not prevent a component implementing other interfaces as well.  However, where data exchange is to be effected between components through the OpenMI, the interface by which it is achieved is the </w:t>
      </w:r>
      <w:r w:rsidRPr="00311A78">
        <w:t>ILinkableComponent interface</w:t>
      </w:r>
      <w:r>
        <w:t xml:space="preserve">.  By having this one generic interface, the process of assembling components is greatly simplified.  Further, component developers can make changes within their component without impacting the rest of the assembly – assuming, of course, that the component continues to meet its </w:t>
      </w:r>
      <w:r>
        <w:lastRenderedPageBreak/>
        <w:t>specification.  In addition, sensitivity testing becomes much simpler because of the ease with which one component can be replaced by another.</w:t>
      </w:r>
    </w:p>
    <w:p w:rsidR="0046122D" w:rsidRPr="0067585C" w:rsidRDefault="0046122D" w:rsidP="0046122D">
      <w:pPr>
        <w:spacing w:after="120"/>
      </w:pPr>
      <w:r w:rsidRPr="0004346D">
        <w:t xml:space="preserve">The most important properties of the linkable component are </w:t>
      </w:r>
      <w:r>
        <w:t xml:space="preserve">those defining and describing </w:t>
      </w:r>
      <w:r w:rsidRPr="0004346D">
        <w:t>its inputs and outputs</w:t>
      </w:r>
      <w:r>
        <w:t>;</w:t>
      </w:r>
      <w:r w:rsidRPr="0004346D">
        <w:t xml:space="preserve"> they determine what can </w:t>
      </w:r>
      <w:r>
        <w:t xml:space="preserve">potentially </w:t>
      </w:r>
      <w:r w:rsidRPr="0004346D">
        <w:t>be exchanged and what will be exchanged</w:t>
      </w:r>
      <w:r>
        <w:t xml:space="preserve"> in a specific context.  What will be exchanged is established by linking an </w:t>
      </w:r>
      <w:r w:rsidRPr="0004346D">
        <w:t>input item</w:t>
      </w:r>
      <w:r>
        <w:t xml:space="preserve"> of one component (the consumer or target)</w:t>
      </w:r>
      <w:r w:rsidRPr="0004346D">
        <w:t xml:space="preserve"> to one of the outputs of another component</w:t>
      </w:r>
      <w:r>
        <w:t xml:space="preserve"> (the provider or source). D</w:t>
      </w:r>
      <w:r w:rsidRPr="0004346D">
        <w:t xml:space="preserve">ata exchange is </w:t>
      </w:r>
      <w:r>
        <w:t>performed</w:t>
      </w:r>
      <w:r w:rsidRPr="0004346D">
        <w:t xml:space="preserve"> by invoking the GetValues() method o</w:t>
      </w:r>
      <w:r>
        <w:t>f</w:t>
      </w:r>
      <w:r w:rsidRPr="0004346D">
        <w:t xml:space="preserve"> an output item</w:t>
      </w:r>
      <w:r>
        <w:t xml:space="preserve">.  </w:t>
      </w:r>
      <w:r w:rsidRPr="0067585C">
        <w:t>If the component has already com</w:t>
      </w:r>
      <w:r>
        <w:t>puted the requested value, then</w:t>
      </w:r>
      <w:r w:rsidRPr="0067585C">
        <w:t xml:space="preserve"> the value can be returned</w:t>
      </w:r>
      <w:r>
        <w:t xml:space="preserve"> immediately.  </w:t>
      </w:r>
      <w:r w:rsidRPr="0067585C">
        <w:t>If not, the Update() function</w:t>
      </w:r>
      <w:r>
        <w:t xml:space="preserve"> </w:t>
      </w:r>
      <w:r w:rsidRPr="0067585C">
        <w:t>will be invoked</w:t>
      </w:r>
      <w:r>
        <w:t xml:space="preserve">.  </w:t>
      </w:r>
      <w:r w:rsidRPr="0067585C">
        <w:t>This will cause the component to run until it can return the value, e.g</w:t>
      </w:r>
      <w:r>
        <w:t xml:space="preserve">.  </w:t>
      </w:r>
      <w:r w:rsidRPr="0067585C">
        <w:t>by progressing a simulation by one time step</w:t>
      </w:r>
      <w:r>
        <w:t xml:space="preserve">.  </w:t>
      </w:r>
      <w:r w:rsidRPr="0067585C">
        <w:t>The Update() function can be called repeatedly until the component reaches the end of its processing.</w:t>
      </w:r>
    </w:p>
    <w:p w:rsidR="0046122D" w:rsidRPr="008044E5" w:rsidRDefault="0046122D" w:rsidP="0046122D">
      <w:pPr>
        <w:spacing w:after="120"/>
      </w:pPr>
      <w:r w:rsidRPr="0004346D">
        <w:t>Quite often, the values produced by a</w:t>
      </w:r>
      <w:r>
        <w:t>n</w:t>
      </w:r>
      <w:r w:rsidRPr="0004346D">
        <w:t xml:space="preserve"> output item </w:t>
      </w:r>
      <w:r>
        <w:t>are</w:t>
      </w:r>
      <w:r w:rsidRPr="0004346D">
        <w:t xml:space="preserve"> not </w:t>
      </w:r>
      <w:r>
        <w:t>the form in which</w:t>
      </w:r>
      <w:r w:rsidRPr="0004346D">
        <w:t xml:space="preserve"> the input item requires</w:t>
      </w:r>
      <w:r>
        <w:t xml:space="preserve">.  </w:t>
      </w:r>
      <w:r w:rsidRPr="0004346D">
        <w:t xml:space="preserve">In </w:t>
      </w:r>
      <w:r>
        <w:t>such situations,</w:t>
      </w:r>
      <w:r w:rsidRPr="0004346D">
        <w:t xml:space="preserve"> the result </w:t>
      </w:r>
      <w:r>
        <w:t xml:space="preserve">must </w:t>
      </w:r>
      <w:r w:rsidRPr="0004346D">
        <w:t>be adapted by adding an adapted output item to the output item</w:t>
      </w:r>
      <w:r>
        <w:t xml:space="preserve">.  </w:t>
      </w:r>
      <w:r w:rsidRPr="0004346D">
        <w:t xml:space="preserve">The adapted outputs </w:t>
      </w:r>
      <w:r w:rsidRPr="00311A78">
        <w:t xml:space="preserve">are </w:t>
      </w:r>
      <w:r w:rsidRPr="0004346D">
        <w:t>usually provided by the linkable component but the</w:t>
      </w:r>
      <w:r>
        <w:t>y</w:t>
      </w:r>
      <w:r w:rsidRPr="0004346D">
        <w:t xml:space="preserve"> can also be provided by other components.</w:t>
      </w:r>
    </w:p>
    <w:p w:rsidR="0046122D" w:rsidRPr="008044E5" w:rsidRDefault="0046122D" w:rsidP="0046122D">
      <w:pPr>
        <w:spacing w:after="120"/>
      </w:pPr>
      <w:r w:rsidRPr="0004346D">
        <w:t>For some situations – e.g</w:t>
      </w:r>
      <w:r>
        <w:t xml:space="preserve">.  </w:t>
      </w:r>
      <w:r w:rsidRPr="0004346D">
        <w:t xml:space="preserve">to enable iteration – it is useful if a linkable component can manage its state </w:t>
      </w:r>
      <w:r>
        <w:t>and a</w:t>
      </w:r>
      <w:r w:rsidRPr="0004346D">
        <w:t xml:space="preserve"> state management interface </w:t>
      </w:r>
      <w:r>
        <w:t>is provid</w:t>
      </w:r>
      <w:r w:rsidRPr="0004346D">
        <w:t>ed for this purpose</w:t>
      </w:r>
      <w:r>
        <w:t xml:space="preserve">.  </w:t>
      </w:r>
      <w:r w:rsidRPr="0004346D">
        <w:t>Th</w:t>
      </w:r>
      <w:r>
        <w:t>e</w:t>
      </w:r>
      <w:r w:rsidRPr="0004346D">
        <w:t xml:space="preserve"> implementation of this interface, IManageState, is optional</w:t>
      </w:r>
      <w:r>
        <w:t xml:space="preserve">.  </w:t>
      </w:r>
      <w:r w:rsidRPr="0004346D">
        <w:t xml:space="preserve">It is up to the code developer to decide if states </w:t>
      </w:r>
      <w:r>
        <w:t xml:space="preserve">need to </w:t>
      </w:r>
      <w:r w:rsidRPr="0004346D">
        <w:t>be saved, and</w:t>
      </w:r>
      <w:r>
        <w:t>,</w:t>
      </w:r>
      <w:r w:rsidRPr="0004346D">
        <w:t xml:space="preserve"> if so</w:t>
      </w:r>
      <w:r>
        <w:t>,</w:t>
      </w:r>
      <w:r w:rsidRPr="0004346D">
        <w:t xml:space="preserve"> which state-related data </w:t>
      </w:r>
      <w:r>
        <w:t>are</w:t>
      </w:r>
      <w:r w:rsidRPr="0004346D">
        <w:t xml:space="preserve"> 'saved' and </w:t>
      </w:r>
      <w:r>
        <w:t>where</w:t>
      </w:r>
      <w:r w:rsidRPr="0004346D">
        <w:t xml:space="preserve"> (e.g</w:t>
      </w:r>
      <w:r>
        <w:t xml:space="preserve">.  </w:t>
      </w:r>
      <w:r w:rsidRPr="0004346D">
        <w:t>in memory</w:t>
      </w:r>
      <w:r>
        <w:t>,</w:t>
      </w:r>
      <w:r w:rsidRPr="0004346D">
        <w:t xml:space="preserve"> a file</w:t>
      </w:r>
      <w:r>
        <w:t xml:space="preserve"> or elsewhere</w:t>
      </w:r>
      <w:r w:rsidRPr="0004346D">
        <w:t>).</w:t>
      </w:r>
    </w:p>
    <w:p w:rsidR="0046122D" w:rsidRPr="008044E5" w:rsidRDefault="0046122D" w:rsidP="0046122D">
      <w:pPr>
        <w:spacing w:after="120"/>
      </w:pPr>
      <w:r>
        <w:t>There are</w:t>
      </w:r>
      <w:r w:rsidRPr="0004346D">
        <w:t xml:space="preserve"> situations</w:t>
      </w:r>
      <w:r>
        <w:t>,</w:t>
      </w:r>
      <w:r w:rsidRPr="0004346D">
        <w:t xml:space="preserve"> e.g</w:t>
      </w:r>
      <w:r>
        <w:t xml:space="preserve">.  </w:t>
      </w:r>
      <w:r w:rsidRPr="0004346D">
        <w:t>in operational forecast</w:t>
      </w:r>
      <w:r>
        <w:t>ing</w:t>
      </w:r>
      <w:r w:rsidRPr="0004346D">
        <w:t xml:space="preserve"> systems</w:t>
      </w:r>
      <w:r>
        <w:t>, where</w:t>
      </w:r>
      <w:r w:rsidRPr="0004346D">
        <w:t xml:space="preserve"> the system may need to store one or more model states</w:t>
      </w:r>
      <w:r>
        <w:t>.  F</w:t>
      </w:r>
      <w:r w:rsidRPr="0004346D">
        <w:t xml:space="preserve">or instance, </w:t>
      </w:r>
      <w:r>
        <w:t>a forecasting model, which has run ahead in time in order to construct a forecast, may need to revert to time ‘now’, so that it can it pick up any newly available sensor readings and then prepare the next forecast</w:t>
      </w:r>
      <w:r w:rsidRPr="0004346D">
        <w:t>.</w:t>
      </w:r>
      <w:r w:rsidR="00470FCE">
        <w:t xml:space="preserve"> This is supported by the ImanageState and IbyteStateConverter interfaces mentioned above.</w:t>
      </w:r>
    </w:p>
    <w:p w:rsidR="0046122D" w:rsidRDefault="0046122D" w:rsidP="0046122D">
      <w:pPr>
        <w:spacing w:after="120"/>
        <w:rPr>
          <w:szCs w:val="24"/>
        </w:rPr>
      </w:pPr>
      <w:r>
        <w:rPr>
          <w:szCs w:val="24"/>
        </w:rPr>
        <w:t>Additional functionality can be achieved by implementing any appropriate extension to the interface.</w:t>
      </w:r>
    </w:p>
    <w:p w:rsidR="0046122D" w:rsidRPr="008044E5" w:rsidRDefault="0046122D" w:rsidP="0046122D">
      <w:r w:rsidRPr="009358EC">
        <w:rPr>
          <w:szCs w:val="24"/>
        </w:rPr>
        <w:t xml:space="preserve">An OpenMI compliant component can also comply to one or more extensions, by implementing </w:t>
      </w:r>
      <w:r>
        <w:rPr>
          <w:szCs w:val="24"/>
        </w:rPr>
        <w:t xml:space="preserve">both </w:t>
      </w:r>
      <w:r w:rsidRPr="009358EC">
        <w:rPr>
          <w:szCs w:val="24"/>
        </w:rPr>
        <w:t xml:space="preserve">the IBaseLinkableComponent interface and the extension interfaces </w:t>
      </w:r>
      <w:r w:rsidR="00F94086" w:rsidRPr="009358EC">
        <w:rPr>
          <w:szCs w:val="24"/>
        </w:rPr>
        <w:t xml:space="preserve">to </w:t>
      </w:r>
      <w:r w:rsidRPr="009358EC">
        <w:rPr>
          <w:szCs w:val="24"/>
        </w:rPr>
        <w:t>which it wishes to comply,</w:t>
      </w:r>
      <w:r w:rsidR="00470FCE">
        <w:rPr>
          <w:szCs w:val="24"/>
        </w:rPr>
        <w:t xml:space="preserve"> e.g</w:t>
      </w:r>
      <w:r w:rsidR="00F94086">
        <w:rPr>
          <w:szCs w:val="24"/>
        </w:rPr>
        <w:t>.</w:t>
      </w:r>
      <w:r w:rsidR="00470FCE">
        <w:rPr>
          <w:szCs w:val="24"/>
        </w:rPr>
        <w:t xml:space="preserve"> the ITimeSpaceExtension</w:t>
      </w:r>
      <w:r w:rsidRPr="001C57C5">
        <w:rPr>
          <w:szCs w:val="24"/>
        </w:rPr>
        <w:t>.</w:t>
      </w:r>
    </w:p>
    <w:p w:rsidR="0046122D" w:rsidRPr="008044E5" w:rsidRDefault="007B7318" w:rsidP="0046122D">
      <w:r>
        <w:rPr>
          <w:noProof/>
          <w:lang w:val="en-US"/>
        </w:rPr>
        <w:lastRenderedPageBreak/>
        <mc:AlternateContent>
          <mc:Choice Requires="wps">
            <w:drawing>
              <wp:anchor distT="0" distB="0" distL="114300" distR="114300" simplePos="0" relativeHeight="251671552" behindDoc="0" locked="0" layoutInCell="1" allowOverlap="1">
                <wp:simplePos x="0" y="0"/>
                <wp:positionH relativeFrom="column">
                  <wp:posOffset>99060</wp:posOffset>
                </wp:positionH>
                <wp:positionV relativeFrom="paragraph">
                  <wp:posOffset>3848735</wp:posOffset>
                </wp:positionV>
                <wp:extent cx="6520815" cy="403860"/>
                <wp:effectExtent l="0" t="0" r="0" b="0"/>
                <wp:wrapNone/>
                <wp:docPr id="69" name="Textové pol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pPr>
                              <w:pStyle w:val="Caption"/>
                            </w:pPr>
                            <w:bookmarkStart w:id="408" w:name="_Ref327443031"/>
                            <w:bookmarkStart w:id="409" w:name="_Toc343602734"/>
                            <w:r>
                              <w:t xml:space="preserve">Figure </w:t>
                            </w:r>
                            <w:fldSimple w:instr=" SEQ Figure \* ARABIC ">
                              <w:r>
                                <w:rPr>
                                  <w:noProof/>
                                </w:rPr>
                                <w:t>16</w:t>
                              </w:r>
                            </w:fldSimple>
                            <w:bookmarkEnd w:id="408"/>
                            <w:r>
                              <w:tab/>
                              <w:t>UML Diagram for LinkableComponent</w:t>
                            </w:r>
                            <w:bookmarkEnd w:id="409"/>
                          </w:p>
                          <w:p w:rsidR="00D577F7" w:rsidRDefault="00D577F7" w:rsidP="0046122D">
                            <w:pPr>
                              <w:rPr>
                                <w:lang w:eastAsia="en-GB"/>
                              </w:rPr>
                            </w:pPr>
                          </w:p>
                          <w:p w:rsidR="00D577F7" w:rsidRDefault="00D577F7" w:rsidP="0046122D">
                            <w:pPr>
                              <w:rPr>
                                <w:lang w:eastAsia="en-GB"/>
                              </w:rPr>
                            </w:pPr>
                          </w:p>
                          <w:p w:rsidR="00D577F7" w:rsidRPr="0046122D" w:rsidRDefault="00D577F7" w:rsidP="0046122D">
                            <w:pPr>
                              <w:rPr>
                                <w:lang w:eastAsia="en-GB"/>
                              </w:rPr>
                            </w:pPr>
                          </w:p>
                          <w:p w:rsidR="00D577F7" w:rsidRPr="00FD665D" w:rsidRDefault="00D577F7" w:rsidP="0046122D">
                            <w:pPr>
                              <w:pStyle w:val="Caption"/>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68" o:spid="_x0000_s1028" type="#_x0000_t202" style="position:absolute;left:0;text-align:left;margin-left:7.8pt;margin-top:303.05pt;width:513.45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" stroked="f">
                <v:textbox inset="0,0,0,0">
                  <w:txbxContent>
                    <w:p w:rsidR="00D577F7" w:rsidRDefault="00D577F7" w:rsidP="0046122D">
                      <w:pPr>
                        <w:pStyle w:val="Caption"/>
                      </w:pPr>
                      <w:bookmarkStart w:id="412" w:name="_Ref327443031"/>
                      <w:bookmarkStart w:id="413" w:name="_Toc343602734"/>
                      <w:r>
                        <w:t xml:space="preserve">Figure </w:t>
                      </w:r>
                      <w:r>
                        <w:fldChar w:fldCharType="begin"/>
                      </w:r>
                      <w:r>
                        <w:instrText xml:space="preserve"> SEQ Figure \* ARABIC </w:instrText>
                      </w:r>
                      <w:r>
                        <w:fldChar w:fldCharType="separate"/>
                      </w:r>
                      <w:r>
                        <w:rPr>
                          <w:noProof/>
                        </w:rPr>
                        <w:t>16</w:t>
                      </w:r>
                      <w:r>
                        <w:rPr>
                          <w:noProof/>
                        </w:rPr>
                        <w:fldChar w:fldCharType="end"/>
                      </w:r>
                      <w:bookmarkEnd w:id="412"/>
                      <w:r>
                        <w:tab/>
                        <w:t>UML Diagram for LinkableComponent</w:t>
                      </w:r>
                      <w:bookmarkEnd w:id="413"/>
                    </w:p>
                    <w:p w:rsidR="00D577F7" w:rsidRDefault="00D577F7" w:rsidP="0046122D">
                      <w:pPr>
                        <w:rPr>
                          <w:lang w:eastAsia="en-GB"/>
                        </w:rPr>
                      </w:pPr>
                    </w:p>
                    <w:p w:rsidR="00D577F7" w:rsidRDefault="00D577F7" w:rsidP="0046122D">
                      <w:pPr>
                        <w:rPr>
                          <w:lang w:eastAsia="en-GB"/>
                        </w:rPr>
                      </w:pPr>
                    </w:p>
                    <w:p w:rsidR="00D577F7" w:rsidRPr="0046122D" w:rsidRDefault="00D577F7" w:rsidP="0046122D">
                      <w:pPr>
                        <w:rPr>
                          <w:lang w:eastAsia="en-GB"/>
                        </w:rPr>
                      </w:pPr>
                    </w:p>
                    <w:p w:rsidR="00D577F7" w:rsidRPr="00FD665D" w:rsidRDefault="00D577F7" w:rsidP="0046122D">
                      <w:pPr>
                        <w:pStyle w:val="Caption"/>
                        <w:rPr>
                          <w:sz w:val="24"/>
                        </w:rPr>
                      </w:pPr>
                    </w:p>
                  </w:txbxContent>
                </v:textbox>
              </v:shape>
            </w:pict>
          </mc:Fallback>
        </mc:AlternateContent>
      </w:r>
      <w:r>
        <w:rPr>
          <w:noProof/>
          <w:lang w:val="en-US"/>
        </w:rPr>
        <mc:AlternateContent>
          <mc:Choice Requires="wpc">
            <w:drawing>
              <wp:anchor distT="0" distB="0" distL="114300" distR="114300" simplePos="0" relativeHeight="251670528" behindDoc="0" locked="0" layoutInCell="1" allowOverlap="1">
                <wp:simplePos x="0" y="0"/>
                <wp:positionH relativeFrom="character">
                  <wp:posOffset>0</wp:posOffset>
                </wp:positionH>
                <wp:positionV relativeFrom="line">
                  <wp:posOffset>0</wp:posOffset>
                </wp:positionV>
                <wp:extent cx="6202680" cy="4004945"/>
                <wp:effectExtent l="0" t="0" r="26670" b="14605"/>
                <wp:wrapNone/>
                <wp:docPr id="14" name="Plátno 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Rectangle 62"/>
                        <wps:cNvSpPr>
                          <a:spLocks noChangeArrowheads="1"/>
                        </wps:cNvSpPr>
                        <wps:spPr bwMode="auto">
                          <a:xfrm>
                            <a:off x="67103" y="67704"/>
                            <a:ext cx="4428000" cy="2608060"/>
                          </a:xfrm>
                          <a:prstGeom prst="rect">
                            <a:avLst/>
                          </a:prstGeom>
                          <a:solidFill>
                            <a:srgbClr val="C0B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3"/>
                        <wps:cNvSpPr>
                          <a:spLocks noChangeArrowheads="1"/>
                        </wps:cNvSpPr>
                        <wps:spPr bwMode="auto">
                          <a:xfrm>
                            <a:off x="67103" y="67704"/>
                            <a:ext cx="4428000" cy="2608060"/>
                          </a:xfrm>
                          <a:prstGeom prst="rect">
                            <a:avLst/>
                          </a:prstGeom>
                          <a:noFill/>
                          <a:ln w="17" cap="sq">
                            <a:solidFill>
                              <a:srgbClr val="C0BF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64"/>
                        <wps:cNvSpPr>
                          <a:spLocks noChangeArrowheads="1"/>
                        </wps:cNvSpPr>
                        <wps:spPr bwMode="auto">
                          <a:xfrm>
                            <a:off x="36002" y="36002"/>
                            <a:ext cx="4427400" cy="2608060"/>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65"/>
                        <wps:cNvSpPr>
                          <a:spLocks noChangeArrowheads="1"/>
                        </wps:cNvSpPr>
                        <wps:spPr bwMode="auto">
                          <a:xfrm>
                            <a:off x="36002" y="36002"/>
                            <a:ext cx="4427400" cy="2608060"/>
                          </a:xfrm>
                          <a:prstGeom prst="rect">
                            <a:avLst/>
                          </a:prstGeom>
                          <a:noFill/>
                          <a:ln w="17"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66"/>
                        <wps:cNvSpPr>
                          <a:spLocks noChangeArrowheads="1"/>
                        </wps:cNvSpPr>
                        <wps:spPr bwMode="auto">
                          <a:xfrm>
                            <a:off x="3851874" y="67904"/>
                            <a:ext cx="5200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r>
                                <w:rPr>
                                  <w:rFonts w:ascii="Arial" w:hAnsi="Arial" w:cs="Arial"/>
                                  <w:i/>
                                  <w:iCs/>
                                  <w:color w:val="000000"/>
                                  <w:sz w:val="16"/>
                                  <w:szCs w:val="16"/>
                                </w:rPr>
                                <w:t>IIdentifiable</w:t>
                              </w:r>
                            </w:p>
                          </w:txbxContent>
                        </wps:txbx>
                        <wps:bodyPr rot="0" vert="horz" wrap="none" lIns="0" tIns="0" rIns="0" bIns="0" anchor="t" anchorCtr="0" upright="1">
                          <a:spAutoFit/>
                        </wps:bodyPr>
                      </wps:wsp>
                      <wps:wsp>
                        <wps:cNvPr id="22" name="Rectangle 67"/>
                        <wps:cNvSpPr>
                          <a:spLocks noChangeArrowheads="1"/>
                        </wps:cNvSpPr>
                        <wps:spPr bwMode="auto">
                          <a:xfrm>
                            <a:off x="1975289" y="268416"/>
                            <a:ext cx="5029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r>
                                <w:rPr>
                                  <w:rFonts w:ascii="Arial" w:hAnsi="Arial" w:cs="Arial"/>
                                  <w:color w:val="000000"/>
                                  <w:sz w:val="16"/>
                                  <w:szCs w:val="16"/>
                                </w:rPr>
                                <w:t>«</w:t>
                              </w:r>
                              <w:proofErr w:type="gramStart"/>
                              <w:r>
                                <w:rPr>
                                  <w:rFonts w:ascii="Arial" w:hAnsi="Arial" w:cs="Arial"/>
                                  <w:color w:val="000000"/>
                                  <w:sz w:val="16"/>
                                  <w:szCs w:val="16"/>
                                </w:rPr>
                                <w:t>interface</w:t>
                              </w:r>
                              <w:proofErr w:type="gramEnd"/>
                              <w:r>
                                <w:rPr>
                                  <w:rFonts w:ascii="Arial" w:hAnsi="Arial" w:cs="Arial"/>
                                  <w:color w:val="000000"/>
                                  <w:sz w:val="16"/>
                                  <w:szCs w:val="16"/>
                                </w:rPr>
                                <w:t>»</w:t>
                              </w:r>
                            </w:p>
                          </w:txbxContent>
                        </wps:txbx>
                        <wps:bodyPr rot="0" vert="horz" wrap="none" lIns="0" tIns="0" rIns="0" bIns="0" anchor="t" anchorCtr="0" upright="1">
                          <a:spAutoFit/>
                        </wps:bodyPr>
                      </wps:wsp>
                      <wps:wsp>
                        <wps:cNvPr id="23" name="Rectangle 68"/>
                        <wps:cNvSpPr>
                          <a:spLocks noChangeArrowheads="1"/>
                        </wps:cNvSpPr>
                        <wps:spPr bwMode="auto">
                          <a:xfrm>
                            <a:off x="1596172" y="405525"/>
                            <a:ext cx="1247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r>
                                <w:rPr>
                                  <w:rFonts w:ascii="Arial" w:hAnsi="Arial" w:cs="Arial"/>
                                  <w:b/>
                                  <w:bCs/>
                                  <w:color w:val="000000"/>
                                  <w:sz w:val="16"/>
                                  <w:szCs w:val="16"/>
                                </w:rPr>
                                <w:t>IBaseLinkableComponent</w:t>
                              </w:r>
                            </w:p>
                          </w:txbxContent>
                        </wps:txbx>
                        <wps:bodyPr rot="0" vert="horz" wrap="none" lIns="0" tIns="0" rIns="0" bIns="0" anchor="t" anchorCtr="0" upright="1">
                          <a:spAutoFit/>
                        </wps:bodyPr>
                      </wps:wsp>
                      <wps:wsp>
                        <wps:cNvPr id="24" name="Line 69"/>
                        <wps:cNvCnPr/>
                        <wps:spPr bwMode="auto">
                          <a:xfrm>
                            <a:off x="36002" y="532533"/>
                            <a:ext cx="4427400" cy="0"/>
                          </a:xfrm>
                          <a:prstGeom prst="line">
                            <a:avLst/>
                          </a:prstGeom>
                          <a:noFill/>
                          <a:ln w="17"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Rectangle 70"/>
                        <wps:cNvSpPr>
                          <a:spLocks noChangeArrowheads="1"/>
                        </wps:cNvSpPr>
                        <wps:spPr bwMode="auto">
                          <a:xfrm>
                            <a:off x="88904" y="595636"/>
                            <a:ext cx="819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pPr>
                                <w:rPr>
                                  <w:rFonts w:ascii="Arial" w:hAnsi="Arial" w:cs="Arial"/>
                                  <w:color w:val="004040"/>
                                  <w:sz w:val="16"/>
                                  <w:szCs w:val="16"/>
                                </w:rPr>
                              </w:pPr>
                              <w:r>
                                <w:rPr>
                                  <w:rFonts w:ascii="Arial" w:hAnsi="Arial" w:cs="Arial"/>
                                  <w:color w:val="004040"/>
                                  <w:sz w:val="16"/>
                                  <w:szCs w:val="16"/>
                                </w:rPr>
                                <w:t>+</w:t>
                              </w:r>
                            </w:p>
                            <w:p w:rsidR="00D577F7" w:rsidRDefault="00D577F7" w:rsidP="0046122D"/>
                          </w:txbxContent>
                        </wps:txbx>
                        <wps:bodyPr rot="0" vert="horz" wrap="none" lIns="0" tIns="0" rIns="0" bIns="0" anchor="t" anchorCtr="0" upright="1">
                          <a:spAutoFit/>
                        </wps:bodyPr>
                      </wps:wsp>
                      <wps:wsp>
                        <wps:cNvPr id="26" name="Rectangle 71"/>
                        <wps:cNvSpPr>
                          <a:spLocks noChangeArrowheads="1"/>
                        </wps:cNvSpPr>
                        <wps:spPr bwMode="auto">
                          <a:xfrm>
                            <a:off x="267712" y="595436"/>
                            <a:ext cx="610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proofErr w:type="gramStart"/>
                              <w:r>
                                <w:rPr>
                                  <w:rFonts w:ascii="Arial" w:hAnsi="Arial" w:cs="Arial"/>
                                  <w:color w:val="004040"/>
                                  <w:sz w:val="16"/>
                                  <w:szCs w:val="16"/>
                                </w:rPr>
                                <w:t>Finish(</w:t>
                              </w:r>
                              <w:proofErr w:type="gramEnd"/>
                              <w:r>
                                <w:rPr>
                                  <w:rFonts w:ascii="Arial" w:hAnsi="Arial" w:cs="Arial"/>
                                  <w:color w:val="004040"/>
                                  <w:sz w:val="16"/>
                                  <w:szCs w:val="16"/>
                                </w:rPr>
                                <w:t>) : void</w:t>
                              </w:r>
                            </w:p>
                          </w:txbxContent>
                        </wps:txbx>
                        <wps:bodyPr rot="0" vert="horz" wrap="none" lIns="0" tIns="0" rIns="0" bIns="0" anchor="t" anchorCtr="0" upright="1">
                          <a:spAutoFit/>
                        </wps:bodyPr>
                      </wps:wsp>
                      <wps:wsp>
                        <wps:cNvPr id="27" name="Rectangle 72"/>
                        <wps:cNvSpPr>
                          <a:spLocks noChangeArrowheads="1"/>
                        </wps:cNvSpPr>
                        <wps:spPr bwMode="auto">
                          <a:xfrm>
                            <a:off x="88904" y="733445"/>
                            <a:ext cx="819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pPr>
                                <w:rPr>
                                  <w:rFonts w:ascii="Arial" w:hAnsi="Arial" w:cs="Arial"/>
                                  <w:color w:val="004040"/>
                                  <w:sz w:val="16"/>
                                  <w:szCs w:val="16"/>
                                </w:rPr>
                              </w:pPr>
                              <w:r>
                                <w:rPr>
                                  <w:rFonts w:ascii="Arial" w:hAnsi="Arial" w:cs="Arial"/>
                                  <w:color w:val="004040"/>
                                  <w:sz w:val="16"/>
                                  <w:szCs w:val="16"/>
                                </w:rPr>
                                <w:t>+</w:t>
                              </w:r>
                            </w:p>
                            <w:p w:rsidR="00D577F7" w:rsidRDefault="00D577F7" w:rsidP="0046122D"/>
                          </w:txbxContent>
                        </wps:txbx>
                        <wps:bodyPr rot="0" vert="horz" wrap="none" lIns="0" tIns="0" rIns="0" bIns="0" anchor="t" anchorCtr="0" upright="1">
                          <a:spAutoFit/>
                        </wps:bodyPr>
                      </wps:wsp>
                      <wps:wsp>
                        <wps:cNvPr id="28" name="Rectangle 73"/>
                        <wps:cNvSpPr>
                          <a:spLocks noChangeArrowheads="1"/>
                        </wps:cNvSpPr>
                        <wps:spPr bwMode="auto">
                          <a:xfrm>
                            <a:off x="267712" y="733245"/>
                            <a:ext cx="706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proofErr w:type="gramStart"/>
                              <w:r>
                                <w:rPr>
                                  <w:rFonts w:ascii="Arial" w:hAnsi="Arial" w:cs="Arial"/>
                                  <w:color w:val="004040"/>
                                  <w:sz w:val="16"/>
                                  <w:szCs w:val="16"/>
                                </w:rPr>
                                <w:t>Initialize(</w:t>
                              </w:r>
                              <w:proofErr w:type="gramEnd"/>
                              <w:r>
                                <w:rPr>
                                  <w:rFonts w:ascii="Arial" w:hAnsi="Arial" w:cs="Arial"/>
                                  <w:color w:val="004040"/>
                                  <w:sz w:val="16"/>
                                  <w:szCs w:val="16"/>
                                </w:rPr>
                                <w:t>) : void</w:t>
                              </w:r>
                            </w:p>
                          </w:txbxContent>
                        </wps:txbx>
                        <wps:bodyPr rot="0" vert="horz" wrap="none" lIns="0" tIns="0" rIns="0" bIns="0" anchor="t" anchorCtr="0" upright="1">
                          <a:spAutoFit/>
                        </wps:bodyPr>
                      </wps:wsp>
                      <wps:wsp>
                        <wps:cNvPr id="29" name="Rectangle 74"/>
                        <wps:cNvSpPr>
                          <a:spLocks noChangeArrowheads="1"/>
                        </wps:cNvSpPr>
                        <wps:spPr bwMode="auto">
                          <a:xfrm>
                            <a:off x="88904" y="870553"/>
                            <a:ext cx="819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pPr>
                                <w:rPr>
                                  <w:rFonts w:ascii="Arial" w:hAnsi="Arial" w:cs="Arial"/>
                                  <w:color w:val="004040"/>
                                  <w:sz w:val="16"/>
                                  <w:szCs w:val="16"/>
                                </w:rPr>
                              </w:pPr>
                              <w:r>
                                <w:rPr>
                                  <w:rFonts w:ascii="Arial" w:hAnsi="Arial" w:cs="Arial"/>
                                  <w:color w:val="004040"/>
                                  <w:sz w:val="16"/>
                                  <w:szCs w:val="16"/>
                                </w:rPr>
                                <w:t>+</w:t>
                              </w:r>
                            </w:p>
                            <w:p w:rsidR="00D577F7" w:rsidRDefault="00D577F7" w:rsidP="0046122D"/>
                          </w:txbxContent>
                        </wps:txbx>
                        <wps:bodyPr rot="0" vert="horz" wrap="none" lIns="0" tIns="0" rIns="0" bIns="0" anchor="t" anchorCtr="0" upright="1">
                          <a:spAutoFit/>
                        </wps:bodyPr>
                      </wps:wsp>
                      <wps:wsp>
                        <wps:cNvPr id="30" name="Rectangle 75"/>
                        <wps:cNvSpPr>
                          <a:spLocks noChangeArrowheads="1"/>
                        </wps:cNvSpPr>
                        <wps:spPr bwMode="auto">
                          <a:xfrm>
                            <a:off x="267712" y="870353"/>
                            <a:ext cx="700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proofErr w:type="gramStart"/>
                              <w:r>
                                <w:rPr>
                                  <w:rFonts w:ascii="Arial" w:hAnsi="Arial" w:cs="Arial"/>
                                  <w:color w:val="004040"/>
                                  <w:sz w:val="16"/>
                                  <w:szCs w:val="16"/>
                                </w:rPr>
                                <w:t>Prepare(</w:t>
                              </w:r>
                              <w:proofErr w:type="gramEnd"/>
                              <w:r>
                                <w:rPr>
                                  <w:rFonts w:ascii="Arial" w:hAnsi="Arial" w:cs="Arial"/>
                                  <w:color w:val="004040"/>
                                  <w:sz w:val="16"/>
                                  <w:szCs w:val="16"/>
                                </w:rPr>
                                <w:t>) : void</w:t>
                              </w:r>
                            </w:p>
                          </w:txbxContent>
                        </wps:txbx>
                        <wps:bodyPr rot="0" vert="horz" wrap="none" lIns="0" tIns="0" rIns="0" bIns="0" anchor="t" anchorCtr="0" upright="1">
                          <a:spAutoFit/>
                        </wps:bodyPr>
                      </wps:wsp>
                      <wps:wsp>
                        <wps:cNvPr id="31" name="Rectangle 76"/>
                        <wps:cNvSpPr>
                          <a:spLocks noChangeArrowheads="1"/>
                        </wps:cNvSpPr>
                        <wps:spPr bwMode="auto">
                          <a:xfrm>
                            <a:off x="88904" y="1007762"/>
                            <a:ext cx="819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pPr>
                                <w:rPr>
                                  <w:rFonts w:ascii="Arial" w:hAnsi="Arial" w:cs="Arial"/>
                                  <w:color w:val="004040"/>
                                  <w:sz w:val="16"/>
                                  <w:szCs w:val="16"/>
                                </w:rPr>
                              </w:pPr>
                              <w:r>
                                <w:rPr>
                                  <w:rFonts w:ascii="Arial" w:hAnsi="Arial" w:cs="Arial"/>
                                  <w:color w:val="004040"/>
                                  <w:sz w:val="16"/>
                                  <w:szCs w:val="16"/>
                                </w:rPr>
                                <w:t>+</w:t>
                              </w:r>
                            </w:p>
                            <w:p w:rsidR="00D577F7" w:rsidRDefault="00D577F7" w:rsidP="0046122D"/>
                          </w:txbxContent>
                        </wps:txbx>
                        <wps:bodyPr rot="0" vert="horz" wrap="none" lIns="0" tIns="0" rIns="0" bIns="0" anchor="t" anchorCtr="0" upright="1">
                          <a:spAutoFit/>
                        </wps:bodyPr>
                      </wps:wsp>
                      <wps:wsp>
                        <wps:cNvPr id="32" name="Rectangle 77"/>
                        <wps:cNvSpPr>
                          <a:spLocks noChangeArrowheads="1"/>
                        </wps:cNvSpPr>
                        <wps:spPr bwMode="auto">
                          <a:xfrm>
                            <a:off x="267712" y="1007562"/>
                            <a:ext cx="12877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proofErr w:type="gramStart"/>
                              <w:r>
                                <w:rPr>
                                  <w:rFonts w:ascii="Arial" w:hAnsi="Arial" w:cs="Arial"/>
                                  <w:color w:val="004040"/>
                                  <w:sz w:val="16"/>
                                  <w:szCs w:val="16"/>
                                </w:rPr>
                                <w:t>Update(</w:t>
                              </w:r>
                              <w:proofErr w:type="gramEnd"/>
                              <w:r>
                                <w:rPr>
                                  <w:rFonts w:ascii="Arial" w:hAnsi="Arial" w:cs="Arial"/>
                                  <w:color w:val="004040"/>
                                  <w:sz w:val="16"/>
                                  <w:szCs w:val="16"/>
                                </w:rPr>
                                <w:t>IBaseOutput[]) : void</w:t>
                              </w:r>
                            </w:p>
                          </w:txbxContent>
                        </wps:txbx>
                        <wps:bodyPr rot="0" vert="horz" wrap="none" lIns="0" tIns="0" rIns="0" bIns="0" anchor="t" anchorCtr="0" upright="1">
                          <a:spAutoFit/>
                        </wps:bodyPr>
                      </wps:wsp>
                      <wps:wsp>
                        <wps:cNvPr id="33" name="Rectangle 78"/>
                        <wps:cNvSpPr>
                          <a:spLocks noChangeArrowheads="1"/>
                        </wps:cNvSpPr>
                        <wps:spPr bwMode="auto">
                          <a:xfrm>
                            <a:off x="88904" y="1144870"/>
                            <a:ext cx="819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pPr>
                                <w:rPr>
                                  <w:rFonts w:ascii="Arial" w:hAnsi="Arial" w:cs="Arial"/>
                                  <w:color w:val="004040"/>
                                  <w:sz w:val="16"/>
                                  <w:szCs w:val="16"/>
                                </w:rPr>
                              </w:pPr>
                              <w:r>
                                <w:rPr>
                                  <w:rFonts w:ascii="Arial" w:hAnsi="Arial" w:cs="Arial"/>
                                  <w:color w:val="004040"/>
                                  <w:sz w:val="16"/>
                                  <w:szCs w:val="16"/>
                                </w:rPr>
                                <w:t>+</w:t>
                              </w:r>
                            </w:p>
                            <w:p w:rsidR="00D577F7" w:rsidRDefault="00D577F7" w:rsidP="0046122D"/>
                          </w:txbxContent>
                        </wps:txbx>
                        <wps:bodyPr rot="0" vert="horz" wrap="none" lIns="0" tIns="0" rIns="0" bIns="0" anchor="t" anchorCtr="0" upright="1">
                          <a:spAutoFit/>
                        </wps:bodyPr>
                      </wps:wsp>
                      <wps:wsp>
                        <wps:cNvPr id="34" name="Rectangle 79"/>
                        <wps:cNvSpPr>
                          <a:spLocks noChangeArrowheads="1"/>
                        </wps:cNvSpPr>
                        <wps:spPr bwMode="auto">
                          <a:xfrm>
                            <a:off x="267712" y="1144770"/>
                            <a:ext cx="8248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proofErr w:type="gramStart"/>
                              <w:r>
                                <w:rPr>
                                  <w:rFonts w:ascii="Arial" w:hAnsi="Arial" w:cs="Arial"/>
                                  <w:color w:val="004040"/>
                                  <w:sz w:val="16"/>
                                  <w:szCs w:val="16"/>
                                </w:rPr>
                                <w:t>Validate(</w:t>
                              </w:r>
                              <w:proofErr w:type="gramEnd"/>
                              <w:r>
                                <w:rPr>
                                  <w:rFonts w:ascii="Arial" w:hAnsi="Arial" w:cs="Arial"/>
                                  <w:color w:val="004040"/>
                                  <w:sz w:val="16"/>
                                  <w:szCs w:val="16"/>
                                </w:rPr>
                                <w:t>) : string[]</w:t>
                              </w:r>
                            </w:p>
                          </w:txbxContent>
                        </wps:txbx>
                        <wps:bodyPr rot="0" vert="horz" wrap="none" lIns="0" tIns="0" rIns="0" bIns="0" anchor="t" anchorCtr="0" upright="1">
                          <a:spAutoFit/>
                        </wps:bodyPr>
                      </wps:wsp>
                      <wps:wsp>
                        <wps:cNvPr id="35" name="Rectangle 80"/>
                        <wps:cNvSpPr>
                          <a:spLocks noChangeArrowheads="1"/>
                        </wps:cNvSpPr>
                        <wps:spPr bwMode="auto">
                          <a:xfrm>
                            <a:off x="98804" y="1324481"/>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r>
                                <w:rPr>
                                  <w:rFonts w:ascii="Arial" w:hAnsi="Arial" w:cs="Arial"/>
                                  <w:color w:val="685E4F"/>
                                  <w:sz w:val="16"/>
                                  <w:szCs w:val="16"/>
                                </w:rPr>
                                <w:t>«</w:t>
                              </w:r>
                              <w:proofErr w:type="gramStart"/>
                              <w:r>
                                <w:rPr>
                                  <w:rFonts w:ascii="Arial" w:hAnsi="Arial" w:cs="Arial"/>
                                  <w:color w:val="685E4F"/>
                                  <w:sz w:val="16"/>
                                  <w:szCs w:val="16"/>
                                </w:rPr>
                                <w:t>property</w:t>
                              </w:r>
                              <w:proofErr w:type="gramEnd"/>
                              <w:r>
                                <w:rPr>
                                  <w:rFonts w:ascii="Arial" w:hAnsi="Arial" w:cs="Arial"/>
                                  <w:color w:val="685E4F"/>
                                  <w:sz w:val="16"/>
                                  <w:szCs w:val="16"/>
                                </w:rPr>
                                <w:t>»</w:t>
                              </w:r>
                            </w:p>
                          </w:txbxContent>
                        </wps:txbx>
                        <wps:bodyPr rot="0" vert="horz" wrap="none" lIns="0" tIns="0" rIns="0" bIns="0" anchor="t" anchorCtr="0" upright="1">
                          <a:spAutoFit/>
                        </wps:bodyPr>
                      </wps:wsp>
                      <wps:wsp>
                        <wps:cNvPr id="36" name="Rectangle 81"/>
                        <wps:cNvSpPr>
                          <a:spLocks noChangeArrowheads="1"/>
                        </wps:cNvSpPr>
                        <wps:spPr bwMode="auto">
                          <a:xfrm>
                            <a:off x="88904" y="1461789"/>
                            <a:ext cx="819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pPr>
                                <w:rPr>
                                  <w:rFonts w:ascii="Arial" w:hAnsi="Arial" w:cs="Arial"/>
                                  <w:color w:val="004040"/>
                                  <w:sz w:val="16"/>
                                  <w:szCs w:val="16"/>
                                </w:rPr>
                              </w:pPr>
                              <w:r>
                                <w:rPr>
                                  <w:rFonts w:ascii="Arial" w:hAnsi="Arial" w:cs="Arial"/>
                                  <w:color w:val="004040"/>
                                  <w:sz w:val="16"/>
                                  <w:szCs w:val="16"/>
                                </w:rPr>
                                <w:t>+</w:t>
                              </w:r>
                            </w:p>
                            <w:p w:rsidR="00D577F7" w:rsidRDefault="00D577F7" w:rsidP="0046122D"/>
                          </w:txbxContent>
                        </wps:txbx>
                        <wps:bodyPr rot="0" vert="horz" wrap="none" lIns="0" tIns="0" rIns="0" bIns="0" anchor="t" anchorCtr="0" upright="1">
                          <a:spAutoFit/>
                        </wps:bodyPr>
                      </wps:wsp>
                      <wps:wsp>
                        <wps:cNvPr id="37" name="Rectangle 82"/>
                        <wps:cNvSpPr>
                          <a:spLocks noChangeArrowheads="1"/>
                        </wps:cNvSpPr>
                        <wps:spPr bwMode="auto">
                          <a:xfrm>
                            <a:off x="267712" y="1461589"/>
                            <a:ext cx="25812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proofErr w:type="gramStart"/>
                              <w:r>
                                <w:rPr>
                                  <w:rFonts w:ascii="Arial" w:hAnsi="Arial" w:cs="Arial"/>
                                  <w:color w:val="004040"/>
                                  <w:sz w:val="16"/>
                                  <w:szCs w:val="16"/>
                                </w:rPr>
                                <w:t>AdaptedOutputFactories(</w:t>
                              </w:r>
                              <w:proofErr w:type="gramEnd"/>
                              <w:r>
                                <w:rPr>
                                  <w:rFonts w:ascii="Arial" w:hAnsi="Arial" w:cs="Arial"/>
                                  <w:color w:val="004040"/>
                                  <w:sz w:val="16"/>
                                  <w:szCs w:val="16"/>
                                </w:rPr>
                                <w:t>) : List&lt;IAdaptedOutputFactory&gt;</w:t>
                              </w:r>
                            </w:p>
                          </w:txbxContent>
                        </wps:txbx>
                        <wps:bodyPr rot="0" vert="horz" wrap="none" lIns="0" tIns="0" rIns="0" bIns="0" anchor="t" anchorCtr="0" upright="1">
                          <a:spAutoFit/>
                        </wps:bodyPr>
                      </wps:wsp>
                      <wps:wsp>
                        <wps:cNvPr id="38" name="Rectangle 83"/>
                        <wps:cNvSpPr>
                          <a:spLocks noChangeArrowheads="1"/>
                        </wps:cNvSpPr>
                        <wps:spPr bwMode="auto">
                          <a:xfrm>
                            <a:off x="88904" y="1598898"/>
                            <a:ext cx="819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pPr>
                                <w:rPr>
                                  <w:rFonts w:ascii="Arial" w:hAnsi="Arial" w:cs="Arial"/>
                                  <w:color w:val="004040"/>
                                  <w:sz w:val="16"/>
                                  <w:szCs w:val="16"/>
                                </w:rPr>
                              </w:pPr>
                              <w:r>
                                <w:rPr>
                                  <w:rFonts w:ascii="Arial" w:hAnsi="Arial" w:cs="Arial"/>
                                  <w:color w:val="004040"/>
                                  <w:sz w:val="16"/>
                                  <w:szCs w:val="16"/>
                                </w:rPr>
                                <w:t>+</w:t>
                              </w:r>
                            </w:p>
                            <w:p w:rsidR="00D577F7" w:rsidRDefault="00D577F7" w:rsidP="0046122D"/>
                          </w:txbxContent>
                        </wps:txbx>
                        <wps:bodyPr rot="0" vert="horz" wrap="none" lIns="0" tIns="0" rIns="0" bIns="0" anchor="t" anchorCtr="0" upright="1">
                          <a:spAutoFit/>
                        </wps:bodyPr>
                      </wps:wsp>
                      <wps:wsp>
                        <wps:cNvPr id="39" name="Rectangle 84"/>
                        <wps:cNvSpPr>
                          <a:spLocks noChangeArrowheads="1"/>
                        </wps:cNvSpPr>
                        <wps:spPr bwMode="auto">
                          <a:xfrm>
                            <a:off x="267712" y="1598798"/>
                            <a:ext cx="14179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proofErr w:type="gramStart"/>
                              <w:r>
                                <w:rPr>
                                  <w:rFonts w:ascii="Arial" w:hAnsi="Arial" w:cs="Arial"/>
                                  <w:color w:val="004040"/>
                                  <w:sz w:val="16"/>
                                  <w:szCs w:val="16"/>
                                </w:rPr>
                                <w:t>Arguments(</w:t>
                              </w:r>
                              <w:proofErr w:type="gramEnd"/>
                              <w:r>
                                <w:rPr>
                                  <w:rFonts w:ascii="Arial" w:hAnsi="Arial" w:cs="Arial"/>
                                  <w:color w:val="004040"/>
                                  <w:sz w:val="16"/>
                                  <w:szCs w:val="16"/>
                                </w:rPr>
                                <w:t>) : IList&lt;IArgument&gt;</w:t>
                              </w:r>
                            </w:p>
                          </w:txbxContent>
                        </wps:txbx>
                        <wps:bodyPr rot="0" vert="horz" wrap="none" lIns="0" tIns="0" rIns="0" bIns="0" anchor="t" anchorCtr="0" upright="1">
                          <a:spAutoFit/>
                        </wps:bodyPr>
                      </wps:wsp>
                      <wps:wsp>
                        <wps:cNvPr id="40" name="Rectangle 85"/>
                        <wps:cNvSpPr>
                          <a:spLocks noChangeArrowheads="1"/>
                        </wps:cNvSpPr>
                        <wps:spPr bwMode="auto">
                          <a:xfrm>
                            <a:off x="88904" y="1736106"/>
                            <a:ext cx="819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pPr>
                                <w:rPr>
                                  <w:rFonts w:ascii="Arial" w:hAnsi="Arial" w:cs="Arial"/>
                                  <w:color w:val="004040"/>
                                  <w:sz w:val="16"/>
                                  <w:szCs w:val="16"/>
                                </w:rPr>
                              </w:pPr>
                              <w:r>
                                <w:rPr>
                                  <w:rFonts w:ascii="Arial" w:hAnsi="Arial" w:cs="Arial"/>
                                  <w:color w:val="004040"/>
                                  <w:sz w:val="16"/>
                                  <w:szCs w:val="16"/>
                                </w:rPr>
                                <w:t>+</w:t>
                              </w:r>
                            </w:p>
                            <w:p w:rsidR="00D577F7" w:rsidRDefault="00D577F7" w:rsidP="0046122D"/>
                          </w:txbxContent>
                        </wps:txbx>
                        <wps:bodyPr rot="0" vert="horz" wrap="none" lIns="0" tIns="0" rIns="0" bIns="0" anchor="t" anchorCtr="0" upright="1">
                          <a:spAutoFit/>
                        </wps:bodyPr>
                      </wps:wsp>
                      <wps:wsp>
                        <wps:cNvPr id="41" name="Rectangle 86"/>
                        <wps:cNvSpPr>
                          <a:spLocks noChangeArrowheads="1"/>
                        </wps:cNvSpPr>
                        <wps:spPr bwMode="auto">
                          <a:xfrm>
                            <a:off x="267712" y="1735906"/>
                            <a:ext cx="12204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proofErr w:type="gramStart"/>
                              <w:r>
                                <w:rPr>
                                  <w:rFonts w:ascii="Arial" w:hAnsi="Arial" w:cs="Arial"/>
                                  <w:color w:val="004040"/>
                                  <w:sz w:val="16"/>
                                  <w:szCs w:val="16"/>
                                </w:rPr>
                                <w:t>Inputs(</w:t>
                              </w:r>
                              <w:proofErr w:type="gramEnd"/>
                              <w:r>
                                <w:rPr>
                                  <w:rFonts w:ascii="Arial" w:hAnsi="Arial" w:cs="Arial"/>
                                  <w:color w:val="004040"/>
                                  <w:sz w:val="16"/>
                                  <w:szCs w:val="16"/>
                                </w:rPr>
                                <w:t>) : IList&lt;IBaseInput&gt;</w:t>
                              </w:r>
                            </w:p>
                          </w:txbxContent>
                        </wps:txbx>
                        <wps:bodyPr rot="0" vert="horz" wrap="none" lIns="0" tIns="0" rIns="0" bIns="0" anchor="t" anchorCtr="0" upright="1">
                          <a:spAutoFit/>
                        </wps:bodyPr>
                      </wps:wsp>
                      <wps:wsp>
                        <wps:cNvPr id="42" name="Rectangle 87"/>
                        <wps:cNvSpPr>
                          <a:spLocks noChangeArrowheads="1"/>
                        </wps:cNvSpPr>
                        <wps:spPr bwMode="auto">
                          <a:xfrm>
                            <a:off x="88904" y="1873215"/>
                            <a:ext cx="819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pPr>
                                <w:rPr>
                                  <w:rFonts w:ascii="Arial" w:hAnsi="Arial" w:cs="Arial"/>
                                  <w:color w:val="004040"/>
                                  <w:sz w:val="16"/>
                                  <w:szCs w:val="16"/>
                                </w:rPr>
                              </w:pPr>
                              <w:r>
                                <w:rPr>
                                  <w:rFonts w:ascii="Arial" w:hAnsi="Arial" w:cs="Arial"/>
                                  <w:color w:val="004040"/>
                                  <w:sz w:val="16"/>
                                  <w:szCs w:val="16"/>
                                </w:rPr>
                                <w:t>+</w:t>
                              </w:r>
                            </w:p>
                            <w:p w:rsidR="00D577F7" w:rsidRDefault="00D577F7" w:rsidP="0046122D"/>
                          </w:txbxContent>
                        </wps:txbx>
                        <wps:bodyPr rot="0" vert="horz" wrap="none" lIns="0" tIns="0" rIns="0" bIns="0" anchor="t" anchorCtr="0" upright="1">
                          <a:spAutoFit/>
                        </wps:bodyPr>
                      </wps:wsp>
                      <wps:wsp>
                        <wps:cNvPr id="43" name="Rectangle 88"/>
                        <wps:cNvSpPr>
                          <a:spLocks noChangeArrowheads="1"/>
                        </wps:cNvSpPr>
                        <wps:spPr bwMode="auto">
                          <a:xfrm>
                            <a:off x="267712" y="1873115"/>
                            <a:ext cx="13785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proofErr w:type="gramStart"/>
                              <w:r>
                                <w:rPr>
                                  <w:rFonts w:ascii="Arial" w:hAnsi="Arial" w:cs="Arial"/>
                                  <w:color w:val="004040"/>
                                  <w:sz w:val="16"/>
                                  <w:szCs w:val="16"/>
                                </w:rPr>
                                <w:t>Outputs(</w:t>
                              </w:r>
                              <w:proofErr w:type="gramEnd"/>
                              <w:r>
                                <w:rPr>
                                  <w:rFonts w:ascii="Arial" w:hAnsi="Arial" w:cs="Arial"/>
                                  <w:color w:val="004040"/>
                                  <w:sz w:val="16"/>
                                  <w:szCs w:val="16"/>
                                </w:rPr>
                                <w:t>) : IList&lt;IBaseOutput&gt;</w:t>
                              </w:r>
                            </w:p>
                          </w:txbxContent>
                        </wps:txbx>
                        <wps:bodyPr rot="0" vert="horz" wrap="none" lIns="0" tIns="0" rIns="0" bIns="0" anchor="t" anchorCtr="0" upright="1">
                          <a:spAutoFit/>
                        </wps:bodyPr>
                      </wps:wsp>
                      <wps:wsp>
                        <wps:cNvPr id="44" name="Rectangle 89"/>
                        <wps:cNvSpPr>
                          <a:spLocks noChangeArrowheads="1"/>
                        </wps:cNvSpPr>
                        <wps:spPr bwMode="auto">
                          <a:xfrm>
                            <a:off x="88904" y="2010423"/>
                            <a:ext cx="819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pPr>
                                <w:rPr>
                                  <w:rFonts w:ascii="Arial" w:hAnsi="Arial" w:cs="Arial"/>
                                  <w:color w:val="004040"/>
                                  <w:sz w:val="16"/>
                                  <w:szCs w:val="16"/>
                                </w:rPr>
                              </w:pPr>
                              <w:r>
                                <w:rPr>
                                  <w:rFonts w:ascii="Arial" w:hAnsi="Arial" w:cs="Arial"/>
                                  <w:color w:val="004040"/>
                                  <w:sz w:val="16"/>
                                  <w:szCs w:val="16"/>
                                </w:rPr>
                                <w:t>+</w:t>
                              </w:r>
                            </w:p>
                            <w:p w:rsidR="00D577F7" w:rsidRDefault="00D577F7" w:rsidP="0046122D"/>
                          </w:txbxContent>
                        </wps:txbx>
                        <wps:bodyPr rot="0" vert="horz" wrap="none" lIns="0" tIns="0" rIns="0" bIns="0" anchor="t" anchorCtr="0" upright="1">
                          <a:spAutoFit/>
                        </wps:bodyPr>
                      </wps:wsp>
                      <wps:wsp>
                        <wps:cNvPr id="45" name="Rectangle 90"/>
                        <wps:cNvSpPr>
                          <a:spLocks noChangeArrowheads="1"/>
                        </wps:cNvSpPr>
                        <wps:spPr bwMode="auto">
                          <a:xfrm>
                            <a:off x="267712" y="2010323"/>
                            <a:ext cx="16325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proofErr w:type="gramStart"/>
                              <w:r>
                                <w:rPr>
                                  <w:rFonts w:ascii="Arial" w:hAnsi="Arial" w:cs="Arial"/>
                                  <w:color w:val="004040"/>
                                  <w:sz w:val="16"/>
                                  <w:szCs w:val="16"/>
                                </w:rPr>
                                <w:t>Status(</w:t>
                              </w:r>
                              <w:proofErr w:type="gramEnd"/>
                              <w:r>
                                <w:rPr>
                                  <w:rFonts w:ascii="Arial" w:hAnsi="Arial" w:cs="Arial"/>
                                  <w:color w:val="004040"/>
                                  <w:sz w:val="16"/>
                                  <w:szCs w:val="16"/>
                                </w:rPr>
                                <w:t>) : LinkableComponentStatus</w:t>
                              </w:r>
                            </w:p>
                          </w:txbxContent>
                        </wps:txbx>
                        <wps:bodyPr rot="0" vert="horz" wrap="none" lIns="0" tIns="0" rIns="0" bIns="0" anchor="t" anchorCtr="0" upright="1">
                          <a:spAutoFit/>
                        </wps:bodyPr>
                      </wps:wsp>
                      <wps:wsp>
                        <wps:cNvPr id="46" name="Rectangle 91"/>
                        <wps:cNvSpPr>
                          <a:spLocks noChangeArrowheads="1"/>
                        </wps:cNvSpPr>
                        <wps:spPr bwMode="auto">
                          <a:xfrm>
                            <a:off x="98804" y="2190034"/>
                            <a:ext cx="3619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r>
                                <w:rPr>
                                  <w:rFonts w:ascii="Arial" w:hAnsi="Arial" w:cs="Arial"/>
                                  <w:color w:val="685E4F"/>
                                  <w:sz w:val="16"/>
                                  <w:szCs w:val="16"/>
                                </w:rPr>
                                <w:t>«</w:t>
                              </w:r>
                              <w:proofErr w:type="gramStart"/>
                              <w:r>
                                <w:rPr>
                                  <w:rFonts w:ascii="Arial" w:hAnsi="Arial" w:cs="Arial"/>
                                  <w:color w:val="685E4F"/>
                                  <w:sz w:val="16"/>
                                  <w:szCs w:val="16"/>
                                </w:rPr>
                                <w:t>event</w:t>
                              </w:r>
                              <w:proofErr w:type="gramEnd"/>
                              <w:r>
                                <w:rPr>
                                  <w:rFonts w:ascii="Arial" w:hAnsi="Arial" w:cs="Arial"/>
                                  <w:color w:val="685E4F"/>
                                  <w:sz w:val="16"/>
                                  <w:szCs w:val="16"/>
                                </w:rPr>
                                <w:t>»</w:t>
                              </w:r>
                            </w:p>
                          </w:txbxContent>
                        </wps:txbx>
                        <wps:bodyPr rot="0" vert="horz" wrap="none" lIns="0" tIns="0" rIns="0" bIns="0" anchor="t" anchorCtr="0" upright="1">
                          <a:spAutoFit/>
                        </wps:bodyPr>
                      </wps:wsp>
                      <wps:wsp>
                        <wps:cNvPr id="47" name="Rectangle 92"/>
                        <wps:cNvSpPr>
                          <a:spLocks noChangeArrowheads="1"/>
                        </wps:cNvSpPr>
                        <wps:spPr bwMode="auto">
                          <a:xfrm>
                            <a:off x="88904" y="2327242"/>
                            <a:ext cx="819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pPr>
                                <w:rPr>
                                  <w:rFonts w:ascii="Arial" w:hAnsi="Arial" w:cs="Arial"/>
                                  <w:color w:val="004040"/>
                                  <w:sz w:val="16"/>
                                  <w:szCs w:val="16"/>
                                </w:rPr>
                              </w:pPr>
                              <w:r>
                                <w:rPr>
                                  <w:rFonts w:ascii="Arial" w:hAnsi="Arial" w:cs="Arial"/>
                                  <w:color w:val="004040"/>
                                  <w:sz w:val="16"/>
                                  <w:szCs w:val="16"/>
                                </w:rPr>
                                <w:t>+</w:t>
                              </w:r>
                            </w:p>
                            <w:p w:rsidR="00D577F7" w:rsidRDefault="00D577F7" w:rsidP="0046122D"/>
                          </w:txbxContent>
                        </wps:txbx>
                        <wps:bodyPr rot="0" vert="horz" wrap="none" lIns="0" tIns="0" rIns="0" bIns="0" anchor="t" anchorCtr="0" upright="1">
                          <a:spAutoFit/>
                        </wps:bodyPr>
                      </wps:wsp>
                      <wps:wsp>
                        <wps:cNvPr id="48" name="Rectangle 93"/>
                        <wps:cNvSpPr>
                          <a:spLocks noChangeArrowheads="1"/>
                        </wps:cNvSpPr>
                        <wps:spPr bwMode="auto">
                          <a:xfrm>
                            <a:off x="267712" y="2327142"/>
                            <a:ext cx="36036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proofErr w:type="gramStart"/>
                              <w:r>
                                <w:rPr>
                                  <w:rFonts w:ascii="Arial" w:hAnsi="Arial" w:cs="Arial"/>
                                  <w:color w:val="004040"/>
                                  <w:sz w:val="16"/>
                                  <w:szCs w:val="16"/>
                                </w:rPr>
                                <w:t>StatusChanged(</w:t>
                              </w:r>
                              <w:proofErr w:type="gramEnd"/>
                              <w:r>
                                <w:rPr>
                                  <w:rFonts w:ascii="Arial" w:hAnsi="Arial" w:cs="Arial"/>
                                  <w:color w:val="004040"/>
                                  <w:sz w:val="16"/>
                                  <w:szCs w:val="16"/>
                                </w:rPr>
                                <w:t>) : EventHandler&lt;LinkableComponentStatusChangeEventArgs&gt;</w:t>
                              </w:r>
                            </w:p>
                          </w:txbxContent>
                        </wps:txbx>
                        <wps:bodyPr rot="0" vert="horz" wrap="none" lIns="0" tIns="0" rIns="0" bIns="0" anchor="t" anchorCtr="0" upright="1">
                          <a:spAutoFit/>
                        </wps:bodyPr>
                      </wps:wsp>
                      <wps:wsp>
                        <wps:cNvPr id="49" name="Rectangle 94"/>
                        <wps:cNvSpPr>
                          <a:spLocks noChangeArrowheads="1"/>
                        </wps:cNvSpPr>
                        <wps:spPr bwMode="auto">
                          <a:xfrm>
                            <a:off x="98804" y="2823173"/>
                            <a:ext cx="1475867" cy="939857"/>
                          </a:xfrm>
                          <a:prstGeom prst="rect">
                            <a:avLst/>
                          </a:prstGeom>
                          <a:solidFill>
                            <a:srgbClr val="C0B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95"/>
                        <wps:cNvSpPr>
                          <a:spLocks noChangeArrowheads="1"/>
                        </wps:cNvSpPr>
                        <wps:spPr bwMode="auto">
                          <a:xfrm>
                            <a:off x="98804" y="2823173"/>
                            <a:ext cx="1475867" cy="939857"/>
                          </a:xfrm>
                          <a:prstGeom prst="rect">
                            <a:avLst/>
                          </a:prstGeom>
                          <a:noFill/>
                          <a:ln w="17" cap="sq">
                            <a:solidFill>
                              <a:srgbClr val="C0BF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96"/>
                        <wps:cNvSpPr>
                          <a:spLocks noChangeArrowheads="1"/>
                        </wps:cNvSpPr>
                        <wps:spPr bwMode="auto">
                          <a:xfrm>
                            <a:off x="67103" y="2791371"/>
                            <a:ext cx="1618673" cy="939857"/>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97"/>
                        <wps:cNvSpPr>
                          <a:spLocks noChangeArrowheads="1"/>
                        </wps:cNvSpPr>
                        <wps:spPr bwMode="auto">
                          <a:xfrm>
                            <a:off x="67103" y="2791371"/>
                            <a:ext cx="1713277" cy="939857"/>
                          </a:xfrm>
                          <a:prstGeom prst="rect">
                            <a:avLst/>
                          </a:prstGeom>
                          <a:noFill/>
                          <a:ln w="17"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98"/>
                        <wps:cNvSpPr>
                          <a:spLocks noChangeArrowheads="1"/>
                        </wps:cNvSpPr>
                        <wps:spPr bwMode="auto">
                          <a:xfrm>
                            <a:off x="531324" y="2854875"/>
                            <a:ext cx="5029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r>
                                <w:rPr>
                                  <w:rFonts w:ascii="Arial" w:hAnsi="Arial" w:cs="Arial"/>
                                  <w:color w:val="000000"/>
                                  <w:sz w:val="16"/>
                                  <w:szCs w:val="16"/>
                                </w:rPr>
                                <w:t>«</w:t>
                              </w:r>
                              <w:proofErr w:type="gramStart"/>
                              <w:r>
                                <w:rPr>
                                  <w:rFonts w:ascii="Arial" w:hAnsi="Arial" w:cs="Arial"/>
                                  <w:color w:val="000000"/>
                                  <w:sz w:val="16"/>
                                  <w:szCs w:val="16"/>
                                </w:rPr>
                                <w:t>interface</w:t>
                              </w:r>
                              <w:proofErr w:type="gramEnd"/>
                              <w:r>
                                <w:rPr>
                                  <w:rFonts w:ascii="Arial" w:hAnsi="Arial" w:cs="Arial"/>
                                  <w:color w:val="000000"/>
                                  <w:sz w:val="16"/>
                                  <w:szCs w:val="16"/>
                                </w:rPr>
                                <w:t>»</w:t>
                              </w:r>
                            </w:p>
                          </w:txbxContent>
                        </wps:txbx>
                        <wps:bodyPr rot="0" vert="horz" wrap="none" lIns="0" tIns="0" rIns="0" bIns="0" anchor="t" anchorCtr="0" upright="1">
                          <a:spAutoFit/>
                        </wps:bodyPr>
                      </wps:wsp>
                      <wps:wsp>
                        <wps:cNvPr id="54" name="Rectangle 99"/>
                        <wps:cNvSpPr>
                          <a:spLocks noChangeArrowheads="1"/>
                        </wps:cNvSpPr>
                        <wps:spPr bwMode="auto">
                          <a:xfrm>
                            <a:off x="246811" y="2992083"/>
                            <a:ext cx="1050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r>
                                <w:rPr>
                                  <w:rFonts w:ascii="Arial" w:hAnsi="Arial" w:cs="Arial"/>
                                  <w:b/>
                                  <w:bCs/>
                                  <w:color w:val="000000"/>
                                  <w:sz w:val="16"/>
                                  <w:szCs w:val="16"/>
                                </w:rPr>
                                <w:t>ITimeSpaceExtension</w:t>
                              </w:r>
                            </w:p>
                          </w:txbxContent>
                        </wps:txbx>
                        <wps:bodyPr rot="0" vert="horz" wrap="none" lIns="0" tIns="0" rIns="0" bIns="0" anchor="t" anchorCtr="0" upright="1">
                          <a:spAutoFit/>
                        </wps:bodyPr>
                      </wps:wsp>
                      <wps:wsp>
                        <wps:cNvPr id="55" name="Line 100"/>
                        <wps:cNvCnPr/>
                        <wps:spPr bwMode="auto">
                          <a:xfrm>
                            <a:off x="67103" y="3119091"/>
                            <a:ext cx="1476367" cy="0"/>
                          </a:xfrm>
                          <a:prstGeom prst="line">
                            <a:avLst/>
                          </a:prstGeom>
                          <a:noFill/>
                          <a:ln w="17"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7" name="Rectangle 101"/>
                        <wps:cNvSpPr>
                          <a:spLocks noChangeArrowheads="1"/>
                        </wps:cNvSpPr>
                        <wps:spPr bwMode="auto">
                          <a:xfrm>
                            <a:off x="130606" y="3224497"/>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r>
                                <w:rPr>
                                  <w:rFonts w:ascii="Arial" w:hAnsi="Arial" w:cs="Arial"/>
                                  <w:color w:val="685E4F"/>
                                  <w:sz w:val="16"/>
                                  <w:szCs w:val="16"/>
                                </w:rPr>
                                <w:t>«</w:t>
                              </w:r>
                              <w:proofErr w:type="gramStart"/>
                              <w:r>
                                <w:rPr>
                                  <w:rFonts w:ascii="Arial" w:hAnsi="Arial" w:cs="Arial"/>
                                  <w:color w:val="685E4F"/>
                                  <w:sz w:val="16"/>
                                  <w:szCs w:val="16"/>
                                </w:rPr>
                                <w:t>property</w:t>
                              </w:r>
                              <w:proofErr w:type="gramEnd"/>
                              <w:r>
                                <w:rPr>
                                  <w:rFonts w:ascii="Arial" w:hAnsi="Arial" w:cs="Arial"/>
                                  <w:color w:val="685E4F"/>
                                  <w:sz w:val="16"/>
                                  <w:szCs w:val="16"/>
                                </w:rPr>
                                <w:t>»</w:t>
                              </w:r>
                            </w:p>
                          </w:txbxContent>
                        </wps:txbx>
                        <wps:bodyPr rot="0" vert="horz" wrap="none" lIns="0" tIns="0" rIns="0" bIns="0" anchor="t" anchorCtr="0" upright="1">
                          <a:spAutoFit/>
                        </wps:bodyPr>
                      </wps:wsp>
                      <wps:wsp>
                        <wps:cNvPr id="58" name="Rectangle 102"/>
                        <wps:cNvSpPr>
                          <a:spLocks noChangeArrowheads="1"/>
                        </wps:cNvSpPr>
                        <wps:spPr bwMode="auto">
                          <a:xfrm>
                            <a:off x="120005" y="3361706"/>
                            <a:ext cx="819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pPr>
                                <w:rPr>
                                  <w:rFonts w:ascii="Arial" w:hAnsi="Arial" w:cs="Arial"/>
                                  <w:color w:val="004040"/>
                                  <w:sz w:val="16"/>
                                  <w:szCs w:val="16"/>
                                </w:rPr>
                              </w:pPr>
                              <w:r>
                                <w:rPr>
                                  <w:rFonts w:ascii="Arial" w:hAnsi="Arial" w:cs="Arial"/>
                                  <w:color w:val="004040"/>
                                  <w:sz w:val="16"/>
                                  <w:szCs w:val="16"/>
                                </w:rPr>
                                <w:t>+</w:t>
                              </w:r>
                            </w:p>
                            <w:p w:rsidR="00D577F7" w:rsidRDefault="00D577F7" w:rsidP="0046122D"/>
                          </w:txbxContent>
                        </wps:txbx>
                        <wps:bodyPr rot="0" vert="horz" wrap="none" lIns="0" tIns="0" rIns="0" bIns="0" anchor="t" anchorCtr="0" upright="1">
                          <a:spAutoFit/>
                        </wps:bodyPr>
                      </wps:wsp>
                      <wps:wsp>
                        <wps:cNvPr id="59" name="Rectangle 103"/>
                        <wps:cNvSpPr>
                          <a:spLocks noChangeArrowheads="1"/>
                        </wps:cNvSpPr>
                        <wps:spPr bwMode="auto">
                          <a:xfrm>
                            <a:off x="299514" y="3361606"/>
                            <a:ext cx="1188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proofErr w:type="gramStart"/>
                              <w:r>
                                <w:rPr>
                                  <w:rFonts w:ascii="Arial" w:hAnsi="Arial" w:cs="Arial"/>
                                  <w:color w:val="004040"/>
                                  <w:sz w:val="16"/>
                                  <w:szCs w:val="16"/>
                                </w:rPr>
                                <w:t>TimeExtent(</w:t>
                              </w:r>
                              <w:proofErr w:type="gramEnd"/>
                              <w:r>
                                <w:rPr>
                                  <w:rFonts w:ascii="Arial" w:hAnsi="Arial" w:cs="Arial"/>
                                  <w:color w:val="004040"/>
                                  <w:sz w:val="16"/>
                                  <w:szCs w:val="16"/>
                                </w:rPr>
                                <w:t>) : ITimeSet</w:t>
                              </w:r>
                            </w:p>
                          </w:txbxContent>
                        </wps:txbx>
                        <wps:bodyPr rot="0" vert="horz" wrap="square" lIns="0" tIns="0" rIns="0" bIns="0" anchor="t" anchorCtr="0" upright="1">
                          <a:spAutoFit/>
                        </wps:bodyPr>
                      </wps:wsp>
                      <wps:wsp>
                        <wps:cNvPr id="60" name="Rectangle 104"/>
                        <wps:cNvSpPr>
                          <a:spLocks noChangeArrowheads="1"/>
                        </wps:cNvSpPr>
                        <wps:spPr bwMode="auto">
                          <a:xfrm>
                            <a:off x="4948523" y="183911"/>
                            <a:ext cx="1254157" cy="939857"/>
                          </a:xfrm>
                          <a:prstGeom prst="rect">
                            <a:avLst/>
                          </a:prstGeom>
                          <a:solidFill>
                            <a:srgbClr val="C0B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05"/>
                        <wps:cNvSpPr>
                          <a:spLocks noChangeArrowheads="1"/>
                        </wps:cNvSpPr>
                        <wps:spPr bwMode="auto">
                          <a:xfrm>
                            <a:off x="4948523" y="183911"/>
                            <a:ext cx="1254157" cy="939857"/>
                          </a:xfrm>
                          <a:prstGeom prst="rect">
                            <a:avLst/>
                          </a:prstGeom>
                          <a:noFill/>
                          <a:ln w="17" cap="sq">
                            <a:solidFill>
                              <a:srgbClr val="C0BF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06"/>
                        <wps:cNvSpPr>
                          <a:spLocks noChangeArrowheads="1"/>
                        </wps:cNvSpPr>
                        <wps:spPr bwMode="auto">
                          <a:xfrm>
                            <a:off x="4916822" y="152209"/>
                            <a:ext cx="1254157" cy="939857"/>
                          </a:xfrm>
                          <a:prstGeom prst="rect">
                            <a:avLst/>
                          </a:prstGeom>
                          <a:solidFill>
                            <a:srgbClr val="FCF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07"/>
                        <wps:cNvSpPr>
                          <a:spLocks noChangeArrowheads="1"/>
                        </wps:cNvSpPr>
                        <wps:spPr bwMode="auto">
                          <a:xfrm>
                            <a:off x="4916822" y="152209"/>
                            <a:ext cx="1254157" cy="939857"/>
                          </a:xfrm>
                          <a:prstGeom prst="rect">
                            <a:avLst/>
                          </a:prstGeom>
                          <a:noFill/>
                          <a:ln w="17"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108"/>
                        <wps:cNvSpPr>
                          <a:spLocks noChangeArrowheads="1"/>
                        </wps:cNvSpPr>
                        <wps:spPr bwMode="auto">
                          <a:xfrm>
                            <a:off x="5391143" y="184111"/>
                            <a:ext cx="700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r>
                                <w:rPr>
                                  <w:rFonts w:ascii="Arial" w:hAnsi="Arial" w:cs="Arial"/>
                                  <w:i/>
                                  <w:iCs/>
                                  <w:color w:val="000000"/>
                                  <w:sz w:val="16"/>
                                  <w:szCs w:val="16"/>
                                </w:rPr>
                                <w:t>ITimeExtension</w:t>
                              </w:r>
                            </w:p>
                          </w:txbxContent>
                        </wps:txbx>
                        <wps:bodyPr rot="0" vert="horz" wrap="none" lIns="0" tIns="0" rIns="0" bIns="0" anchor="t" anchorCtr="0" upright="1">
                          <a:spAutoFit/>
                        </wps:bodyPr>
                      </wps:wsp>
                      <wps:wsp>
                        <wps:cNvPr id="65" name="Rectangle 109"/>
                        <wps:cNvSpPr>
                          <a:spLocks noChangeArrowheads="1"/>
                        </wps:cNvSpPr>
                        <wps:spPr bwMode="auto">
                          <a:xfrm>
                            <a:off x="5264738" y="384624"/>
                            <a:ext cx="5029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r>
                                <w:rPr>
                                  <w:rFonts w:ascii="Arial" w:hAnsi="Arial" w:cs="Arial"/>
                                  <w:color w:val="000000"/>
                                  <w:sz w:val="16"/>
                                  <w:szCs w:val="16"/>
                                </w:rPr>
                                <w:t>«</w:t>
                              </w:r>
                              <w:proofErr w:type="gramStart"/>
                              <w:r>
                                <w:rPr>
                                  <w:rFonts w:ascii="Arial" w:hAnsi="Arial" w:cs="Arial"/>
                                  <w:color w:val="000000"/>
                                  <w:sz w:val="16"/>
                                  <w:szCs w:val="16"/>
                                </w:rPr>
                                <w:t>interface</w:t>
                              </w:r>
                              <w:proofErr w:type="gramEnd"/>
                              <w:r>
                                <w:rPr>
                                  <w:rFonts w:ascii="Arial" w:hAnsi="Arial" w:cs="Arial"/>
                                  <w:color w:val="000000"/>
                                  <w:sz w:val="16"/>
                                  <w:szCs w:val="16"/>
                                </w:rPr>
                                <w:t>»</w:t>
                              </w:r>
                            </w:p>
                          </w:txbxContent>
                        </wps:txbx>
                        <wps:bodyPr rot="0" vert="horz" wrap="none" lIns="0" tIns="0" rIns="0" bIns="0" anchor="t" anchorCtr="0" upright="1">
                          <a:spAutoFit/>
                        </wps:bodyPr>
                      </wps:wsp>
                      <wps:wsp>
                        <wps:cNvPr id="66" name="Rectangle 110"/>
                        <wps:cNvSpPr>
                          <a:spLocks noChangeArrowheads="1"/>
                        </wps:cNvSpPr>
                        <wps:spPr bwMode="auto">
                          <a:xfrm>
                            <a:off x="4958724" y="521732"/>
                            <a:ext cx="12122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F7" w:rsidRDefault="00D577F7" w:rsidP="0046122D">
                              <w:r>
                                <w:rPr>
                                  <w:rFonts w:ascii="Arial" w:hAnsi="Arial" w:cs="Arial"/>
                                  <w:b/>
                                  <w:bCs/>
                                  <w:color w:val="000000"/>
                                  <w:sz w:val="16"/>
                                  <w:szCs w:val="16"/>
                                </w:rPr>
                                <w:t>ITimeSpaceComponent</w:t>
                              </w:r>
                            </w:p>
                          </w:txbxContent>
                        </wps:txbx>
                        <wps:bodyPr rot="0" vert="horz" wrap="square" lIns="0" tIns="0" rIns="0" bIns="0" anchor="t" anchorCtr="0" upright="1">
                          <a:spAutoFit/>
                        </wps:bodyPr>
                      </wps:wsp>
                      <wps:wsp>
                        <wps:cNvPr id="67" name="Line 111"/>
                        <wps:cNvCnPr/>
                        <wps:spPr bwMode="auto">
                          <a:xfrm>
                            <a:off x="4916822" y="648740"/>
                            <a:ext cx="1254157" cy="0"/>
                          </a:xfrm>
                          <a:prstGeom prst="line">
                            <a:avLst/>
                          </a:prstGeom>
                          <a:noFill/>
                          <a:ln w="17"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68" name="Line 112"/>
                        <wps:cNvCnPr/>
                        <wps:spPr bwMode="auto">
                          <a:xfrm flipH="1">
                            <a:off x="4695112" y="754146"/>
                            <a:ext cx="221710" cy="0"/>
                          </a:xfrm>
                          <a:prstGeom prst="line">
                            <a:avLst/>
                          </a:prstGeom>
                          <a:noFill/>
                          <a:ln w="17" cap="rnd">
                            <a:solidFill>
                              <a:srgbClr val="000000"/>
                            </a:solidFill>
                            <a:bevel/>
                            <a:headEnd/>
                            <a:tailEnd/>
                          </a:ln>
                          <a:extLst>
                            <a:ext uri="{909E8E84-426E-40DD-AFC4-6F175D3DCCD1}">
                              <a14:hiddenFill xmlns:a14="http://schemas.microsoft.com/office/drawing/2010/main">
                                <a:noFill/>
                              </a14:hiddenFill>
                            </a:ext>
                          </a:extLst>
                        </wps:spPr>
                        <wps:bodyPr/>
                      </wps:wsp>
                      <wps:wsp>
                        <wps:cNvPr id="70" name="Line 113"/>
                        <wps:cNvCnPr/>
                        <wps:spPr bwMode="auto">
                          <a:xfrm flipH="1">
                            <a:off x="4474202" y="754146"/>
                            <a:ext cx="220910" cy="0"/>
                          </a:xfrm>
                          <a:prstGeom prst="line">
                            <a:avLst/>
                          </a:prstGeom>
                          <a:noFill/>
                          <a:ln w="17" cap="rnd">
                            <a:solidFill>
                              <a:srgbClr val="000000"/>
                            </a:solidFill>
                            <a:bevel/>
                            <a:headEnd/>
                            <a:tailEnd/>
                          </a:ln>
                          <a:extLst>
                            <a:ext uri="{909E8E84-426E-40DD-AFC4-6F175D3DCCD1}">
                              <a14:hiddenFill xmlns:a14="http://schemas.microsoft.com/office/drawing/2010/main">
                                <a:noFill/>
                              </a14:hiddenFill>
                            </a:ext>
                          </a:extLst>
                        </wps:spPr>
                        <wps:bodyPr/>
                      </wps:wsp>
                      <wps:wsp>
                        <wps:cNvPr id="71" name="Freeform 114"/>
                        <wps:cNvSpPr>
                          <a:spLocks/>
                        </wps:cNvSpPr>
                        <wps:spPr bwMode="auto">
                          <a:xfrm>
                            <a:off x="4474202" y="690642"/>
                            <a:ext cx="168208" cy="127008"/>
                          </a:xfrm>
                          <a:custGeom>
                            <a:avLst/>
                            <a:gdLst>
                              <a:gd name="T0" fmla="*/ 168275 w 265"/>
                              <a:gd name="T1" fmla="*/ 0 h 200"/>
                              <a:gd name="T2" fmla="*/ 168275 w 265"/>
                              <a:gd name="T3" fmla="*/ 127000 h 200"/>
                              <a:gd name="T4" fmla="*/ 0 w 265"/>
                              <a:gd name="T5" fmla="*/ 63500 h 200"/>
                              <a:gd name="T6" fmla="*/ 168275 w 265"/>
                              <a:gd name="T7" fmla="*/ 0 h 2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5" h="200">
                                <a:moveTo>
                                  <a:pt x="265" y="0"/>
                                </a:moveTo>
                                <a:lnTo>
                                  <a:pt x="265" y="200"/>
                                </a:lnTo>
                                <a:lnTo>
                                  <a:pt x="0" y="100"/>
                                </a:lnTo>
                                <a:lnTo>
                                  <a:pt x="265" y="0"/>
                                </a:lnTo>
                                <a:close/>
                              </a:path>
                            </a:pathLst>
                          </a:custGeom>
                          <a:solidFill>
                            <a:srgbClr val="FCF2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15"/>
                        <wps:cNvSpPr>
                          <a:spLocks/>
                        </wps:cNvSpPr>
                        <wps:spPr bwMode="auto">
                          <a:xfrm>
                            <a:off x="4474202" y="690642"/>
                            <a:ext cx="168208" cy="127008"/>
                          </a:xfrm>
                          <a:custGeom>
                            <a:avLst/>
                            <a:gdLst>
                              <a:gd name="T0" fmla="*/ 168275 w 265"/>
                              <a:gd name="T1" fmla="*/ 0 h 200"/>
                              <a:gd name="T2" fmla="*/ 168275 w 265"/>
                              <a:gd name="T3" fmla="*/ 127000 h 200"/>
                              <a:gd name="T4" fmla="*/ 0 w 265"/>
                              <a:gd name="T5" fmla="*/ 63500 h 200"/>
                              <a:gd name="T6" fmla="*/ 168275 w 265"/>
                              <a:gd name="T7" fmla="*/ 0 h 2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5" h="200">
                                <a:moveTo>
                                  <a:pt x="265" y="0"/>
                                </a:moveTo>
                                <a:lnTo>
                                  <a:pt x="265" y="200"/>
                                </a:lnTo>
                                <a:lnTo>
                                  <a:pt x="0" y="100"/>
                                </a:lnTo>
                                <a:lnTo>
                                  <a:pt x="265" y="0"/>
                                </a:lnTo>
                                <a:close/>
                              </a:path>
                            </a:pathLst>
                          </a:custGeom>
                          <a:noFill/>
                          <a:ln w="17" cap="rnd">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látno 67" o:spid="_x0000_s1029" editas="canvas" style="position:absolute;margin-left:0;margin-top:0;width:488.4pt;height:315.35pt;z-index:251670528;mso-position-horizontal-relative:char;mso-position-vertical-relative:line" coordsize="62026,40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">
                <v:shape id="_x0000_s1030" type="#_x0000_t75" style="position:absolute;width:62026;height:40049;visibility:visible;mso-wrap-style:square">
                  <v:fill o:detectmouseclick="t"/>
                  <v:path o:connecttype="none"/>
                </v:shape>
                <v:rect id="Rectangle 62" o:spid="_x0000_s1031" style="position:absolute;left:671;top:677;width:44280;height:26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dMpL8A&#10;AADbAAAADwAAAGRycy9kb3ducmV2LnhtbERPzWrCQBC+C77DMkJvOmkVkdQ1lIRCoSejDzBkxyR0&#10;dzZkt5r69N1Cwdt8fL+zLyZn1ZXH0HvR8LzKQLE03vTSajif3pc7UCGSGLJeWMMPBygO89mecuNv&#10;cuRrHVuVQiTkpKGLccgRQ9Oxo7DyA0viLn50FBMcWzQj3VK4s/iSZVt01Etq6GjgsuPmq/52Gtqq&#10;qk9obdggr++f97IUh7XWT4vp7RVU5Ck+xP/uD5Pmr+Hvl3QAH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d0ykvwAAANsAAAAPAAAAAAAAAAAAAAAAAJgCAABkcnMvZG93bnJl&#10;di54bWxQSwUGAAAAAAQABAD1AAAAhAMAAAAA&#10;" fillcolor="#c0bfc0" stroked="f"/>
                <v:rect id="Rectangle 63" o:spid="_x0000_s1032" style="position:absolute;left:671;top:677;width:44280;height:26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FtsYA&#10;AADbAAAADwAAAGRycy9kb3ducmV2LnhtbESPQU/CQBCF7yb+h82YcJOtHoQUFkIUBQ+aSDnAbdId&#10;2sbubLO7heKvdw4m3mby3rz3zXw5uFadKcTGs4GHcQaKuPS24crAvni9n4KKCdli65kMXCnCcnF7&#10;M8fc+gt/0XmXKiUhHHM0UKfU5VrHsiaHcew7YtFOPjhMsoZK24AXCXetfsyyJ+2wYWmosaPnmsrv&#10;Xe8MFOuP9Zu+vr9Mi3T46T+Pk03bB2NGd8NqBirRkP7Nf9dbK/gCK7/IAHr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hFtsYAAADbAAAADwAAAAAAAAAAAAAAAACYAgAAZHJz&#10;L2Rvd25yZXYueG1sUEsFBgAAAAAEAAQA9QAAAIsDAAAAAA==&#10;" filled="f" strokecolor="#c0bfc0" strokeweight="47e-5mm">
                  <v:stroke endcap="square"/>
                </v:rect>
                <v:rect id="Rectangle 64" o:spid="_x0000_s1033" style="position:absolute;left:360;top:360;width:44274;height:26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7LhcIA&#10;AADbAAAADwAAAGRycy9kb3ducmV2LnhtbERPTWvCQBC9C/0PyxS86aYexEZXsaIgLYqNCh6H7JgE&#10;s7Mxu8b4712h0Ns83udMZq0pRUO1Kywr+OhHIIhTqwvOFBz2q94IhPPIGkvLpOBBDmbTt84EY23v&#10;/EtN4jMRQtjFqCD3voqldGlOBl3fVsSBO9vaoA+wzqSu8R7CTSkHUTSUBgsODTlWtMgpvSQ3o0Bf&#10;vw9fx+F5t/pJFqOqoe1ps9wq1X1v52MQnlr/L/5zr3WY/wmvX8IB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3suFwgAAANsAAAAPAAAAAAAAAAAAAAAAAJgCAABkcnMvZG93&#10;bnJldi54bWxQSwUGAAAAAAQABAD1AAAAhwMAAAAA&#10;" fillcolor="#fcf2e3" stroked="f"/>
                <v:rect id="Rectangle 65" o:spid="_x0000_s1034" style="position:absolute;left:360;top:360;width:44274;height:26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4IzsMA&#10;AADbAAAADwAAAGRycy9kb3ducmV2LnhtbERPu27CMBTdK/UfrIvUpQKniAJKMai0IIHCwGvpdhVf&#10;kqjxdbBdkv49Hip1PDrv2aIztbiR85VlBS+DBARxbnXFhYLzad2fgvABWWNtmRT8kofF/PFhhqm2&#10;LR/odgyFiCHsU1RQhtCkUvq8JIN+YBviyF2sMxgidIXUDtsYbmo5TJKxNFhxbCixoY+S8u/jj1GQ&#10;Pa+uvs3Go53LXj9pud9uJu2XUk+97v0NRKAu/Iv/3ButYBjXx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4IzsMAAADbAAAADwAAAAAAAAAAAAAAAACYAgAAZHJzL2Rv&#10;d25yZXYueG1sUEsFBgAAAAAEAAQA9QAAAIgDAAAAAA==&#10;" filled="f" strokeweight="47e-5mm">
                  <v:stroke endcap="square"/>
                </v:rect>
                <v:rect id="Rectangle 66" o:spid="_x0000_s1035" style="position:absolute;left:38518;top:679;width:520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D577F7" w:rsidRDefault="00D577F7" w:rsidP="0046122D">
                        <w:r>
                          <w:rPr>
                            <w:rFonts w:ascii="Arial" w:hAnsi="Arial" w:cs="Arial"/>
                            <w:i/>
                            <w:iCs/>
                            <w:color w:val="000000"/>
                            <w:sz w:val="16"/>
                            <w:szCs w:val="16"/>
                          </w:rPr>
                          <w:t>IIdentifiable</w:t>
                        </w:r>
                      </w:p>
                    </w:txbxContent>
                  </v:textbox>
                </v:rect>
                <v:rect id="Rectangle 67" o:spid="_x0000_s1036" style="position:absolute;left:19752;top:2684;width:50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577F7" w:rsidRDefault="00D577F7" w:rsidP="0046122D">
                        <w:r>
                          <w:rPr>
                            <w:rFonts w:ascii="Arial" w:hAnsi="Arial" w:cs="Arial"/>
                            <w:color w:val="000000"/>
                            <w:sz w:val="16"/>
                            <w:szCs w:val="16"/>
                          </w:rPr>
                          <w:t>«</w:t>
                        </w:r>
                        <w:proofErr w:type="gramStart"/>
                        <w:r>
                          <w:rPr>
                            <w:rFonts w:ascii="Arial" w:hAnsi="Arial" w:cs="Arial"/>
                            <w:color w:val="000000"/>
                            <w:sz w:val="16"/>
                            <w:szCs w:val="16"/>
                          </w:rPr>
                          <w:t>interface</w:t>
                        </w:r>
                        <w:proofErr w:type="gramEnd"/>
                        <w:r>
                          <w:rPr>
                            <w:rFonts w:ascii="Arial" w:hAnsi="Arial" w:cs="Arial"/>
                            <w:color w:val="000000"/>
                            <w:sz w:val="16"/>
                            <w:szCs w:val="16"/>
                          </w:rPr>
                          <w:t>»</w:t>
                        </w:r>
                      </w:p>
                    </w:txbxContent>
                  </v:textbox>
                </v:rect>
                <v:rect id="Rectangle 68" o:spid="_x0000_s1037" style="position:absolute;left:15961;top:4055;width:1247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D577F7" w:rsidRDefault="00D577F7" w:rsidP="0046122D">
                        <w:r>
                          <w:rPr>
                            <w:rFonts w:ascii="Arial" w:hAnsi="Arial" w:cs="Arial"/>
                            <w:b/>
                            <w:bCs/>
                            <w:color w:val="000000"/>
                            <w:sz w:val="16"/>
                            <w:szCs w:val="16"/>
                          </w:rPr>
                          <w:t>IBaseLinkableComponent</w:t>
                        </w:r>
                      </w:p>
                    </w:txbxContent>
                  </v:textbox>
                </v:rect>
                <v:line id="Line 69" o:spid="_x0000_s1038" style="position:absolute;visibility:visible;mso-wrap-style:square" from="360,5325" to="44634,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LEccAAADbAAAADwAAAGRycy9kb3ducmV2LnhtbESPT2vCQBTE74LfYXmCt7ox/UNJXUWl&#10;FrGHttFCe3tkn0lI9m3Y3Wr89t1CweMwM79hZovetOJEzteWFUwnCQjiwuqaSwWH/ebmEYQPyBpb&#10;y6TgQh4W8+Fghpm2Z/6gUx5KESHsM1RQhdBlUvqiIoN+Yjvi6B2tMxiidKXUDs8RblqZJsmDNFhz&#10;XKiwo3VFRZP/GAXvq/TrPtktv1/fbp/b+rO5uOYlV2o86pdPIAL14Rr+b2+1gvQO/r7EH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D8sRxwAAANsAAAAPAAAAAAAA&#10;AAAAAAAAAKECAABkcnMvZG93bnJldi54bWxQSwUGAAAAAAQABAD5AAAAlQMAAAAA&#10;" strokeweight="47e-5mm">
                  <v:stroke joinstyle="miter" endcap="square"/>
                </v:line>
                <v:rect id="Rectangle 70" o:spid="_x0000_s1039" style="position:absolute;left:889;top:5956;width:819;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577F7" w:rsidRDefault="00D577F7" w:rsidP="0046122D">
                        <w:pPr>
                          <w:rPr>
                            <w:rFonts w:ascii="Arial" w:hAnsi="Arial" w:cs="Arial"/>
                            <w:color w:val="004040"/>
                            <w:sz w:val="16"/>
                            <w:szCs w:val="16"/>
                          </w:rPr>
                        </w:pPr>
                        <w:r>
                          <w:rPr>
                            <w:rFonts w:ascii="Arial" w:hAnsi="Arial" w:cs="Arial"/>
                            <w:color w:val="004040"/>
                            <w:sz w:val="16"/>
                            <w:szCs w:val="16"/>
                          </w:rPr>
                          <w:t>+</w:t>
                        </w:r>
                      </w:p>
                      <w:p w:rsidR="00D577F7" w:rsidRDefault="00D577F7" w:rsidP="0046122D"/>
                    </w:txbxContent>
                  </v:textbox>
                </v:rect>
                <v:rect id="Rectangle 71" o:spid="_x0000_s1040" style="position:absolute;left:2677;top:5954;width:610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D577F7" w:rsidRDefault="00D577F7" w:rsidP="0046122D">
                        <w:proofErr w:type="gramStart"/>
                        <w:r>
                          <w:rPr>
                            <w:rFonts w:ascii="Arial" w:hAnsi="Arial" w:cs="Arial"/>
                            <w:color w:val="004040"/>
                            <w:sz w:val="16"/>
                            <w:szCs w:val="16"/>
                          </w:rPr>
                          <w:t>Finish(</w:t>
                        </w:r>
                        <w:proofErr w:type="gramEnd"/>
                        <w:r>
                          <w:rPr>
                            <w:rFonts w:ascii="Arial" w:hAnsi="Arial" w:cs="Arial"/>
                            <w:color w:val="004040"/>
                            <w:sz w:val="16"/>
                            <w:szCs w:val="16"/>
                          </w:rPr>
                          <w:t>) : void</w:t>
                        </w:r>
                      </w:p>
                    </w:txbxContent>
                  </v:textbox>
                </v:rect>
                <v:rect id="Rectangle 72" o:spid="_x0000_s1041" style="position:absolute;left:889;top:7334;width:819;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D577F7" w:rsidRDefault="00D577F7" w:rsidP="0046122D">
                        <w:pPr>
                          <w:rPr>
                            <w:rFonts w:ascii="Arial" w:hAnsi="Arial" w:cs="Arial"/>
                            <w:color w:val="004040"/>
                            <w:sz w:val="16"/>
                            <w:szCs w:val="16"/>
                          </w:rPr>
                        </w:pPr>
                        <w:r>
                          <w:rPr>
                            <w:rFonts w:ascii="Arial" w:hAnsi="Arial" w:cs="Arial"/>
                            <w:color w:val="004040"/>
                            <w:sz w:val="16"/>
                            <w:szCs w:val="16"/>
                          </w:rPr>
                          <w:t>+</w:t>
                        </w:r>
                      </w:p>
                      <w:p w:rsidR="00D577F7" w:rsidRDefault="00D577F7" w:rsidP="0046122D"/>
                    </w:txbxContent>
                  </v:textbox>
                </v:rect>
                <v:rect id="Rectangle 73" o:spid="_x0000_s1042" style="position:absolute;left:2677;top:7332;width:706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D577F7" w:rsidRDefault="00D577F7" w:rsidP="0046122D">
                        <w:proofErr w:type="gramStart"/>
                        <w:r>
                          <w:rPr>
                            <w:rFonts w:ascii="Arial" w:hAnsi="Arial" w:cs="Arial"/>
                            <w:color w:val="004040"/>
                            <w:sz w:val="16"/>
                            <w:szCs w:val="16"/>
                          </w:rPr>
                          <w:t>Initialize(</w:t>
                        </w:r>
                        <w:proofErr w:type="gramEnd"/>
                        <w:r>
                          <w:rPr>
                            <w:rFonts w:ascii="Arial" w:hAnsi="Arial" w:cs="Arial"/>
                            <w:color w:val="004040"/>
                            <w:sz w:val="16"/>
                            <w:szCs w:val="16"/>
                          </w:rPr>
                          <w:t>) : void</w:t>
                        </w:r>
                      </w:p>
                    </w:txbxContent>
                  </v:textbox>
                </v:rect>
                <v:rect id="Rectangle 74" o:spid="_x0000_s1043" style="position:absolute;left:889;top:8705;width:819;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D577F7" w:rsidRDefault="00D577F7" w:rsidP="0046122D">
                        <w:pPr>
                          <w:rPr>
                            <w:rFonts w:ascii="Arial" w:hAnsi="Arial" w:cs="Arial"/>
                            <w:color w:val="004040"/>
                            <w:sz w:val="16"/>
                            <w:szCs w:val="16"/>
                          </w:rPr>
                        </w:pPr>
                        <w:r>
                          <w:rPr>
                            <w:rFonts w:ascii="Arial" w:hAnsi="Arial" w:cs="Arial"/>
                            <w:color w:val="004040"/>
                            <w:sz w:val="16"/>
                            <w:szCs w:val="16"/>
                          </w:rPr>
                          <w:t>+</w:t>
                        </w:r>
                      </w:p>
                      <w:p w:rsidR="00D577F7" w:rsidRDefault="00D577F7" w:rsidP="0046122D"/>
                    </w:txbxContent>
                  </v:textbox>
                </v:rect>
                <v:rect id="Rectangle 75" o:spid="_x0000_s1044" style="position:absolute;left:2677;top:8703;width:700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D577F7" w:rsidRDefault="00D577F7" w:rsidP="0046122D">
                        <w:proofErr w:type="gramStart"/>
                        <w:r>
                          <w:rPr>
                            <w:rFonts w:ascii="Arial" w:hAnsi="Arial" w:cs="Arial"/>
                            <w:color w:val="004040"/>
                            <w:sz w:val="16"/>
                            <w:szCs w:val="16"/>
                          </w:rPr>
                          <w:t>Prepare(</w:t>
                        </w:r>
                        <w:proofErr w:type="gramEnd"/>
                        <w:r>
                          <w:rPr>
                            <w:rFonts w:ascii="Arial" w:hAnsi="Arial" w:cs="Arial"/>
                            <w:color w:val="004040"/>
                            <w:sz w:val="16"/>
                            <w:szCs w:val="16"/>
                          </w:rPr>
                          <w:t>) : void</w:t>
                        </w:r>
                      </w:p>
                    </w:txbxContent>
                  </v:textbox>
                </v:rect>
                <v:rect id="Rectangle 76" o:spid="_x0000_s1045" style="position:absolute;left:889;top:10077;width:819;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D577F7" w:rsidRDefault="00D577F7" w:rsidP="0046122D">
                        <w:pPr>
                          <w:rPr>
                            <w:rFonts w:ascii="Arial" w:hAnsi="Arial" w:cs="Arial"/>
                            <w:color w:val="004040"/>
                            <w:sz w:val="16"/>
                            <w:szCs w:val="16"/>
                          </w:rPr>
                        </w:pPr>
                        <w:r>
                          <w:rPr>
                            <w:rFonts w:ascii="Arial" w:hAnsi="Arial" w:cs="Arial"/>
                            <w:color w:val="004040"/>
                            <w:sz w:val="16"/>
                            <w:szCs w:val="16"/>
                          </w:rPr>
                          <w:t>+</w:t>
                        </w:r>
                      </w:p>
                      <w:p w:rsidR="00D577F7" w:rsidRDefault="00D577F7" w:rsidP="0046122D"/>
                    </w:txbxContent>
                  </v:textbox>
                </v:rect>
                <v:rect id="Rectangle 77" o:spid="_x0000_s1046" style="position:absolute;left:2677;top:10075;width:1287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D577F7" w:rsidRDefault="00D577F7" w:rsidP="0046122D">
                        <w:proofErr w:type="gramStart"/>
                        <w:r>
                          <w:rPr>
                            <w:rFonts w:ascii="Arial" w:hAnsi="Arial" w:cs="Arial"/>
                            <w:color w:val="004040"/>
                            <w:sz w:val="16"/>
                            <w:szCs w:val="16"/>
                          </w:rPr>
                          <w:t>Update(</w:t>
                        </w:r>
                        <w:proofErr w:type="gramEnd"/>
                        <w:r>
                          <w:rPr>
                            <w:rFonts w:ascii="Arial" w:hAnsi="Arial" w:cs="Arial"/>
                            <w:color w:val="004040"/>
                            <w:sz w:val="16"/>
                            <w:szCs w:val="16"/>
                          </w:rPr>
                          <w:t>IBaseOutput[]) : void</w:t>
                        </w:r>
                      </w:p>
                    </w:txbxContent>
                  </v:textbox>
                </v:rect>
                <v:rect id="Rectangle 78" o:spid="_x0000_s1047" style="position:absolute;left:889;top:11448;width:819;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D577F7" w:rsidRDefault="00D577F7" w:rsidP="0046122D">
                        <w:pPr>
                          <w:rPr>
                            <w:rFonts w:ascii="Arial" w:hAnsi="Arial" w:cs="Arial"/>
                            <w:color w:val="004040"/>
                            <w:sz w:val="16"/>
                            <w:szCs w:val="16"/>
                          </w:rPr>
                        </w:pPr>
                        <w:r>
                          <w:rPr>
                            <w:rFonts w:ascii="Arial" w:hAnsi="Arial" w:cs="Arial"/>
                            <w:color w:val="004040"/>
                            <w:sz w:val="16"/>
                            <w:szCs w:val="16"/>
                          </w:rPr>
                          <w:t>+</w:t>
                        </w:r>
                      </w:p>
                      <w:p w:rsidR="00D577F7" w:rsidRDefault="00D577F7" w:rsidP="0046122D"/>
                    </w:txbxContent>
                  </v:textbox>
                </v:rect>
                <v:rect id="Rectangle 79" o:spid="_x0000_s1048" style="position:absolute;left:2677;top:11447;width:824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D577F7" w:rsidRDefault="00D577F7" w:rsidP="0046122D">
                        <w:proofErr w:type="gramStart"/>
                        <w:r>
                          <w:rPr>
                            <w:rFonts w:ascii="Arial" w:hAnsi="Arial" w:cs="Arial"/>
                            <w:color w:val="004040"/>
                            <w:sz w:val="16"/>
                            <w:szCs w:val="16"/>
                          </w:rPr>
                          <w:t>Validate(</w:t>
                        </w:r>
                        <w:proofErr w:type="gramEnd"/>
                        <w:r>
                          <w:rPr>
                            <w:rFonts w:ascii="Arial" w:hAnsi="Arial" w:cs="Arial"/>
                            <w:color w:val="004040"/>
                            <w:sz w:val="16"/>
                            <w:szCs w:val="16"/>
                          </w:rPr>
                          <w:t>) : string[]</w:t>
                        </w:r>
                      </w:p>
                    </w:txbxContent>
                  </v:textbox>
                </v:rect>
                <v:rect id="Rectangle 80" o:spid="_x0000_s1049" style="position:absolute;left:988;top:13244;width:485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D577F7" w:rsidRDefault="00D577F7" w:rsidP="0046122D">
                        <w:r>
                          <w:rPr>
                            <w:rFonts w:ascii="Arial" w:hAnsi="Arial" w:cs="Arial"/>
                            <w:color w:val="685E4F"/>
                            <w:sz w:val="16"/>
                            <w:szCs w:val="16"/>
                          </w:rPr>
                          <w:t>«</w:t>
                        </w:r>
                        <w:proofErr w:type="gramStart"/>
                        <w:r>
                          <w:rPr>
                            <w:rFonts w:ascii="Arial" w:hAnsi="Arial" w:cs="Arial"/>
                            <w:color w:val="685E4F"/>
                            <w:sz w:val="16"/>
                            <w:szCs w:val="16"/>
                          </w:rPr>
                          <w:t>property</w:t>
                        </w:r>
                        <w:proofErr w:type="gramEnd"/>
                        <w:r>
                          <w:rPr>
                            <w:rFonts w:ascii="Arial" w:hAnsi="Arial" w:cs="Arial"/>
                            <w:color w:val="685E4F"/>
                            <w:sz w:val="16"/>
                            <w:szCs w:val="16"/>
                          </w:rPr>
                          <w:t>»</w:t>
                        </w:r>
                      </w:p>
                    </w:txbxContent>
                  </v:textbox>
                </v:rect>
                <v:rect id="Rectangle 81" o:spid="_x0000_s1050" style="position:absolute;left:889;top:14617;width:819;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D577F7" w:rsidRDefault="00D577F7" w:rsidP="0046122D">
                        <w:pPr>
                          <w:rPr>
                            <w:rFonts w:ascii="Arial" w:hAnsi="Arial" w:cs="Arial"/>
                            <w:color w:val="004040"/>
                            <w:sz w:val="16"/>
                            <w:szCs w:val="16"/>
                          </w:rPr>
                        </w:pPr>
                        <w:r>
                          <w:rPr>
                            <w:rFonts w:ascii="Arial" w:hAnsi="Arial" w:cs="Arial"/>
                            <w:color w:val="004040"/>
                            <w:sz w:val="16"/>
                            <w:szCs w:val="16"/>
                          </w:rPr>
                          <w:t>+</w:t>
                        </w:r>
                      </w:p>
                      <w:p w:rsidR="00D577F7" w:rsidRDefault="00D577F7" w:rsidP="0046122D"/>
                    </w:txbxContent>
                  </v:textbox>
                </v:rect>
                <v:rect id="Rectangle 82" o:spid="_x0000_s1051" style="position:absolute;left:2677;top:14615;width:2581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D577F7" w:rsidRDefault="00D577F7" w:rsidP="0046122D">
                        <w:proofErr w:type="gramStart"/>
                        <w:r>
                          <w:rPr>
                            <w:rFonts w:ascii="Arial" w:hAnsi="Arial" w:cs="Arial"/>
                            <w:color w:val="004040"/>
                            <w:sz w:val="16"/>
                            <w:szCs w:val="16"/>
                          </w:rPr>
                          <w:t>AdaptedOutputFactories(</w:t>
                        </w:r>
                        <w:proofErr w:type="gramEnd"/>
                        <w:r>
                          <w:rPr>
                            <w:rFonts w:ascii="Arial" w:hAnsi="Arial" w:cs="Arial"/>
                            <w:color w:val="004040"/>
                            <w:sz w:val="16"/>
                            <w:szCs w:val="16"/>
                          </w:rPr>
                          <w:t>) : List&lt;IAdaptedOutputFactory&gt;</w:t>
                        </w:r>
                      </w:p>
                    </w:txbxContent>
                  </v:textbox>
                </v:rect>
                <v:rect id="Rectangle 83" o:spid="_x0000_s1052" style="position:absolute;left:889;top:15988;width:819;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D577F7" w:rsidRDefault="00D577F7" w:rsidP="0046122D">
                        <w:pPr>
                          <w:rPr>
                            <w:rFonts w:ascii="Arial" w:hAnsi="Arial" w:cs="Arial"/>
                            <w:color w:val="004040"/>
                            <w:sz w:val="16"/>
                            <w:szCs w:val="16"/>
                          </w:rPr>
                        </w:pPr>
                        <w:r>
                          <w:rPr>
                            <w:rFonts w:ascii="Arial" w:hAnsi="Arial" w:cs="Arial"/>
                            <w:color w:val="004040"/>
                            <w:sz w:val="16"/>
                            <w:szCs w:val="16"/>
                          </w:rPr>
                          <w:t>+</w:t>
                        </w:r>
                      </w:p>
                      <w:p w:rsidR="00D577F7" w:rsidRDefault="00D577F7" w:rsidP="0046122D"/>
                    </w:txbxContent>
                  </v:textbox>
                </v:rect>
                <v:rect id="Rectangle 84" o:spid="_x0000_s1053" style="position:absolute;left:2677;top:15987;width:1417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D577F7" w:rsidRDefault="00D577F7" w:rsidP="0046122D">
                        <w:proofErr w:type="gramStart"/>
                        <w:r>
                          <w:rPr>
                            <w:rFonts w:ascii="Arial" w:hAnsi="Arial" w:cs="Arial"/>
                            <w:color w:val="004040"/>
                            <w:sz w:val="16"/>
                            <w:szCs w:val="16"/>
                          </w:rPr>
                          <w:t>Arguments(</w:t>
                        </w:r>
                        <w:proofErr w:type="gramEnd"/>
                        <w:r>
                          <w:rPr>
                            <w:rFonts w:ascii="Arial" w:hAnsi="Arial" w:cs="Arial"/>
                            <w:color w:val="004040"/>
                            <w:sz w:val="16"/>
                            <w:szCs w:val="16"/>
                          </w:rPr>
                          <w:t>) : IList&lt;IArgument&gt;</w:t>
                        </w:r>
                      </w:p>
                    </w:txbxContent>
                  </v:textbox>
                </v:rect>
                <v:rect id="Rectangle 85" o:spid="_x0000_s1054" style="position:absolute;left:889;top:17361;width:819;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D577F7" w:rsidRDefault="00D577F7" w:rsidP="0046122D">
                        <w:pPr>
                          <w:rPr>
                            <w:rFonts w:ascii="Arial" w:hAnsi="Arial" w:cs="Arial"/>
                            <w:color w:val="004040"/>
                            <w:sz w:val="16"/>
                            <w:szCs w:val="16"/>
                          </w:rPr>
                        </w:pPr>
                        <w:r>
                          <w:rPr>
                            <w:rFonts w:ascii="Arial" w:hAnsi="Arial" w:cs="Arial"/>
                            <w:color w:val="004040"/>
                            <w:sz w:val="16"/>
                            <w:szCs w:val="16"/>
                          </w:rPr>
                          <w:t>+</w:t>
                        </w:r>
                      </w:p>
                      <w:p w:rsidR="00D577F7" w:rsidRDefault="00D577F7" w:rsidP="0046122D"/>
                    </w:txbxContent>
                  </v:textbox>
                </v:rect>
                <v:rect id="Rectangle 86" o:spid="_x0000_s1055" style="position:absolute;left:2677;top:17359;width:1220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D577F7" w:rsidRDefault="00D577F7" w:rsidP="0046122D">
                        <w:proofErr w:type="gramStart"/>
                        <w:r>
                          <w:rPr>
                            <w:rFonts w:ascii="Arial" w:hAnsi="Arial" w:cs="Arial"/>
                            <w:color w:val="004040"/>
                            <w:sz w:val="16"/>
                            <w:szCs w:val="16"/>
                          </w:rPr>
                          <w:t>Inputs(</w:t>
                        </w:r>
                        <w:proofErr w:type="gramEnd"/>
                        <w:r>
                          <w:rPr>
                            <w:rFonts w:ascii="Arial" w:hAnsi="Arial" w:cs="Arial"/>
                            <w:color w:val="004040"/>
                            <w:sz w:val="16"/>
                            <w:szCs w:val="16"/>
                          </w:rPr>
                          <w:t>) : IList&lt;IBaseInput&gt;</w:t>
                        </w:r>
                      </w:p>
                    </w:txbxContent>
                  </v:textbox>
                </v:rect>
                <v:rect id="Rectangle 87" o:spid="_x0000_s1056" style="position:absolute;left:889;top:18732;width:819;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D577F7" w:rsidRDefault="00D577F7" w:rsidP="0046122D">
                        <w:pPr>
                          <w:rPr>
                            <w:rFonts w:ascii="Arial" w:hAnsi="Arial" w:cs="Arial"/>
                            <w:color w:val="004040"/>
                            <w:sz w:val="16"/>
                            <w:szCs w:val="16"/>
                          </w:rPr>
                        </w:pPr>
                        <w:r>
                          <w:rPr>
                            <w:rFonts w:ascii="Arial" w:hAnsi="Arial" w:cs="Arial"/>
                            <w:color w:val="004040"/>
                            <w:sz w:val="16"/>
                            <w:szCs w:val="16"/>
                          </w:rPr>
                          <w:t>+</w:t>
                        </w:r>
                      </w:p>
                      <w:p w:rsidR="00D577F7" w:rsidRDefault="00D577F7" w:rsidP="0046122D"/>
                    </w:txbxContent>
                  </v:textbox>
                </v:rect>
                <v:rect id="Rectangle 88" o:spid="_x0000_s1057" style="position:absolute;left:2677;top:18731;width:137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D577F7" w:rsidRDefault="00D577F7" w:rsidP="0046122D">
                        <w:proofErr w:type="gramStart"/>
                        <w:r>
                          <w:rPr>
                            <w:rFonts w:ascii="Arial" w:hAnsi="Arial" w:cs="Arial"/>
                            <w:color w:val="004040"/>
                            <w:sz w:val="16"/>
                            <w:szCs w:val="16"/>
                          </w:rPr>
                          <w:t>Outputs(</w:t>
                        </w:r>
                        <w:proofErr w:type="gramEnd"/>
                        <w:r>
                          <w:rPr>
                            <w:rFonts w:ascii="Arial" w:hAnsi="Arial" w:cs="Arial"/>
                            <w:color w:val="004040"/>
                            <w:sz w:val="16"/>
                            <w:szCs w:val="16"/>
                          </w:rPr>
                          <w:t>) : IList&lt;IBaseOutput&gt;</w:t>
                        </w:r>
                      </w:p>
                    </w:txbxContent>
                  </v:textbox>
                </v:rect>
                <v:rect id="Rectangle 89" o:spid="_x0000_s1058" style="position:absolute;left:889;top:20104;width:819;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D577F7" w:rsidRDefault="00D577F7" w:rsidP="0046122D">
                        <w:pPr>
                          <w:rPr>
                            <w:rFonts w:ascii="Arial" w:hAnsi="Arial" w:cs="Arial"/>
                            <w:color w:val="004040"/>
                            <w:sz w:val="16"/>
                            <w:szCs w:val="16"/>
                          </w:rPr>
                        </w:pPr>
                        <w:r>
                          <w:rPr>
                            <w:rFonts w:ascii="Arial" w:hAnsi="Arial" w:cs="Arial"/>
                            <w:color w:val="004040"/>
                            <w:sz w:val="16"/>
                            <w:szCs w:val="16"/>
                          </w:rPr>
                          <w:t>+</w:t>
                        </w:r>
                      </w:p>
                      <w:p w:rsidR="00D577F7" w:rsidRDefault="00D577F7" w:rsidP="0046122D"/>
                    </w:txbxContent>
                  </v:textbox>
                </v:rect>
                <v:rect id="Rectangle 90" o:spid="_x0000_s1059" style="position:absolute;left:2677;top:20103;width:1632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D577F7" w:rsidRDefault="00D577F7" w:rsidP="0046122D">
                        <w:proofErr w:type="gramStart"/>
                        <w:r>
                          <w:rPr>
                            <w:rFonts w:ascii="Arial" w:hAnsi="Arial" w:cs="Arial"/>
                            <w:color w:val="004040"/>
                            <w:sz w:val="16"/>
                            <w:szCs w:val="16"/>
                          </w:rPr>
                          <w:t>Status(</w:t>
                        </w:r>
                        <w:proofErr w:type="gramEnd"/>
                        <w:r>
                          <w:rPr>
                            <w:rFonts w:ascii="Arial" w:hAnsi="Arial" w:cs="Arial"/>
                            <w:color w:val="004040"/>
                            <w:sz w:val="16"/>
                            <w:szCs w:val="16"/>
                          </w:rPr>
                          <w:t>) : LinkableComponentStatus</w:t>
                        </w:r>
                      </w:p>
                    </w:txbxContent>
                  </v:textbox>
                </v:rect>
                <v:rect id="Rectangle 91" o:spid="_x0000_s1060" style="position:absolute;left:988;top:21900;width:361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D577F7" w:rsidRDefault="00D577F7" w:rsidP="0046122D">
                        <w:r>
                          <w:rPr>
                            <w:rFonts w:ascii="Arial" w:hAnsi="Arial" w:cs="Arial"/>
                            <w:color w:val="685E4F"/>
                            <w:sz w:val="16"/>
                            <w:szCs w:val="16"/>
                          </w:rPr>
                          <w:t>«</w:t>
                        </w:r>
                        <w:proofErr w:type="gramStart"/>
                        <w:r>
                          <w:rPr>
                            <w:rFonts w:ascii="Arial" w:hAnsi="Arial" w:cs="Arial"/>
                            <w:color w:val="685E4F"/>
                            <w:sz w:val="16"/>
                            <w:szCs w:val="16"/>
                          </w:rPr>
                          <w:t>event</w:t>
                        </w:r>
                        <w:proofErr w:type="gramEnd"/>
                        <w:r>
                          <w:rPr>
                            <w:rFonts w:ascii="Arial" w:hAnsi="Arial" w:cs="Arial"/>
                            <w:color w:val="685E4F"/>
                            <w:sz w:val="16"/>
                            <w:szCs w:val="16"/>
                          </w:rPr>
                          <w:t>»</w:t>
                        </w:r>
                      </w:p>
                    </w:txbxContent>
                  </v:textbox>
                </v:rect>
                <v:rect id="Rectangle 92" o:spid="_x0000_s1061" style="position:absolute;left:889;top:23272;width:819;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D577F7" w:rsidRDefault="00D577F7" w:rsidP="0046122D">
                        <w:pPr>
                          <w:rPr>
                            <w:rFonts w:ascii="Arial" w:hAnsi="Arial" w:cs="Arial"/>
                            <w:color w:val="004040"/>
                            <w:sz w:val="16"/>
                            <w:szCs w:val="16"/>
                          </w:rPr>
                        </w:pPr>
                        <w:r>
                          <w:rPr>
                            <w:rFonts w:ascii="Arial" w:hAnsi="Arial" w:cs="Arial"/>
                            <w:color w:val="004040"/>
                            <w:sz w:val="16"/>
                            <w:szCs w:val="16"/>
                          </w:rPr>
                          <w:t>+</w:t>
                        </w:r>
                      </w:p>
                      <w:p w:rsidR="00D577F7" w:rsidRDefault="00D577F7" w:rsidP="0046122D"/>
                    </w:txbxContent>
                  </v:textbox>
                </v:rect>
                <v:rect id="Rectangle 93" o:spid="_x0000_s1062" style="position:absolute;left:2677;top:23271;width:3603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D577F7" w:rsidRDefault="00D577F7" w:rsidP="0046122D">
                        <w:proofErr w:type="gramStart"/>
                        <w:r>
                          <w:rPr>
                            <w:rFonts w:ascii="Arial" w:hAnsi="Arial" w:cs="Arial"/>
                            <w:color w:val="004040"/>
                            <w:sz w:val="16"/>
                            <w:szCs w:val="16"/>
                          </w:rPr>
                          <w:t>StatusChanged(</w:t>
                        </w:r>
                        <w:proofErr w:type="gramEnd"/>
                        <w:r>
                          <w:rPr>
                            <w:rFonts w:ascii="Arial" w:hAnsi="Arial" w:cs="Arial"/>
                            <w:color w:val="004040"/>
                            <w:sz w:val="16"/>
                            <w:szCs w:val="16"/>
                          </w:rPr>
                          <w:t>) : EventHandler&lt;LinkableComponentStatusChangeEventArgs&gt;</w:t>
                        </w:r>
                      </w:p>
                    </w:txbxContent>
                  </v:textbox>
                </v:rect>
                <v:rect id="Rectangle 94" o:spid="_x0000_s1063" style="position:absolute;left:988;top:28231;width:14758;height:9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xUU8EA&#10;AADbAAAADwAAAGRycy9kb3ducmV2LnhtbESPUWvCQBCE3wv+h2MF3+rGKlKjp0ikUOiTsT9gya1J&#10;8G4v5K6a+ut7BcHHYWa+YTa7wVl15T60XjTMphkolsqbVmoN36eP13dQIZIYsl5Ywy8H2G1HLxvK&#10;jb/Jka9lrFWCSMhJQxNjlyOGqmFHYeo7luSdfe8oJtnXaHq6Jbiz+JZlS3TUSlpoqOOi4epS/jgN&#10;9eFQntDasECe37/uRSEOS60n42G/BhV5iM/wo/1pNCxW8P8l/Q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sVFPBAAAA2wAAAA8AAAAAAAAAAAAAAAAAmAIAAGRycy9kb3du&#10;cmV2LnhtbFBLBQYAAAAABAAEAPUAAACGAwAAAAA=&#10;" fillcolor="#c0bfc0" stroked="f"/>
                <v:rect id="Rectangle 95" o:spid="_x0000_s1064" style="position:absolute;left:988;top:28231;width:14758;height:9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TwcMMA&#10;AADbAAAADwAAAGRycy9kb3ducmV2LnhtbERPz2vCMBS+D/wfwhO8zdTBNumMIptzelBYu8O8PZpn&#10;W9a8lCTV6l9vDgOPH9/v2aI3jTiR87VlBZNxAoK4sLrmUsFP/vk4BeEDssbGMim4kIfFfPAww1Tb&#10;M3/TKQuliCHsU1RQhdCmUvqiIoN+bFviyB2tMxgidKXUDs8x3DTyKUlepMGaY0OFLb1XVPxlnVGQ&#10;r3artbxsP6Z5+L12+8PrV9M5pUbDfvkGIlAf7uJ/90YreI7r45f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TwcMMAAADbAAAADwAAAAAAAAAAAAAAAACYAgAAZHJzL2Rv&#10;d25yZXYueG1sUEsFBgAAAAAEAAQA9QAAAIgDAAAAAA==&#10;" filled="f" strokecolor="#c0bfc0" strokeweight="47e-5mm">
                  <v:stroke endcap="square"/>
                </v:rect>
                <v:rect id="Rectangle 96" o:spid="_x0000_s1065" style="position:absolute;left:671;top:27913;width:16186;height:9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J+Q8YA&#10;AADbAAAADwAAAGRycy9kb3ducmV2LnhtbESP3WrCQBSE7wt9h+UUetdsFCqSuhErCqWiaLTg5SF7&#10;8kOzZ9PsNsa37woFL4eZ+YaZzQfTiJ46V1tWMIpiEMS51TWXCk7H9csUhPPIGhvLpOBKDubp48MM&#10;E20vfKA+86UIEHYJKqi8bxMpXV6RQRfZljh4he0M+iC7UuoOLwFuGjmO44k0WHNYqLClZUX5d/Zr&#10;FOifz9P716TYrzfZctr2tDtvVzulnp+GxRsIT4O/h//bH1rB6whu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J+Q8YAAADbAAAADwAAAAAAAAAAAAAAAACYAgAAZHJz&#10;L2Rvd25yZXYueG1sUEsFBgAAAAAEAAQA9QAAAIsDAAAAAA==&#10;" fillcolor="#fcf2e3" stroked="f"/>
                <v:rect id="Rectangle 97" o:spid="_x0000_s1066" style="position:absolute;left:671;top:27913;width:17132;height:9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AX8cA&#10;AADbAAAADwAAAGRycy9kb3ducmV2LnhtbESPT2vCQBTE74V+h+UJvRTdVPxToqvUVkGJB2t78fbI&#10;PpPQ7Nu4u5r023cLhR6HmfkNM192phY3cr6yrOBpkIAgzq2uuFDw+bHpP4PwAVljbZkUfJOH5eL+&#10;bo6pti2/0+0YChEh7FNUUIbQpFL6vCSDfmAb4uidrTMYonSF1A7bCDe1HCbJRBqsOC6U2NBrSfnX&#10;8WoUZI/ri2+zyWjvsvEbrQ677bQ9KfXQ615mIAJ14T/8195qBeMh/H6JP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WQF/HAAAA2wAAAA8AAAAAAAAAAAAAAAAAmAIAAGRy&#10;cy9kb3ducmV2LnhtbFBLBQYAAAAABAAEAPUAAACMAwAAAAA=&#10;" filled="f" strokeweight="47e-5mm">
                  <v:stroke endcap="square"/>
                </v:rect>
                <v:rect id="Rectangle 98" o:spid="_x0000_s1067" style="position:absolute;left:5313;top:28548;width:502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D577F7" w:rsidRDefault="00D577F7" w:rsidP="0046122D">
                        <w:r>
                          <w:rPr>
                            <w:rFonts w:ascii="Arial" w:hAnsi="Arial" w:cs="Arial"/>
                            <w:color w:val="000000"/>
                            <w:sz w:val="16"/>
                            <w:szCs w:val="16"/>
                          </w:rPr>
                          <w:t>«</w:t>
                        </w:r>
                        <w:proofErr w:type="gramStart"/>
                        <w:r>
                          <w:rPr>
                            <w:rFonts w:ascii="Arial" w:hAnsi="Arial" w:cs="Arial"/>
                            <w:color w:val="000000"/>
                            <w:sz w:val="16"/>
                            <w:szCs w:val="16"/>
                          </w:rPr>
                          <w:t>interface</w:t>
                        </w:r>
                        <w:proofErr w:type="gramEnd"/>
                        <w:r>
                          <w:rPr>
                            <w:rFonts w:ascii="Arial" w:hAnsi="Arial" w:cs="Arial"/>
                            <w:color w:val="000000"/>
                            <w:sz w:val="16"/>
                            <w:szCs w:val="16"/>
                          </w:rPr>
                          <w:t>»</w:t>
                        </w:r>
                      </w:p>
                    </w:txbxContent>
                  </v:textbox>
                </v:rect>
                <v:rect id="Rectangle 99" o:spid="_x0000_s1068" style="position:absolute;left:2468;top:29920;width:1050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D577F7" w:rsidRDefault="00D577F7" w:rsidP="0046122D">
                        <w:r>
                          <w:rPr>
                            <w:rFonts w:ascii="Arial" w:hAnsi="Arial" w:cs="Arial"/>
                            <w:b/>
                            <w:bCs/>
                            <w:color w:val="000000"/>
                            <w:sz w:val="16"/>
                            <w:szCs w:val="16"/>
                          </w:rPr>
                          <w:t>ITimeSpaceExtension</w:t>
                        </w:r>
                      </w:p>
                    </w:txbxContent>
                  </v:textbox>
                </v:rect>
                <v:line id="Line 100" o:spid="_x0000_s1069" style="position:absolute;visibility:visible;mso-wrap-style:square" from="671,31190" to="15434,31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Ud98YAAADbAAAADwAAAGRycy9kb3ducmV2LnhtbESPQWvCQBSE74L/YXlCb3WjJaVEV1Fp&#10;S6mHtlGhvT2yzyQk+zbsbjX+e7dQ8DjMzDfMfNmbVpzI+dqygsk4AUFcWF1zqWC/e7l/AuEDssbW&#10;Mim4kIflYjiYY6btmb/olIdSRAj7DBVUIXSZlL6oyKAf2444ekfrDIYoXSm1w3OEm1ZOk+RRGqw5&#10;LlTY0aaiosl/jYLP9fQ7Td5XP9uPh+e2PjQX17zmSt2N+tUMRKA+3ML/7TetIE3h70v8AX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FHffGAAAA2wAAAA8AAAAAAAAA&#10;AAAAAAAAoQIAAGRycy9kb3ducmV2LnhtbFBLBQYAAAAABAAEAPkAAACUAwAAAAA=&#10;" strokeweight="47e-5mm">
                  <v:stroke joinstyle="miter" endcap="square"/>
                </v:line>
                <v:rect id="Rectangle 101" o:spid="_x0000_s1070" style="position:absolute;left:1306;top:32244;width:485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D577F7" w:rsidRDefault="00D577F7" w:rsidP="0046122D">
                        <w:r>
                          <w:rPr>
                            <w:rFonts w:ascii="Arial" w:hAnsi="Arial" w:cs="Arial"/>
                            <w:color w:val="685E4F"/>
                            <w:sz w:val="16"/>
                            <w:szCs w:val="16"/>
                          </w:rPr>
                          <w:t>«</w:t>
                        </w:r>
                        <w:proofErr w:type="gramStart"/>
                        <w:r>
                          <w:rPr>
                            <w:rFonts w:ascii="Arial" w:hAnsi="Arial" w:cs="Arial"/>
                            <w:color w:val="685E4F"/>
                            <w:sz w:val="16"/>
                            <w:szCs w:val="16"/>
                          </w:rPr>
                          <w:t>property</w:t>
                        </w:r>
                        <w:proofErr w:type="gramEnd"/>
                        <w:r>
                          <w:rPr>
                            <w:rFonts w:ascii="Arial" w:hAnsi="Arial" w:cs="Arial"/>
                            <w:color w:val="685E4F"/>
                            <w:sz w:val="16"/>
                            <w:szCs w:val="16"/>
                          </w:rPr>
                          <w:t>»</w:t>
                        </w:r>
                      </w:p>
                    </w:txbxContent>
                  </v:textbox>
                </v:rect>
                <v:rect id="Rectangle 102" o:spid="_x0000_s1071" style="position:absolute;left:1200;top:33617;width:819;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D577F7" w:rsidRDefault="00D577F7" w:rsidP="0046122D">
                        <w:pPr>
                          <w:rPr>
                            <w:rFonts w:ascii="Arial" w:hAnsi="Arial" w:cs="Arial"/>
                            <w:color w:val="004040"/>
                            <w:sz w:val="16"/>
                            <w:szCs w:val="16"/>
                          </w:rPr>
                        </w:pPr>
                        <w:r>
                          <w:rPr>
                            <w:rFonts w:ascii="Arial" w:hAnsi="Arial" w:cs="Arial"/>
                            <w:color w:val="004040"/>
                            <w:sz w:val="16"/>
                            <w:szCs w:val="16"/>
                          </w:rPr>
                          <w:t>+</w:t>
                        </w:r>
                      </w:p>
                      <w:p w:rsidR="00D577F7" w:rsidRDefault="00D577F7" w:rsidP="0046122D"/>
                    </w:txbxContent>
                  </v:textbox>
                </v:rect>
                <v:rect id="Rectangle 103" o:spid="_x0000_s1072" style="position:absolute;left:2995;top:33616;width:11887;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2lcUA&#10;AADbAAAADwAAAGRycy9kb3ducmV2LnhtbESPQWvCQBSE70L/w/IKXkQ3ChW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LaVxQAAANsAAAAPAAAAAAAAAAAAAAAAAJgCAABkcnMv&#10;ZG93bnJldi54bWxQSwUGAAAAAAQABAD1AAAAigMAAAAA&#10;" filled="f" stroked="f">
                  <v:textbox style="mso-fit-shape-to-text:t" inset="0,0,0,0">
                    <w:txbxContent>
                      <w:p w:rsidR="00D577F7" w:rsidRDefault="00D577F7" w:rsidP="0046122D">
                        <w:proofErr w:type="gramStart"/>
                        <w:r>
                          <w:rPr>
                            <w:rFonts w:ascii="Arial" w:hAnsi="Arial" w:cs="Arial"/>
                            <w:color w:val="004040"/>
                            <w:sz w:val="16"/>
                            <w:szCs w:val="16"/>
                          </w:rPr>
                          <w:t>TimeExtent(</w:t>
                        </w:r>
                        <w:proofErr w:type="gramEnd"/>
                        <w:r>
                          <w:rPr>
                            <w:rFonts w:ascii="Arial" w:hAnsi="Arial" w:cs="Arial"/>
                            <w:color w:val="004040"/>
                            <w:sz w:val="16"/>
                            <w:szCs w:val="16"/>
                          </w:rPr>
                          <w:t>) : ITimeSet</w:t>
                        </w:r>
                      </w:p>
                    </w:txbxContent>
                  </v:textbox>
                </v:rect>
                <v:rect id="Rectangle 104" o:spid="_x0000_s1073" style="position:absolute;left:49485;top:1839;width:12541;height:9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Ohrr8A&#10;AADbAAAADwAAAGRycy9kb3ducmV2LnhtbERPzUrDQBC+C32HZQre7KQqQdJui6QIQk8mPsCQnSbB&#10;3dmQ3TYxT989CB4/vv/9cXZW3XgMvRcN200GiqXxppdWw3f98fQGKkQSQ9YLa/jlAMfD6mFPhfGT&#10;fPGtiq1KIRIK0tDFOBSIoenYUdj4gSVxFz86igmOLZqRphTuLD5nWY6OekkNHQ1cdtz8VFenoT2d&#10;qhqtDa/IL8t5KUtxWGn9uJ7fd6Aiz/Ff/Of+NBrytD59ST8AD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o6GuvwAAANsAAAAPAAAAAAAAAAAAAAAAAJgCAABkcnMvZG93bnJl&#10;di54bWxQSwUGAAAAAAQABAD1AAAAhAMAAAAA&#10;" fillcolor="#c0bfc0" stroked="f"/>
                <v:rect id="Rectangle 105" o:spid="_x0000_s1074" style="position:absolute;left:49485;top:1839;width:12541;height:9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fVsYA&#10;AADbAAAADwAAAGRycy9kb3ducmV2LnhtbESPQWvCQBSE74X+h+UVvNWNPViJriLW1vZQQeNBb4/s&#10;Mwlm34bdjcb+elcoeBxm5htmMutMLc7kfGVZwaCfgCDOra64ULDLPl9HIHxA1lhbJgVX8jCbPj9N&#10;MNX2whs6b0MhIoR9igrKEJpUSp+XZND3bUMcvaN1BkOUrpDa4SXCTS3fkmQoDVYcF0psaFFSftq2&#10;RkG2/F1+yevPxygL+792fXhf1a1TqvfSzccgAnXhEf5vf2sFwwHcv8Qf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SfVsYAAADbAAAADwAAAAAAAAAAAAAAAACYAgAAZHJz&#10;L2Rvd25yZXYueG1sUEsFBgAAAAAEAAQA9QAAAIsDAAAAAA==&#10;" filled="f" strokecolor="#c0bfc0" strokeweight="47e-5mm">
                  <v:stroke endcap="square"/>
                </v:rect>
                <v:rect id="Rectangle 106" o:spid="_x0000_s1075" style="position:absolute;left:49168;top:1522;width:12541;height:9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wqicQA&#10;AADbAAAADwAAAGRycy9kb3ducmV2LnhtbESPQWvCQBSE7wX/w/IEb3WjhyDRVVpREEXRaKHHR/aZ&#10;BLNvY3aN6b/vCoUeh5n5hpktOlOJlhpXWlYwGkYgiDOrS84VXM7r9wkI55E1VpZJwQ85WMx7bzNM&#10;tH3yidrU5yJA2CWooPC+TqR0WUEG3dDWxMG72sagD7LJpW7wGeCmkuMoiqXBksNCgTUtC8pu6cMo&#10;0Pft5fMrvh7Xu3Q5qVs6fO9XB6UG/e5jCsJT5//Df+2NVhCP4fU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8KonEAAAA2wAAAA8AAAAAAAAAAAAAAAAAmAIAAGRycy9k&#10;b3ducmV2LnhtbFBLBQYAAAAABAAEAPUAAACJAwAAAAA=&#10;" fillcolor="#fcf2e3" stroked="f"/>
                <v:rect id="Rectangle 107" o:spid="_x0000_s1076" style="position:absolute;left:49168;top:1522;width:12541;height:9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veccA&#10;AADbAAAADwAAAGRycy9kb3ducmV2LnhtbESPS2vDMBCE74X8B7GFXEoi9xGnuFFCHymkOIc8eult&#10;sba2ibVyJCV2/31VKOQ4zMw3zGzRm0acyfnasoLbcQKCuLC65lLB5/599AjCB2SNjWVS8EMeFvPB&#10;1QwzbTve0nkXShEh7DNUUIXQZlL6oiKDfmxb4uh9W2cwROlKqR12EW4aeZckqTRYc1yosKXXiorD&#10;7mQU5DfLo+/y9GHt8skbvWw+VtPuS6nhdf/8BCJQHy7h//ZKK0jv4e9L/AF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2L3nHAAAA2wAAAA8AAAAAAAAAAAAAAAAAmAIAAGRy&#10;cy9kb3ducmV2LnhtbFBLBQYAAAAABAAEAPUAAACMAwAAAAA=&#10;" filled="f" strokeweight="47e-5mm">
                  <v:stroke endcap="square"/>
                </v:rect>
                <v:rect id="Rectangle 108" o:spid="_x0000_s1077" style="position:absolute;left:53911;top:1841;width:700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D577F7" w:rsidRDefault="00D577F7" w:rsidP="0046122D">
                        <w:r>
                          <w:rPr>
                            <w:rFonts w:ascii="Arial" w:hAnsi="Arial" w:cs="Arial"/>
                            <w:i/>
                            <w:iCs/>
                            <w:color w:val="000000"/>
                            <w:sz w:val="16"/>
                            <w:szCs w:val="16"/>
                          </w:rPr>
                          <w:t>ITimeExtension</w:t>
                        </w:r>
                      </w:p>
                    </w:txbxContent>
                  </v:textbox>
                </v:rect>
                <v:rect id="Rectangle 109" o:spid="_x0000_s1078" style="position:absolute;left:52647;top:3846;width:502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D577F7" w:rsidRDefault="00D577F7" w:rsidP="0046122D">
                        <w:r>
                          <w:rPr>
                            <w:rFonts w:ascii="Arial" w:hAnsi="Arial" w:cs="Arial"/>
                            <w:color w:val="000000"/>
                            <w:sz w:val="16"/>
                            <w:szCs w:val="16"/>
                          </w:rPr>
                          <w:t>«</w:t>
                        </w:r>
                        <w:proofErr w:type="gramStart"/>
                        <w:r>
                          <w:rPr>
                            <w:rFonts w:ascii="Arial" w:hAnsi="Arial" w:cs="Arial"/>
                            <w:color w:val="000000"/>
                            <w:sz w:val="16"/>
                            <w:szCs w:val="16"/>
                          </w:rPr>
                          <w:t>interface</w:t>
                        </w:r>
                        <w:proofErr w:type="gramEnd"/>
                        <w:r>
                          <w:rPr>
                            <w:rFonts w:ascii="Arial" w:hAnsi="Arial" w:cs="Arial"/>
                            <w:color w:val="000000"/>
                            <w:sz w:val="16"/>
                            <w:szCs w:val="16"/>
                          </w:rPr>
                          <w:t>»</w:t>
                        </w:r>
                      </w:p>
                    </w:txbxContent>
                  </v:textbox>
                </v:rect>
                <v:rect id="Rectangle 110" o:spid="_x0000_s1079" style="position:absolute;left:49587;top:5217;width:12122;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foWsUA&#10;AADbAAAADwAAAGRycy9kb3ducmV2LnhtbESPQWvCQBSE74L/YXmCF6kbPQRNXUMRAj0IxbSHentk&#10;n9nY7NuQ3ZrUX+8WCj0OM/MNs8tH24ob9b5xrGC1TEAQV043XCv4eC+eNiB8QNbYOiYFP+Qh308n&#10;O8y0G/hEtzLUIkLYZ6jAhNBlUvrKkEW/dB1x9C6utxii7Gupexwi3LZynSSptNhwXDDY0cFQ9VV+&#10;WwXF22dDfJenxXYzuGu1Ppfm2Ck1n40vzyACjeE//Nd+1QrSFH6/xB8g9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haxQAAANsAAAAPAAAAAAAAAAAAAAAAAJgCAABkcnMv&#10;ZG93bnJldi54bWxQSwUGAAAAAAQABAD1AAAAigMAAAAA&#10;" filled="f" stroked="f">
                  <v:textbox style="mso-fit-shape-to-text:t" inset="0,0,0,0">
                    <w:txbxContent>
                      <w:p w:rsidR="00D577F7" w:rsidRDefault="00D577F7" w:rsidP="0046122D">
                        <w:r>
                          <w:rPr>
                            <w:rFonts w:ascii="Arial" w:hAnsi="Arial" w:cs="Arial"/>
                            <w:b/>
                            <w:bCs/>
                            <w:color w:val="000000"/>
                            <w:sz w:val="16"/>
                            <w:szCs w:val="16"/>
                          </w:rPr>
                          <w:t>ITimeSpaceComponent</w:t>
                        </w:r>
                      </w:p>
                    </w:txbxContent>
                  </v:textbox>
                </v:rect>
                <v:line id="Line 111" o:spid="_x0000_s1080" style="position:absolute;visibility:visible;mso-wrap-style:square" from="49168,6487" to="61709,6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fspsYAAADbAAAADwAAAGRycy9kb3ducmV2LnhtbESPQWvCQBSE7wX/w/IKvdVNLbUSXUXF&#10;llIP1aigt0f2mYRk34bdrcZ/3y0Uehxm5htmMutMIy7kfGVZwVM/AUGcW11xoWC/e3scgfABWWNj&#10;mRTcyMNs2rubYKrtlbd0yUIhIoR9igrKENpUSp+XZND3bUscvbN1BkOUrpDa4TXCTSMHSTKUBiuO&#10;CyW2tCwpr7Nvo2CzGBxfks/5af31vGqqQ31z9Xum1MN9Nx+DCNSF//Bf+0MrGL7C75f4A+T0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7KbGAAAA2wAAAA8AAAAAAAAA&#10;AAAAAAAAoQIAAGRycy9kb3ducmV2LnhtbFBLBQYAAAAABAAEAPkAAACUAwAAAAA=&#10;" strokeweight="47e-5mm">
                  <v:stroke joinstyle="miter" endcap="square"/>
                </v:line>
                <v:line id="Line 112" o:spid="_x0000_s1081" style="position:absolute;flip:x;visibility:visible;mso-wrap-style:square" from="46951,7541" to="49168,7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XaocEAAADbAAAADwAAAGRycy9kb3ducmV2LnhtbERPy4rCMBTdC/MP4Q64s6lPpGMUFUXB&#10;lZ0RcXenudOWaW5KE7X+vVkILg/nPVu0phI3alxpWUE/ikEQZ1aXnCv4+d72piCcR9ZYWSYFD3Kw&#10;mH90Zphoe+cj3VKfixDCLkEFhfd1IqXLCjLoIlsTB+7PNgZ9gE0udYP3EG4qOYjjiTRYcmgosKZ1&#10;Qdl/ejUKTn41GB7H8eiQne1lt0kr97vtK9X9bJdfIDy1/i1+ufdawSSMDV/CD5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RdqhwQAAANsAAAAPAAAAAAAAAAAAAAAA&#10;AKECAABkcnMvZG93bnJldi54bWxQSwUGAAAAAAQABAD5AAAAjwMAAAAA&#10;" strokeweight="47e-5mm">
                  <v:stroke joinstyle="bevel" endcap="round"/>
                </v:line>
                <v:line id="Line 113" o:spid="_x0000_s1082" style="position:absolute;flip:x;visibility:visible;mso-wrap-style:square" from="44742,7541" to="46951,7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AesIAAADbAAAADwAAAGRycy9kb3ducmV2LnhtbERPz2vCMBS+C/sfwht401SnUzqj6FA2&#10;8NROGbu9NW9tWfNSkmi7/345CB4/vt+rTW8acSXna8sKJuMEBHFhdc2lgtPHYbQE4QOyxsYyKfgj&#10;D5v1w2CFqbYdZ3TNQyliCPsUFVQhtKmUvqjIoB/bljhyP9YZDBG6UmqHXQw3jZwmybM0WHNsqLCl&#10;14qK3/xiFJzDbvqUzZPZsfi0X2/7vPHfh4lSw8d++wIiUB/u4pv7XStYxPXxS/wB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AesIAAADbAAAADwAAAAAAAAAAAAAA&#10;AAChAgAAZHJzL2Rvd25yZXYueG1sUEsFBgAAAAAEAAQA+QAAAJADAAAAAA==&#10;" strokeweight="47e-5mm">
                  <v:stroke joinstyle="bevel" endcap="round"/>
                </v:line>
                <v:shape id="Freeform 114" o:spid="_x0000_s1083" style="position:absolute;left:44742;top:6906;width:1682;height:1270;visibility:visible;mso-wrap-style:square;v-text-anchor:top" coordsize="26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5aMMA&#10;AADbAAAADwAAAGRycy9kb3ducmV2LnhtbESPQU8CMRSE7yT+h+aZcJMuHFAWCgGjiIkeQMP5Zfvc&#10;Vrav67ZA+ffWxITjZGa+ycwWyTXiRF2wnhUMBwUI4spry7WCz4/nuwcQISJrbDyTggsFWMxvejMs&#10;tT/zlk67WIsM4VCiAhNjW0oZKkMOw8C3xNn78p3DmGVXS93hOcNdI0dFMZYOLecFgy09GqoOu6NT&#10;8P3y9rM370vWa7t6mhCm15FNSvVv03IKIlKK1/B/e6MV3A/h70v+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j5aMMAAADbAAAADwAAAAAAAAAAAAAAAACYAgAAZHJzL2Rv&#10;d25yZXYueG1sUEsFBgAAAAAEAAQA9QAAAIgDAAAAAA==&#10;" path="m265,r,200l,100,265,xe" fillcolor="#fcf2e3" stroked="f">
                  <v:path arrowok="t" o:connecttype="custom" o:connectlocs="106812080,0;106812080,80650080;0,40325040;106812080,0" o:connectangles="0,0,0,0"/>
                </v:shape>
                <v:shape id="Freeform 115" o:spid="_x0000_s1084" style="position:absolute;left:44742;top:6906;width:1682;height:1270;visibility:visible;mso-wrap-style:square;v-text-anchor:top" coordsize="26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r3zMUA&#10;AADbAAAADwAAAGRycy9kb3ducmV2LnhtbESPQWvCQBSE74L/YXmCF6kbLbQldZUoCFZE0Kb3R/Y1&#10;m5p9G7LbmP57Vyh4HGbmG2ax6m0tOmp95VjBbJqAIC6crrhUkH9un95A+ICssXZMCv7Iw2o5HCww&#10;1e7KJ+rOoRQRwj5FBSaEJpXSF4Ys+qlriKP37VqLIcq2lLrFa4TbWs6T5EVarDguGGxoY6i4nH+t&#10;gp9inc1OH9nzMddf+WW/Ox5MN1FqPOqzdxCB+vAI/7d3WsHrHO5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WvfMxQAAANsAAAAPAAAAAAAAAAAAAAAAAJgCAABkcnMv&#10;ZG93bnJldi54bWxQSwUGAAAAAAQABAD1AAAAigMAAAAA&#10;" path="m265,r,200l,100,265,xe" filled="f" strokeweight="47e-5mm">
                  <v:stroke joinstyle="bevel" endcap="round"/>
                  <v:path arrowok="t" o:connecttype="custom" o:connectlocs="106812080,0;106812080,80650080;0,40325040;106812080,0" o:connectangles="0,0,0,0"/>
                </v:shape>
                <w10:wrap anchory="line"/>
              </v:group>
            </w:pict>
          </mc:Fallback>
        </mc:AlternateContent>
      </w:r>
      <w:r>
        <w:rPr>
          <w:noProof/>
          <w:lang w:val="en-US"/>
        </w:rPr>
        <mc:AlternateContent>
          <mc:Choice Requires="wps">
            <w:drawing>
              <wp:inline distT="0" distB="0" distL="0" distR="0">
                <wp:extent cx="6619875" cy="4086225"/>
                <wp:effectExtent l="0" t="0" r="0" b="9525"/>
                <wp:docPr id="16" name="Obdélní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19875" cy="408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 o:spid="_x0000_s1026" style="width:521.25pt;height:3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" filled="f" stroked="f">
                <o:lock v:ext="edit" aspectratio="t"/>
                <w10:anchorlock/>
              </v:rect>
            </w:pict>
          </mc:Fallback>
        </mc:AlternateContent>
      </w:r>
    </w:p>
    <w:p w:rsidR="0046122D" w:rsidRDefault="0046122D" w:rsidP="0046122D">
      <w:bookmarkStart w:id="410" w:name="_Ref327442912"/>
    </w:p>
    <w:p w:rsidR="0046122D" w:rsidRPr="0046122D" w:rsidRDefault="0046122D" w:rsidP="00470FCE">
      <w:pPr>
        <w:pStyle w:val="Heading3"/>
      </w:pPr>
      <w:bookmarkStart w:id="411" w:name="_Toc343701592"/>
      <w:r w:rsidRPr="0046122D">
        <w:t>ILinkableComponent</w:t>
      </w:r>
      <w:bookmarkEnd w:id="411"/>
    </w:p>
    <w:p w:rsidR="0046122D" w:rsidRDefault="0046122D" w:rsidP="0046122D">
      <w:pPr>
        <w:rPr>
          <w:szCs w:val="24"/>
        </w:rPr>
      </w:pPr>
      <w:r w:rsidRPr="009358EC">
        <w:rPr>
          <w:szCs w:val="24"/>
        </w:rPr>
        <w:t>The I</w:t>
      </w:r>
      <w:r w:rsidR="00470FCE">
        <w:rPr>
          <w:szCs w:val="24"/>
        </w:rPr>
        <w:t>BaseLinkableComponent is the main</w:t>
      </w:r>
      <w:r w:rsidRPr="009358EC">
        <w:rPr>
          <w:szCs w:val="24"/>
        </w:rPr>
        <w:t xml:space="preserve"> interface in the OpenMI standard</w:t>
      </w:r>
      <w:r>
        <w:rPr>
          <w:szCs w:val="24"/>
        </w:rPr>
        <w:t xml:space="preserve">. </w:t>
      </w:r>
    </w:p>
    <w:p w:rsidR="0046122D" w:rsidRPr="001C57C5" w:rsidRDefault="0046122D" w:rsidP="0046122D">
      <w:pPr>
        <w:pStyle w:val="Caption"/>
        <w:keepNext/>
      </w:pPr>
      <w:bookmarkStart w:id="412" w:name="_Ref343514999"/>
      <w:bookmarkStart w:id="413" w:name="_Toc343602766"/>
      <w:r w:rsidRPr="009358EC">
        <w:lastRenderedPageBreak/>
        <w:t xml:space="preserve">Table </w:t>
      </w:r>
      <w:fldSimple w:instr=" SEQ Table \* ARABIC ">
        <w:r w:rsidR="00111FF1">
          <w:rPr>
            <w:noProof/>
          </w:rPr>
          <w:t>32</w:t>
        </w:r>
      </w:fldSimple>
      <w:bookmarkEnd w:id="410"/>
      <w:bookmarkEnd w:id="412"/>
      <w:r w:rsidR="00470FCE">
        <w:tab/>
      </w:r>
      <w:r w:rsidRPr="001C57C5">
        <w:t>Operations for IBaseLinkableComponent</w:t>
      </w:r>
      <w:bookmarkEnd w:id="413"/>
    </w:p>
    <w:tbl>
      <w:tblPr>
        <w:tblW w:w="9502" w:type="dxa"/>
        <w:tblInd w:w="-82" w:type="dxa"/>
        <w:tblLayout w:type="fixed"/>
        <w:tblCellMar>
          <w:left w:w="60" w:type="dxa"/>
          <w:right w:w="60" w:type="dxa"/>
        </w:tblCellMar>
        <w:tblLook w:val="0000" w:firstRow="0" w:lastRow="0" w:firstColumn="0" w:lastColumn="0" w:noHBand="0" w:noVBand="0"/>
      </w:tblPr>
      <w:tblGrid>
        <w:gridCol w:w="2932"/>
        <w:gridCol w:w="4500"/>
        <w:gridCol w:w="2070"/>
      </w:tblGrid>
      <w:tr w:rsidR="0046122D" w:rsidRPr="00940568" w:rsidTr="0046122D">
        <w:trPr>
          <w:tblHeader/>
        </w:trPr>
        <w:tc>
          <w:tcPr>
            <w:tcW w:w="2932" w:type="dxa"/>
            <w:tcBorders>
              <w:top w:val="single" w:sz="2" w:space="0" w:color="auto"/>
              <w:left w:val="single" w:sz="2" w:space="0" w:color="auto"/>
              <w:bottom w:val="single" w:sz="2" w:space="0" w:color="auto"/>
              <w:right w:val="single" w:sz="2" w:space="0" w:color="auto"/>
            </w:tcBorders>
          </w:tcPr>
          <w:p w:rsidR="0046122D" w:rsidRPr="00940568" w:rsidRDefault="0046122D" w:rsidP="0046122D">
            <w:pPr>
              <w:keepNext/>
              <w:keepLines/>
              <w:rPr>
                <w:b/>
                <w:szCs w:val="24"/>
              </w:rPr>
            </w:pPr>
            <w:r>
              <w:rPr>
                <w:b/>
                <w:szCs w:val="24"/>
              </w:rPr>
              <w:t>Method</w:t>
            </w:r>
          </w:p>
        </w:tc>
        <w:tc>
          <w:tcPr>
            <w:tcW w:w="4500" w:type="dxa"/>
            <w:tcBorders>
              <w:top w:val="single" w:sz="2" w:space="0" w:color="auto"/>
              <w:left w:val="single" w:sz="2" w:space="0" w:color="auto"/>
              <w:bottom w:val="single" w:sz="2" w:space="0" w:color="auto"/>
              <w:right w:val="single" w:sz="2" w:space="0" w:color="auto"/>
            </w:tcBorders>
          </w:tcPr>
          <w:p w:rsidR="0046122D" w:rsidRPr="00940568" w:rsidRDefault="0046122D" w:rsidP="0046122D">
            <w:pPr>
              <w:keepNext/>
              <w:keepLines/>
              <w:rPr>
                <w:b/>
                <w:szCs w:val="24"/>
              </w:rPr>
            </w:pPr>
            <w:r w:rsidRPr="00C34DC9">
              <w:rPr>
                <w:b/>
                <w:szCs w:val="24"/>
              </w:rPr>
              <w:t>Notes</w:t>
            </w:r>
          </w:p>
        </w:tc>
        <w:tc>
          <w:tcPr>
            <w:tcW w:w="2070" w:type="dxa"/>
            <w:tcBorders>
              <w:top w:val="single" w:sz="2" w:space="0" w:color="auto"/>
              <w:left w:val="single" w:sz="2" w:space="0" w:color="auto"/>
              <w:bottom w:val="single" w:sz="2" w:space="0" w:color="auto"/>
              <w:right w:val="single" w:sz="2" w:space="0" w:color="auto"/>
            </w:tcBorders>
          </w:tcPr>
          <w:p w:rsidR="0046122D" w:rsidRPr="00940568" w:rsidRDefault="0046122D" w:rsidP="0046122D">
            <w:pPr>
              <w:keepNext/>
              <w:keepLines/>
              <w:rPr>
                <w:b/>
                <w:szCs w:val="24"/>
              </w:rPr>
            </w:pPr>
            <w:r w:rsidRPr="00C34DC9">
              <w:rPr>
                <w:b/>
                <w:szCs w:val="24"/>
              </w:rPr>
              <w:t>Parameters</w:t>
            </w:r>
          </w:p>
        </w:tc>
      </w:tr>
      <w:tr w:rsidR="0046122D" w:rsidRPr="001C57C5" w:rsidTr="0046122D">
        <w:tc>
          <w:tcPr>
            <w:tcW w:w="2932" w:type="dxa"/>
            <w:tcBorders>
              <w:top w:val="single" w:sz="2" w:space="0" w:color="auto"/>
              <w:left w:val="single" w:sz="2" w:space="0" w:color="auto"/>
              <w:bottom w:val="single" w:sz="2" w:space="0" w:color="auto"/>
              <w:right w:val="single" w:sz="2" w:space="0" w:color="auto"/>
            </w:tcBorders>
          </w:tcPr>
          <w:p w:rsidR="0046122D" w:rsidRDefault="0046122D" w:rsidP="0046122D">
            <w:pPr>
              <w:keepNext/>
              <w:keepLines/>
              <w:rPr>
                <w:szCs w:val="24"/>
              </w:rPr>
            </w:pPr>
            <w:r w:rsidRPr="0004346D">
              <w:rPr>
                <w:b/>
                <w:szCs w:val="24"/>
              </w:rPr>
              <w:t>AdaptedOutputFactories()</w:t>
            </w:r>
            <w:r w:rsidRPr="0004346D">
              <w:rPr>
                <w:szCs w:val="24"/>
              </w:rPr>
              <w:t xml:space="preserve"> List&lt;IAdaptedOutputFactory&gt;</w:t>
            </w:r>
          </w:p>
          <w:p w:rsidR="0046122D" w:rsidRDefault="0046122D" w:rsidP="0046122D">
            <w:pPr>
              <w:keepNext/>
              <w:keepLines/>
              <w:rPr>
                <w:szCs w:val="24"/>
              </w:rPr>
            </w:pPr>
            <w:r w:rsidRPr="0004346D">
              <w:rPr>
                <w:szCs w:val="24"/>
              </w:rPr>
              <w:t>Public</w:t>
            </w:r>
          </w:p>
        </w:tc>
        <w:tc>
          <w:tcPr>
            <w:tcW w:w="4500" w:type="dxa"/>
            <w:tcBorders>
              <w:top w:val="single" w:sz="2" w:space="0" w:color="auto"/>
              <w:left w:val="single" w:sz="2" w:space="0" w:color="auto"/>
              <w:bottom w:val="single" w:sz="2" w:space="0" w:color="auto"/>
              <w:right w:val="single" w:sz="2" w:space="0" w:color="auto"/>
            </w:tcBorders>
          </w:tcPr>
          <w:p w:rsidR="0046122D" w:rsidRDefault="0046122D" w:rsidP="0046122D">
            <w:pPr>
              <w:keepNext/>
              <w:keepLines/>
              <w:spacing w:after="120"/>
              <w:rPr>
                <w:szCs w:val="24"/>
              </w:rPr>
            </w:pPr>
            <w:r>
              <w:rPr>
                <w:szCs w:val="24"/>
              </w:rPr>
              <w:t>Returns</w:t>
            </w:r>
            <w:r w:rsidRPr="009358EC">
              <w:rPr>
                <w:szCs w:val="24"/>
              </w:rPr>
              <w:t xml:space="preserve"> a list of "IAdaptedOutputFactory</w:t>
            </w:r>
            <w:r>
              <w:rPr>
                <w:szCs w:val="24"/>
              </w:rPr>
              <w:t>”,</w:t>
            </w:r>
            <w:r w:rsidRPr="009358EC">
              <w:rPr>
                <w:szCs w:val="24"/>
              </w:rPr>
              <w:t xml:space="preserve"> each </w:t>
            </w:r>
            <w:r>
              <w:rPr>
                <w:szCs w:val="24"/>
              </w:rPr>
              <w:t xml:space="preserve">of which </w:t>
            </w:r>
            <w:r w:rsidRPr="009358EC">
              <w:rPr>
                <w:szCs w:val="24"/>
              </w:rPr>
              <w:t>allow</w:t>
            </w:r>
            <w:r>
              <w:rPr>
                <w:szCs w:val="24"/>
              </w:rPr>
              <w:t>s</w:t>
            </w:r>
            <w:r w:rsidRPr="009358EC">
              <w:rPr>
                <w:szCs w:val="24"/>
              </w:rPr>
              <w:t xml:space="preserve"> t</w:t>
            </w:r>
            <w:r>
              <w:rPr>
                <w:szCs w:val="24"/>
              </w:rPr>
              <w:t>he</w:t>
            </w:r>
            <w:r w:rsidRPr="009358EC">
              <w:rPr>
                <w:szCs w:val="24"/>
              </w:rPr>
              <w:t xml:space="preserve"> creat</w:t>
            </w:r>
            <w:r>
              <w:rPr>
                <w:szCs w:val="24"/>
              </w:rPr>
              <w:t>ion of an</w:t>
            </w:r>
            <w:r w:rsidRPr="009358EC">
              <w:rPr>
                <w:szCs w:val="24"/>
              </w:rPr>
              <w:t xml:space="preserve"> "IBaseAdaptedOutput"</w:t>
            </w:r>
            <w:r>
              <w:rPr>
                <w:szCs w:val="24"/>
              </w:rPr>
              <w:t xml:space="preserve"> </w:t>
            </w:r>
            <w:r w:rsidRPr="009358EC">
              <w:rPr>
                <w:szCs w:val="24"/>
              </w:rPr>
              <w:t>item</w:t>
            </w:r>
            <w:r>
              <w:rPr>
                <w:szCs w:val="24"/>
              </w:rPr>
              <w:t>.  These are used to convert the provider’s output to the form required by the requesting consumer.</w:t>
            </w:r>
          </w:p>
          <w:p w:rsidR="0046122D" w:rsidRDefault="0046122D" w:rsidP="0046122D">
            <w:pPr>
              <w:keepNext/>
              <w:keepLines/>
              <w:tabs>
                <w:tab w:val="left" w:pos="540"/>
                <w:tab w:val="left" w:pos="700"/>
              </w:tabs>
              <w:suppressAutoHyphens/>
              <w:outlineLvl w:val="1"/>
              <w:rPr>
                <w:rFonts w:ascii="Times New Roman" w:hAnsi="Times New Roman"/>
                <w:sz w:val="20"/>
              </w:rPr>
            </w:pPr>
            <w:r w:rsidRPr="001C57C5">
              <w:rPr>
                <w:szCs w:val="24"/>
              </w:rPr>
              <w:t xml:space="preserve">Factories can be added to and removed from the list </w:t>
            </w:r>
            <w:r>
              <w:rPr>
                <w:szCs w:val="24"/>
              </w:rPr>
              <w:t>thus allowing</w:t>
            </w:r>
            <w:r w:rsidRPr="001C57C5">
              <w:rPr>
                <w:szCs w:val="24"/>
              </w:rPr>
              <w:t xml:space="preserve"> third-party factories and IBaseAdaptedOutput classes </w:t>
            </w:r>
            <w:r>
              <w:rPr>
                <w:szCs w:val="24"/>
              </w:rPr>
              <w:t>to</w:t>
            </w:r>
            <w:r w:rsidRPr="001C57C5">
              <w:rPr>
                <w:szCs w:val="24"/>
              </w:rPr>
              <w:t xml:space="preserve"> be introduced.</w:t>
            </w:r>
          </w:p>
        </w:tc>
        <w:tc>
          <w:tcPr>
            <w:tcW w:w="2070" w:type="dxa"/>
            <w:tcBorders>
              <w:top w:val="single" w:sz="2" w:space="0" w:color="auto"/>
              <w:left w:val="single" w:sz="2" w:space="0" w:color="auto"/>
              <w:bottom w:val="single" w:sz="2" w:space="0" w:color="auto"/>
              <w:right w:val="single" w:sz="2" w:space="0" w:color="auto"/>
            </w:tcBorders>
          </w:tcPr>
          <w:p w:rsidR="0046122D" w:rsidRDefault="0046122D" w:rsidP="0046122D">
            <w:pPr>
              <w:keepNext/>
              <w:keepLines/>
              <w:rPr>
                <w:szCs w:val="24"/>
              </w:rPr>
            </w:pPr>
          </w:p>
        </w:tc>
      </w:tr>
      <w:tr w:rsidR="0046122D" w:rsidRPr="001C57C5" w:rsidTr="0046122D">
        <w:tc>
          <w:tcPr>
            <w:tcW w:w="2932" w:type="dxa"/>
            <w:tcBorders>
              <w:top w:val="single" w:sz="2" w:space="0" w:color="auto"/>
              <w:left w:val="single" w:sz="2" w:space="0" w:color="auto"/>
              <w:bottom w:val="single" w:sz="2" w:space="0" w:color="auto"/>
              <w:right w:val="single" w:sz="2" w:space="0" w:color="auto"/>
            </w:tcBorders>
          </w:tcPr>
          <w:p w:rsidR="0046122D" w:rsidRDefault="0046122D" w:rsidP="0046122D">
            <w:pPr>
              <w:keepNext/>
              <w:keepLines/>
              <w:tabs>
                <w:tab w:val="left" w:pos="540"/>
                <w:tab w:val="left" w:pos="700"/>
              </w:tabs>
              <w:suppressAutoHyphens/>
              <w:spacing w:before="100" w:beforeAutospacing="1"/>
              <w:outlineLvl w:val="1"/>
              <w:rPr>
                <w:rFonts w:cstheme="minorHAnsi"/>
              </w:rPr>
            </w:pPr>
            <w:bookmarkStart w:id="414" w:name="BKM_FC26CC44_0CA8_4044_8FF7_23D9548DE0BF"/>
            <w:r w:rsidRPr="0004346D">
              <w:rPr>
                <w:rFonts w:cstheme="minorHAnsi"/>
                <w:b/>
              </w:rPr>
              <w:t>Arguments()</w:t>
            </w:r>
            <w:r w:rsidRPr="0004346D">
              <w:rPr>
                <w:rFonts w:cstheme="minorHAnsi"/>
              </w:rPr>
              <w:t xml:space="preserve"> IList&lt;IArgument&gt;</w:t>
            </w:r>
          </w:p>
          <w:p w:rsidR="0046122D" w:rsidRDefault="0046122D" w:rsidP="0046122D">
            <w:pPr>
              <w:keepNext/>
              <w:keepLines/>
              <w:rPr>
                <w:rFonts w:cstheme="minorHAnsi"/>
              </w:rPr>
            </w:pPr>
            <w:r w:rsidRPr="0004346D">
              <w:rPr>
                <w:rFonts w:cstheme="minorHAnsi"/>
              </w:rPr>
              <w:t>Public</w:t>
            </w:r>
          </w:p>
        </w:tc>
        <w:tc>
          <w:tcPr>
            <w:tcW w:w="4500" w:type="dxa"/>
            <w:tcBorders>
              <w:top w:val="single" w:sz="2" w:space="0" w:color="auto"/>
              <w:left w:val="single" w:sz="2" w:space="0" w:color="auto"/>
              <w:bottom w:val="single" w:sz="2" w:space="0" w:color="auto"/>
              <w:right w:val="single" w:sz="2" w:space="0" w:color="auto"/>
            </w:tcBorders>
          </w:tcPr>
          <w:p w:rsidR="0046122D" w:rsidRDefault="0046122D" w:rsidP="0046122D">
            <w:pPr>
              <w:keepNext/>
              <w:keepLines/>
              <w:tabs>
                <w:tab w:val="left" w:pos="540"/>
                <w:tab w:val="left" w:pos="700"/>
              </w:tabs>
              <w:suppressAutoHyphens/>
              <w:spacing w:before="100" w:beforeAutospacing="1"/>
              <w:outlineLvl w:val="1"/>
              <w:rPr>
                <w:rFonts w:cstheme="minorHAnsi"/>
              </w:rPr>
            </w:pPr>
            <w:r w:rsidRPr="0004346D">
              <w:rPr>
                <w:rFonts w:cstheme="minorHAnsi"/>
              </w:rPr>
              <w:t>Arguments needed to let the component do its work. An un-modifiable list of (modifiable) arguments is returned which may be used to obtain information about the arguments and to set argument values</w:t>
            </w:r>
            <w:r>
              <w:rPr>
                <w:rFonts w:cstheme="minorHAnsi"/>
              </w:rPr>
              <w:t xml:space="preserve">.  </w:t>
            </w:r>
            <w:r w:rsidRPr="0004346D">
              <w:rPr>
                <w:rFonts w:cstheme="minorHAnsi"/>
              </w:rPr>
              <w:t>Validation of changes may be performed either when the changes occur (e.g</w:t>
            </w:r>
            <w:r>
              <w:rPr>
                <w:rFonts w:cstheme="minorHAnsi"/>
              </w:rPr>
              <w:t xml:space="preserve">.  </w:t>
            </w:r>
            <w:r w:rsidRPr="0004346D">
              <w:rPr>
                <w:rFonts w:cstheme="minorHAnsi"/>
              </w:rPr>
              <w:t>using notifications) or when the Initialize method is called</w:t>
            </w:r>
            <w:r>
              <w:rPr>
                <w:rFonts w:cstheme="minorHAnsi"/>
              </w:rPr>
              <w:t xml:space="preserve">.  </w:t>
            </w:r>
            <w:r w:rsidRPr="0004346D">
              <w:rPr>
                <w:rFonts w:cstheme="minorHAnsi"/>
              </w:rPr>
              <w:t>Initialize will always be called before any call to the Update method of the IBaseLinkableComponent</w:t>
            </w:r>
            <w:r>
              <w:rPr>
                <w:rFonts w:cstheme="minorHAnsi"/>
              </w:rPr>
              <w:t xml:space="preserve">.  </w:t>
            </w:r>
            <w:r w:rsidRPr="0004346D">
              <w:rPr>
                <w:rFonts w:cstheme="minorHAnsi"/>
              </w:rPr>
              <w:t>This prope</w:t>
            </w:r>
            <w:r w:rsidR="00470FCE">
              <w:rPr>
                <w:rFonts w:cstheme="minorHAnsi"/>
              </w:rPr>
              <w:t>rty must be available as soon as</w:t>
            </w:r>
            <w:r w:rsidRPr="0004346D">
              <w:rPr>
                <w:rFonts w:cstheme="minorHAnsi"/>
              </w:rPr>
              <w:t xml:space="preserve"> the linkable component instance is created</w:t>
            </w:r>
            <w:r>
              <w:rPr>
                <w:rFonts w:cstheme="minorHAnsi"/>
              </w:rPr>
              <w:t xml:space="preserve">.  </w:t>
            </w:r>
            <w:r w:rsidRPr="0004346D">
              <w:rPr>
                <w:rFonts w:cstheme="minorHAnsi"/>
              </w:rPr>
              <w:t>Arguments describe the arguments that can be set before the Initialize() method is called.</w:t>
            </w:r>
          </w:p>
        </w:tc>
        <w:tc>
          <w:tcPr>
            <w:tcW w:w="2070" w:type="dxa"/>
            <w:tcBorders>
              <w:top w:val="single" w:sz="2" w:space="0" w:color="auto"/>
              <w:left w:val="single" w:sz="2" w:space="0" w:color="auto"/>
              <w:bottom w:val="single" w:sz="2" w:space="0" w:color="auto"/>
              <w:right w:val="single" w:sz="2" w:space="0" w:color="auto"/>
            </w:tcBorders>
          </w:tcPr>
          <w:p w:rsidR="0046122D" w:rsidRDefault="0046122D" w:rsidP="0046122D">
            <w:pPr>
              <w:keepNext/>
              <w:keepLines/>
              <w:rPr>
                <w:rFonts w:cstheme="minorHAnsi"/>
              </w:rPr>
            </w:pPr>
          </w:p>
        </w:tc>
        <w:bookmarkEnd w:id="414"/>
      </w:tr>
      <w:tr w:rsidR="0046122D" w:rsidRPr="001C57C5" w:rsidTr="0046122D">
        <w:tc>
          <w:tcPr>
            <w:tcW w:w="2932" w:type="dxa"/>
            <w:tcBorders>
              <w:top w:val="single" w:sz="2" w:space="0" w:color="auto"/>
              <w:left w:val="single" w:sz="2" w:space="0" w:color="auto"/>
              <w:bottom w:val="single" w:sz="2" w:space="0" w:color="auto"/>
              <w:right w:val="single" w:sz="2" w:space="0" w:color="auto"/>
            </w:tcBorders>
          </w:tcPr>
          <w:p w:rsidR="0046122D" w:rsidRPr="0004346D" w:rsidRDefault="0046122D" w:rsidP="0046122D">
            <w:pPr>
              <w:keepNext/>
              <w:tabs>
                <w:tab w:val="left" w:pos="540"/>
                <w:tab w:val="left" w:pos="700"/>
              </w:tabs>
              <w:suppressAutoHyphens/>
              <w:spacing w:before="100" w:beforeAutospacing="1"/>
              <w:outlineLvl w:val="1"/>
              <w:rPr>
                <w:rFonts w:cstheme="minorHAnsi"/>
              </w:rPr>
            </w:pPr>
            <w:bookmarkStart w:id="415" w:name="BKM_E3112892_D893_43e3_8408_EE05313C29E2"/>
            <w:r w:rsidRPr="0004346D">
              <w:rPr>
                <w:rFonts w:cstheme="minorHAnsi"/>
                <w:b/>
              </w:rPr>
              <w:t>Finish()</w:t>
            </w:r>
            <w:r w:rsidRPr="0004346D">
              <w:rPr>
                <w:rFonts w:cstheme="minorHAnsi"/>
              </w:rPr>
              <w:t xml:space="preserve"> void</w:t>
            </w:r>
          </w:p>
          <w:p w:rsidR="0046122D" w:rsidRPr="0004346D" w:rsidRDefault="0046122D" w:rsidP="0046122D">
            <w:pPr>
              <w:rPr>
                <w:rFonts w:cstheme="minorHAnsi"/>
              </w:rPr>
            </w:pPr>
            <w:r w:rsidRPr="0004346D">
              <w:rPr>
                <w:rFonts w:cstheme="minorHAnsi"/>
              </w:rPr>
              <w:t>Public</w:t>
            </w:r>
          </w:p>
        </w:tc>
        <w:tc>
          <w:tcPr>
            <w:tcW w:w="4500" w:type="dxa"/>
            <w:tcBorders>
              <w:top w:val="single" w:sz="2" w:space="0" w:color="auto"/>
              <w:left w:val="single" w:sz="2" w:space="0" w:color="auto"/>
              <w:bottom w:val="single" w:sz="2" w:space="0" w:color="auto"/>
              <w:right w:val="single" w:sz="2" w:space="0" w:color="auto"/>
            </w:tcBorders>
          </w:tcPr>
          <w:p w:rsidR="0046122D" w:rsidRDefault="0046122D" w:rsidP="0046122D">
            <w:pPr>
              <w:keepNext/>
              <w:keepLines/>
              <w:spacing w:after="120"/>
              <w:rPr>
                <w:rFonts w:ascii="Calibri" w:hAnsi="Calibri" w:cs="Times New Roman"/>
                <w:szCs w:val="24"/>
              </w:rPr>
            </w:pPr>
            <w:r w:rsidRPr="0004346D">
              <w:rPr>
                <w:rFonts w:cstheme="minorHAnsi"/>
              </w:rPr>
              <w:t>This method is and must be invoked as the last of any methods in the ILinkableComponent interface</w:t>
            </w:r>
            <w:r>
              <w:rPr>
                <w:rFonts w:cstheme="minorHAnsi"/>
              </w:rPr>
              <w:t xml:space="preserve">. </w:t>
            </w:r>
          </w:p>
          <w:p w:rsidR="0046122D" w:rsidRDefault="0046122D" w:rsidP="0046122D">
            <w:pPr>
              <w:keepNext/>
              <w:tabs>
                <w:tab w:val="left" w:pos="540"/>
                <w:tab w:val="left" w:pos="700"/>
              </w:tabs>
              <w:suppressAutoHyphens/>
              <w:spacing w:after="120"/>
              <w:outlineLvl w:val="1"/>
              <w:rPr>
                <w:rFonts w:cstheme="minorHAnsi"/>
              </w:rPr>
            </w:pPr>
            <w:r w:rsidRPr="0004346D">
              <w:rPr>
                <w:rFonts w:cstheme="minorHAnsi"/>
              </w:rPr>
              <w:t>This method must become accessible after the "Prepare" method has been invoked</w:t>
            </w:r>
            <w:r>
              <w:rPr>
                <w:rFonts w:cstheme="minorHAnsi"/>
              </w:rPr>
              <w:t xml:space="preserve">.  </w:t>
            </w:r>
            <w:r w:rsidRPr="0004346D">
              <w:rPr>
                <w:rFonts w:cstheme="minorHAnsi"/>
              </w:rPr>
              <w:t>If this method is invoked before the "Prepare" method has been invoked and the LinkableComponent cannot handle this, an exception must be thrown</w:t>
            </w:r>
            <w:r>
              <w:rPr>
                <w:rFonts w:cstheme="minorHAnsi"/>
              </w:rPr>
              <w:t xml:space="preserve">. </w:t>
            </w:r>
          </w:p>
          <w:p w:rsidR="0046122D" w:rsidRPr="0004346D" w:rsidRDefault="0046122D" w:rsidP="0046122D">
            <w:pPr>
              <w:rPr>
                <w:rFonts w:cstheme="minorHAnsi"/>
              </w:rPr>
            </w:pPr>
            <w:r w:rsidRPr="0004346D">
              <w:rPr>
                <w:rFonts w:cstheme="minorHAnsi"/>
              </w:rPr>
              <w:t>Immediately after the method is invoked, it changes the linkable component's status to "LinkableComponentStatus.Finishing”</w:t>
            </w:r>
            <w:r>
              <w:rPr>
                <w:rFonts w:cstheme="minorHAnsi"/>
              </w:rPr>
              <w:t xml:space="preserve">.  </w:t>
            </w:r>
            <w:r w:rsidRPr="0004346D">
              <w:rPr>
                <w:rFonts w:cstheme="minorHAnsi"/>
              </w:rPr>
              <w:t>Once Finish is completed, the component changes its status to "LinkableComponentStatus.Finished" if it cannot be restarted, or "LinkableComponentStatus.Created" if it can.</w:t>
            </w:r>
          </w:p>
        </w:tc>
        <w:tc>
          <w:tcPr>
            <w:tcW w:w="2070" w:type="dxa"/>
            <w:tcBorders>
              <w:top w:val="single" w:sz="2" w:space="0" w:color="auto"/>
              <w:left w:val="single" w:sz="2" w:space="0" w:color="auto"/>
              <w:bottom w:val="single" w:sz="2" w:space="0" w:color="auto"/>
              <w:right w:val="single" w:sz="2" w:space="0" w:color="auto"/>
            </w:tcBorders>
          </w:tcPr>
          <w:p w:rsidR="0046122D" w:rsidRPr="0004346D" w:rsidRDefault="0046122D" w:rsidP="0046122D">
            <w:pPr>
              <w:rPr>
                <w:rFonts w:cstheme="minorHAnsi"/>
              </w:rPr>
            </w:pPr>
          </w:p>
        </w:tc>
        <w:bookmarkEnd w:id="415"/>
      </w:tr>
      <w:tr w:rsidR="0046122D" w:rsidRPr="001C57C5" w:rsidTr="0046122D">
        <w:tc>
          <w:tcPr>
            <w:tcW w:w="2932" w:type="dxa"/>
            <w:tcBorders>
              <w:top w:val="single" w:sz="2" w:space="0" w:color="auto"/>
              <w:left w:val="single" w:sz="2" w:space="0" w:color="auto"/>
              <w:bottom w:val="single" w:sz="2" w:space="0" w:color="auto"/>
              <w:right w:val="single" w:sz="2" w:space="0" w:color="auto"/>
            </w:tcBorders>
          </w:tcPr>
          <w:p w:rsidR="0046122D" w:rsidRPr="0004346D" w:rsidRDefault="0046122D" w:rsidP="0046122D">
            <w:pPr>
              <w:keepNext/>
              <w:tabs>
                <w:tab w:val="left" w:pos="540"/>
                <w:tab w:val="left" w:pos="700"/>
              </w:tabs>
              <w:suppressAutoHyphens/>
              <w:spacing w:before="100" w:beforeAutospacing="1"/>
              <w:outlineLvl w:val="1"/>
              <w:rPr>
                <w:rFonts w:cstheme="minorHAnsi"/>
              </w:rPr>
            </w:pPr>
            <w:bookmarkStart w:id="416" w:name="BKM_E262EF23_2A2E_45a7_B2AC_550734761E7D"/>
            <w:r w:rsidRPr="0004346D">
              <w:rPr>
                <w:rFonts w:cstheme="minorHAnsi"/>
                <w:b/>
              </w:rPr>
              <w:t>Initialize()</w:t>
            </w:r>
            <w:r w:rsidRPr="0004346D">
              <w:rPr>
                <w:rFonts w:cstheme="minorHAnsi"/>
              </w:rPr>
              <w:t xml:space="preserve"> void</w:t>
            </w:r>
          </w:p>
          <w:p w:rsidR="0046122D" w:rsidRPr="0004346D" w:rsidRDefault="0046122D" w:rsidP="0046122D">
            <w:pPr>
              <w:rPr>
                <w:rFonts w:cstheme="minorHAnsi"/>
              </w:rPr>
            </w:pPr>
            <w:r w:rsidRPr="0004346D">
              <w:rPr>
                <w:rFonts w:cstheme="minorHAnsi"/>
              </w:rPr>
              <w:t>Public</w:t>
            </w:r>
          </w:p>
        </w:tc>
        <w:tc>
          <w:tcPr>
            <w:tcW w:w="4500" w:type="dxa"/>
            <w:tcBorders>
              <w:top w:val="single" w:sz="2" w:space="0" w:color="auto"/>
              <w:left w:val="single" w:sz="2" w:space="0" w:color="auto"/>
              <w:bottom w:val="single" w:sz="2" w:space="0" w:color="auto"/>
              <w:right w:val="single" w:sz="2" w:space="0" w:color="auto"/>
            </w:tcBorders>
          </w:tcPr>
          <w:p w:rsidR="0046122D" w:rsidRDefault="0046122D" w:rsidP="0046122D">
            <w:pPr>
              <w:keepNext/>
              <w:keepLines/>
              <w:rPr>
                <w:rFonts w:cstheme="minorHAnsi"/>
              </w:rPr>
            </w:pPr>
            <w:r w:rsidRPr="0004346D">
              <w:rPr>
                <w:rFonts w:cstheme="minorHAnsi"/>
              </w:rPr>
              <w:t>Initializes the LinkableComponent</w:t>
            </w:r>
            <w:r>
              <w:rPr>
                <w:rFonts w:cstheme="minorHAnsi"/>
              </w:rPr>
              <w:t xml:space="preserve">. </w:t>
            </w:r>
          </w:p>
          <w:p w:rsidR="0046122D" w:rsidRDefault="0046122D" w:rsidP="0046122D">
            <w:pPr>
              <w:keepNext/>
              <w:keepLines/>
              <w:tabs>
                <w:tab w:val="left" w:pos="540"/>
                <w:tab w:val="left" w:pos="700"/>
              </w:tabs>
              <w:suppressAutoHyphens/>
              <w:spacing w:before="100" w:beforeAutospacing="1"/>
              <w:outlineLvl w:val="1"/>
              <w:rPr>
                <w:rFonts w:cstheme="minorHAnsi"/>
              </w:rPr>
            </w:pPr>
            <w:r w:rsidRPr="0004346D">
              <w:rPr>
                <w:rFonts w:cstheme="minorHAnsi"/>
              </w:rPr>
              <w:t>The "Initialize()" method must be invoked before any other method or property of the ILinkableComponent interface is invoked or accessed, except for the "Arguments" property</w:t>
            </w:r>
            <w:r>
              <w:rPr>
                <w:rFonts w:cstheme="minorHAnsi"/>
              </w:rPr>
              <w:t xml:space="preserve">. </w:t>
            </w:r>
          </w:p>
          <w:p w:rsidR="0046122D" w:rsidRDefault="0046122D" w:rsidP="0046122D">
            <w:pPr>
              <w:keepNext/>
              <w:keepLines/>
              <w:rPr>
                <w:rFonts w:cstheme="minorHAnsi"/>
              </w:rPr>
            </w:pPr>
            <w:r w:rsidRPr="0004346D">
              <w:rPr>
                <w:rFonts w:cstheme="minorHAnsi"/>
              </w:rPr>
              <w:t>Immediately after the method is invoked, it changes the linkable component's Status to "LinkableComponentStatus.Initializing</w:t>
            </w:r>
            <w:r w:rsidR="00D47261" w:rsidRPr="0004346D">
              <w:rPr>
                <w:rFonts w:cstheme="minorHAnsi"/>
              </w:rPr>
              <w:t>"</w:t>
            </w:r>
            <w:r>
              <w:rPr>
                <w:rFonts w:cstheme="minorHAnsi"/>
              </w:rPr>
              <w:t xml:space="preserve">. </w:t>
            </w:r>
          </w:p>
          <w:p w:rsidR="0046122D" w:rsidRDefault="0046122D" w:rsidP="0046122D">
            <w:pPr>
              <w:keepNext/>
              <w:keepLines/>
              <w:rPr>
                <w:rFonts w:cstheme="minorHAnsi"/>
              </w:rPr>
            </w:pPr>
            <w:r w:rsidRPr="0004346D">
              <w:rPr>
                <w:rFonts w:cstheme="minorHAnsi"/>
              </w:rPr>
              <w:lastRenderedPageBreak/>
              <w:t>When the method is executed and an error occurs, the Status of the component will change to "LinkableComponentStatus.Failed”, and an exception will be thrown</w:t>
            </w:r>
            <w:r>
              <w:rPr>
                <w:rFonts w:cstheme="minorHAnsi"/>
              </w:rPr>
              <w:t xml:space="preserve">.  </w:t>
            </w:r>
            <w:r w:rsidRPr="0004346D">
              <w:rPr>
                <w:rFonts w:cstheme="minorHAnsi"/>
              </w:rPr>
              <w:t>If the component initializes successfully, the status is changed to</w:t>
            </w:r>
          </w:p>
          <w:p w:rsidR="0046122D" w:rsidRDefault="0046122D" w:rsidP="0046122D">
            <w:pPr>
              <w:keepNext/>
              <w:keepLines/>
              <w:rPr>
                <w:rFonts w:cstheme="minorHAnsi"/>
              </w:rPr>
            </w:pPr>
            <w:r w:rsidRPr="0004346D">
              <w:rPr>
                <w:rFonts w:cstheme="minorHAnsi"/>
              </w:rPr>
              <w:t>"LinkableComponentStatus.Initialized</w:t>
            </w:r>
            <w:r w:rsidR="00D47261" w:rsidRPr="0004346D">
              <w:rPr>
                <w:rFonts w:cstheme="minorHAnsi"/>
              </w:rPr>
              <w:t>"</w:t>
            </w:r>
            <w:r>
              <w:rPr>
                <w:rFonts w:cstheme="minorHAnsi"/>
              </w:rPr>
              <w:t xml:space="preserve">. </w:t>
            </w:r>
          </w:p>
          <w:p w:rsidR="0046122D" w:rsidRDefault="0046122D" w:rsidP="0046122D">
            <w:pPr>
              <w:keepNext/>
              <w:keepLines/>
              <w:rPr>
                <w:rFonts w:cstheme="minorHAnsi"/>
              </w:rPr>
            </w:pPr>
            <w:r w:rsidRPr="0004346D">
              <w:rPr>
                <w:rFonts w:cstheme="minorHAnsi"/>
              </w:rPr>
              <w:t>When the "Initialize()" method has been finished and the Status is "LinkableComponentStatus.Initialized</w:t>
            </w:r>
            <w:r w:rsidR="00D47261" w:rsidRPr="0004346D">
              <w:rPr>
                <w:rFonts w:cstheme="minorHAnsi"/>
              </w:rPr>
              <w:t>"</w:t>
            </w:r>
            <w:r w:rsidRPr="0004346D">
              <w:rPr>
                <w:rFonts w:cstheme="minorHAnsi"/>
              </w:rPr>
              <w:t>, the properties Id, Caption, Description, "Inputs”, "Outputs”, will have been set, and the method "Validate" can be called</w:t>
            </w:r>
            <w:r>
              <w:rPr>
                <w:rFonts w:cstheme="minorHAnsi"/>
              </w:rPr>
              <w:t xml:space="preserve">. </w:t>
            </w:r>
          </w:p>
          <w:p w:rsidR="0046122D" w:rsidRDefault="0046122D" w:rsidP="0046122D">
            <w:pPr>
              <w:keepNext/>
              <w:keepLines/>
              <w:rPr>
                <w:rFonts w:cstheme="minorHAnsi"/>
              </w:rPr>
            </w:pPr>
            <w:r w:rsidRPr="0004346D">
              <w:rPr>
                <w:rFonts w:cstheme="minorHAnsi"/>
              </w:rPr>
              <w:t>It is only required that the method "Initialize()"be invoked once</w:t>
            </w:r>
            <w:r>
              <w:rPr>
                <w:rFonts w:cstheme="minorHAnsi"/>
              </w:rPr>
              <w:t xml:space="preserve">.  </w:t>
            </w:r>
            <w:r w:rsidRPr="0004346D">
              <w:rPr>
                <w:rFonts w:cstheme="minorHAnsi"/>
              </w:rPr>
              <w:t>If the "Initialize()" method is invoked more than once and the LinkableComponent cannot handle this; an exception must be thrown</w:t>
            </w:r>
            <w:r>
              <w:rPr>
                <w:rFonts w:cstheme="minorHAnsi"/>
              </w:rPr>
              <w:t xml:space="preserve">. </w:t>
            </w:r>
          </w:p>
          <w:p w:rsidR="0046122D" w:rsidRDefault="0046122D" w:rsidP="0046122D">
            <w:pPr>
              <w:keepNext/>
              <w:keepLines/>
              <w:rPr>
                <w:rFonts w:cstheme="minorHAnsi"/>
              </w:rPr>
            </w:pPr>
            <w:r w:rsidRPr="0004346D">
              <w:rPr>
                <w:rFonts w:cstheme="minorHAnsi"/>
              </w:rPr>
              <w:t xml:space="preserve">Remarks: </w:t>
            </w:r>
            <w:r>
              <w:rPr>
                <w:rFonts w:cstheme="minorHAnsi"/>
              </w:rPr>
              <w:t>t</w:t>
            </w:r>
            <w:r w:rsidRPr="0004346D">
              <w:rPr>
                <w:rFonts w:cstheme="minorHAnsi"/>
              </w:rPr>
              <w:t>he method will typically populate the component based on the values specified in its arguments, which can be retrieved with getArguments</w:t>
            </w:r>
            <w:r>
              <w:rPr>
                <w:rFonts w:cstheme="minorHAnsi"/>
              </w:rPr>
              <w:t xml:space="preserve">.  </w:t>
            </w:r>
            <w:r w:rsidRPr="0004346D">
              <w:rPr>
                <w:rFonts w:cstheme="minorHAnsi"/>
              </w:rPr>
              <w:t>Settings can be used to read input files, allocate memory, and organize input and output exchange items.</w:t>
            </w:r>
          </w:p>
        </w:tc>
        <w:tc>
          <w:tcPr>
            <w:tcW w:w="2070" w:type="dxa"/>
            <w:tcBorders>
              <w:top w:val="single" w:sz="2" w:space="0" w:color="auto"/>
              <w:left w:val="single" w:sz="2" w:space="0" w:color="auto"/>
              <w:bottom w:val="single" w:sz="2" w:space="0" w:color="auto"/>
              <w:right w:val="single" w:sz="2" w:space="0" w:color="auto"/>
            </w:tcBorders>
          </w:tcPr>
          <w:p w:rsidR="0046122D" w:rsidRPr="0004346D" w:rsidRDefault="0046122D" w:rsidP="0046122D">
            <w:pPr>
              <w:rPr>
                <w:rFonts w:cstheme="minorHAnsi"/>
              </w:rPr>
            </w:pPr>
          </w:p>
        </w:tc>
        <w:bookmarkEnd w:id="416"/>
      </w:tr>
      <w:tr w:rsidR="0046122D" w:rsidRPr="001C57C5" w:rsidTr="0046122D">
        <w:tc>
          <w:tcPr>
            <w:tcW w:w="2932" w:type="dxa"/>
            <w:tcBorders>
              <w:top w:val="single" w:sz="2" w:space="0" w:color="auto"/>
              <w:left w:val="single" w:sz="2" w:space="0" w:color="auto"/>
              <w:bottom w:val="single" w:sz="2" w:space="0" w:color="auto"/>
              <w:right w:val="single" w:sz="2" w:space="0" w:color="auto"/>
            </w:tcBorders>
          </w:tcPr>
          <w:p w:rsidR="0046122D" w:rsidRDefault="0046122D" w:rsidP="0046122D">
            <w:pPr>
              <w:keepNext/>
              <w:keepLines/>
              <w:tabs>
                <w:tab w:val="left" w:pos="540"/>
                <w:tab w:val="left" w:pos="700"/>
              </w:tabs>
              <w:suppressAutoHyphens/>
              <w:spacing w:before="100" w:beforeAutospacing="1"/>
              <w:outlineLvl w:val="1"/>
              <w:rPr>
                <w:rFonts w:cstheme="minorHAnsi"/>
              </w:rPr>
            </w:pPr>
            <w:bookmarkStart w:id="417" w:name="BKM_74C04A9A_9685_4ddf_9F23_BE7E7230CECB"/>
            <w:r w:rsidRPr="0004346D">
              <w:rPr>
                <w:rFonts w:cstheme="minorHAnsi"/>
                <w:b/>
              </w:rPr>
              <w:lastRenderedPageBreak/>
              <w:t>Inputs()</w:t>
            </w:r>
            <w:r w:rsidRPr="0004346D">
              <w:rPr>
                <w:rFonts w:cstheme="minorHAnsi"/>
              </w:rPr>
              <w:t xml:space="preserve"> IList&lt;IBaseInput&gt;</w:t>
            </w:r>
          </w:p>
          <w:p w:rsidR="0046122D" w:rsidRDefault="0046122D" w:rsidP="0046122D">
            <w:pPr>
              <w:keepNext/>
              <w:keepLines/>
              <w:rPr>
                <w:rFonts w:cstheme="minorHAnsi"/>
              </w:rPr>
            </w:pPr>
            <w:r w:rsidRPr="0004346D">
              <w:rPr>
                <w:rFonts w:cstheme="minorHAnsi"/>
              </w:rPr>
              <w:t>Public</w:t>
            </w:r>
          </w:p>
        </w:tc>
        <w:tc>
          <w:tcPr>
            <w:tcW w:w="4500" w:type="dxa"/>
            <w:tcBorders>
              <w:top w:val="single" w:sz="2" w:space="0" w:color="auto"/>
              <w:left w:val="single" w:sz="2" w:space="0" w:color="auto"/>
              <w:bottom w:val="single" w:sz="2" w:space="0" w:color="auto"/>
              <w:right w:val="single" w:sz="2" w:space="0" w:color="auto"/>
            </w:tcBorders>
          </w:tcPr>
          <w:p w:rsidR="0046122D" w:rsidRDefault="0046122D" w:rsidP="0046122D">
            <w:pPr>
              <w:keepNext/>
              <w:keepLines/>
              <w:rPr>
                <w:rFonts w:cstheme="minorHAnsi"/>
              </w:rPr>
            </w:pPr>
            <w:r w:rsidRPr="0004346D">
              <w:rPr>
                <w:rFonts w:cstheme="minorHAnsi"/>
              </w:rPr>
              <w:t>The list of input items for which a component can receive values.</w:t>
            </w:r>
          </w:p>
          <w:p w:rsidR="0046122D" w:rsidRDefault="0046122D" w:rsidP="0046122D">
            <w:pPr>
              <w:keepNext/>
              <w:keepLines/>
              <w:rPr>
                <w:rFonts w:cstheme="minorHAnsi"/>
              </w:rPr>
            </w:pPr>
            <w:r w:rsidRPr="0004346D">
              <w:rPr>
                <w:rFonts w:cstheme="minorHAnsi"/>
              </w:rPr>
              <w:t xml:space="preserve">Remark: </w:t>
            </w:r>
            <w:r>
              <w:rPr>
                <w:rFonts w:cstheme="minorHAnsi"/>
              </w:rPr>
              <w:t>t</w:t>
            </w:r>
            <w:r w:rsidRPr="0004346D">
              <w:rPr>
                <w:rFonts w:cstheme="minorHAnsi"/>
              </w:rPr>
              <w:t>his property must be accessible after the "Initialize()" method has been invoked and until the "Validate" method has been invoked</w:t>
            </w:r>
            <w:r>
              <w:rPr>
                <w:rFonts w:cstheme="minorHAnsi"/>
              </w:rPr>
              <w:t xml:space="preserve">.  </w:t>
            </w:r>
            <w:r w:rsidRPr="0004346D">
              <w:rPr>
                <w:rFonts w:cstheme="minorHAnsi"/>
              </w:rPr>
              <w:t>If this property is accessed before the "Initialize()" method has been invoked or after the "Validate" method has been invoked and the LinkableComponent cannot handle this, an exception must be thrown.</w:t>
            </w:r>
          </w:p>
          <w:p w:rsidR="0046122D" w:rsidRDefault="0046122D" w:rsidP="0046122D">
            <w:pPr>
              <w:keepNext/>
              <w:keepLines/>
              <w:tabs>
                <w:tab w:val="left" w:pos="540"/>
                <w:tab w:val="left" w:pos="700"/>
              </w:tabs>
              <w:suppressAutoHyphens/>
              <w:spacing w:before="100" w:beforeAutospacing="1"/>
              <w:outlineLvl w:val="1"/>
              <w:rPr>
                <w:rFonts w:cstheme="minorHAnsi"/>
              </w:rPr>
            </w:pPr>
            <w:r w:rsidRPr="0004346D">
              <w:rPr>
                <w:rFonts w:cstheme="minorHAnsi"/>
              </w:rPr>
              <w:t>This method returns references to "IBaseInputitems</w:t>
            </w:r>
            <w:r w:rsidR="00D47261" w:rsidRPr="0004346D">
              <w:rPr>
                <w:rFonts w:cstheme="minorHAnsi"/>
              </w:rPr>
              <w:t>"</w:t>
            </w:r>
            <w:r>
              <w:rPr>
                <w:rFonts w:cstheme="minorHAnsi"/>
              </w:rPr>
              <w:t xml:space="preserve">.  </w:t>
            </w:r>
            <w:r w:rsidRPr="0004346D">
              <w:rPr>
                <w:rFonts w:cstheme="minorHAnsi"/>
              </w:rPr>
              <w:t>There is no guarantee that the list of objects is not altered by other components after it has been returned</w:t>
            </w:r>
            <w:r>
              <w:rPr>
                <w:rFonts w:cstheme="minorHAnsi"/>
              </w:rPr>
              <w:t xml:space="preserve">.  </w:t>
            </w:r>
            <w:r w:rsidRPr="0004346D">
              <w:rPr>
                <w:rFonts w:cstheme="minorHAnsi"/>
              </w:rPr>
              <w:t>It is the responsibility of the LinkableComponent to make sure that such possible alterations do not subsequently corrupt the LinkableComponent.</w:t>
            </w:r>
          </w:p>
        </w:tc>
        <w:tc>
          <w:tcPr>
            <w:tcW w:w="2070" w:type="dxa"/>
            <w:tcBorders>
              <w:top w:val="single" w:sz="2" w:space="0" w:color="auto"/>
              <w:left w:val="single" w:sz="2" w:space="0" w:color="auto"/>
              <w:bottom w:val="single" w:sz="2" w:space="0" w:color="auto"/>
              <w:right w:val="single" w:sz="2" w:space="0" w:color="auto"/>
            </w:tcBorders>
          </w:tcPr>
          <w:p w:rsidR="0046122D" w:rsidRDefault="0046122D" w:rsidP="0046122D">
            <w:pPr>
              <w:keepNext/>
              <w:keepLines/>
              <w:rPr>
                <w:rFonts w:cstheme="minorHAnsi"/>
              </w:rPr>
            </w:pPr>
          </w:p>
        </w:tc>
        <w:bookmarkEnd w:id="417"/>
      </w:tr>
      <w:tr w:rsidR="0046122D" w:rsidRPr="001C57C5" w:rsidTr="0046122D">
        <w:tc>
          <w:tcPr>
            <w:tcW w:w="2932" w:type="dxa"/>
            <w:tcBorders>
              <w:top w:val="single" w:sz="2" w:space="0" w:color="auto"/>
              <w:left w:val="single" w:sz="2" w:space="0" w:color="auto"/>
              <w:bottom w:val="single" w:sz="2" w:space="0" w:color="auto"/>
              <w:right w:val="single" w:sz="2" w:space="0" w:color="auto"/>
            </w:tcBorders>
          </w:tcPr>
          <w:p w:rsidR="0046122D" w:rsidRDefault="0046122D" w:rsidP="0046122D">
            <w:pPr>
              <w:keepNext/>
              <w:keepLines/>
              <w:tabs>
                <w:tab w:val="left" w:pos="540"/>
                <w:tab w:val="left" w:pos="700"/>
              </w:tabs>
              <w:suppressAutoHyphens/>
              <w:spacing w:before="100" w:beforeAutospacing="1"/>
              <w:outlineLvl w:val="1"/>
              <w:rPr>
                <w:rFonts w:cstheme="minorHAnsi"/>
              </w:rPr>
            </w:pPr>
            <w:bookmarkStart w:id="418" w:name="BKM_CBF0286F_3A8D_4fdb_A157_8871FEA83DC1"/>
            <w:r w:rsidRPr="0004346D">
              <w:rPr>
                <w:rFonts w:cstheme="minorHAnsi"/>
                <w:b/>
              </w:rPr>
              <w:t>Outputs()</w:t>
            </w:r>
            <w:r w:rsidRPr="0004346D">
              <w:rPr>
                <w:rFonts w:cstheme="minorHAnsi"/>
              </w:rPr>
              <w:t xml:space="preserve"> IList&lt;IBaseOutput&gt;</w:t>
            </w:r>
          </w:p>
          <w:p w:rsidR="0046122D" w:rsidRDefault="0046122D" w:rsidP="0046122D">
            <w:pPr>
              <w:keepNext/>
              <w:keepLines/>
              <w:rPr>
                <w:rFonts w:cstheme="minorHAnsi"/>
              </w:rPr>
            </w:pPr>
            <w:r w:rsidRPr="0004346D">
              <w:rPr>
                <w:rFonts w:cstheme="minorHAnsi"/>
              </w:rPr>
              <w:t>Public</w:t>
            </w:r>
          </w:p>
        </w:tc>
        <w:tc>
          <w:tcPr>
            <w:tcW w:w="4500" w:type="dxa"/>
            <w:tcBorders>
              <w:top w:val="single" w:sz="2" w:space="0" w:color="auto"/>
              <w:left w:val="single" w:sz="2" w:space="0" w:color="auto"/>
              <w:bottom w:val="single" w:sz="2" w:space="0" w:color="auto"/>
              <w:right w:val="single" w:sz="2" w:space="0" w:color="auto"/>
            </w:tcBorders>
          </w:tcPr>
          <w:p w:rsidR="0046122D" w:rsidRDefault="0046122D" w:rsidP="0046122D">
            <w:pPr>
              <w:keepNext/>
              <w:keepLines/>
              <w:rPr>
                <w:rFonts w:cstheme="minorHAnsi"/>
              </w:rPr>
            </w:pPr>
            <w:r w:rsidRPr="0004346D">
              <w:rPr>
                <w:rFonts w:cstheme="minorHAnsi"/>
              </w:rPr>
              <w:t>The list of output items for which a component can produce results.</w:t>
            </w:r>
          </w:p>
          <w:p w:rsidR="0046122D" w:rsidRDefault="0046122D" w:rsidP="0046122D">
            <w:pPr>
              <w:keepNext/>
              <w:keepLines/>
              <w:rPr>
                <w:rFonts w:cstheme="minorHAnsi"/>
              </w:rPr>
            </w:pPr>
            <w:r w:rsidRPr="0004346D">
              <w:rPr>
                <w:rFonts w:cstheme="minorHAnsi"/>
              </w:rPr>
              <w:t xml:space="preserve">Remark: </w:t>
            </w:r>
            <w:r>
              <w:rPr>
                <w:rFonts w:cstheme="minorHAnsi"/>
              </w:rPr>
              <w:t>t</w:t>
            </w:r>
            <w:r w:rsidRPr="0004346D">
              <w:rPr>
                <w:rFonts w:cstheme="minorHAnsi"/>
              </w:rPr>
              <w:t>his property must be accessible after the "Initialize()" method has been invoked and until the "Validate" method has been invoked</w:t>
            </w:r>
            <w:r>
              <w:rPr>
                <w:rFonts w:cstheme="minorHAnsi"/>
              </w:rPr>
              <w:t xml:space="preserve">.  </w:t>
            </w:r>
            <w:r w:rsidRPr="0004346D">
              <w:rPr>
                <w:rFonts w:cstheme="minorHAnsi"/>
              </w:rPr>
              <w:t xml:space="preserve">If this property is accessed before the "Initialize()" method has been invoked or after the "Validate" method has been invoked and the LinkableComponent cannot handle this, an </w:t>
            </w:r>
            <w:r w:rsidRPr="0004346D">
              <w:rPr>
                <w:rFonts w:cstheme="minorHAnsi"/>
              </w:rPr>
              <w:lastRenderedPageBreak/>
              <w:t>exception must be thrown.</w:t>
            </w:r>
          </w:p>
          <w:p w:rsidR="0046122D" w:rsidRDefault="0046122D" w:rsidP="0046122D">
            <w:pPr>
              <w:keepNext/>
              <w:keepLines/>
              <w:rPr>
                <w:rFonts w:cstheme="minorHAnsi"/>
              </w:rPr>
            </w:pPr>
            <w:r w:rsidRPr="0004346D">
              <w:rPr>
                <w:rFonts w:cstheme="minorHAnsi"/>
              </w:rPr>
              <w:t>The list only contains the core IBaseOutput of the component, not the IBaseAdaptedOutput derived from each IBaseOutput (etc.)</w:t>
            </w:r>
            <w:r>
              <w:rPr>
                <w:rFonts w:cstheme="minorHAnsi"/>
              </w:rPr>
              <w:t xml:space="preserve">.  </w:t>
            </w:r>
            <w:r w:rsidRPr="0004346D">
              <w:rPr>
                <w:rFonts w:cstheme="minorHAnsi"/>
              </w:rPr>
              <w:t>To obtain a complete list of outputs, traverse the chain of IBaseAdaptedOutput that starts with the IOutputs returned in the list.</w:t>
            </w:r>
          </w:p>
          <w:p w:rsidR="0046122D" w:rsidRDefault="0046122D" w:rsidP="0046122D">
            <w:pPr>
              <w:keepNext/>
              <w:keepLines/>
              <w:tabs>
                <w:tab w:val="left" w:pos="540"/>
                <w:tab w:val="left" w:pos="700"/>
              </w:tabs>
              <w:suppressAutoHyphens/>
              <w:spacing w:before="100" w:beforeAutospacing="1"/>
              <w:outlineLvl w:val="1"/>
              <w:rPr>
                <w:rFonts w:cstheme="minorHAnsi"/>
              </w:rPr>
            </w:pPr>
            <w:r w:rsidRPr="0004346D">
              <w:rPr>
                <w:rFonts w:cstheme="minorHAnsi"/>
              </w:rPr>
              <w:t>The Outputs() method basically returns references to "IBaseOutput"items</w:t>
            </w:r>
            <w:r>
              <w:rPr>
                <w:rFonts w:cstheme="minorHAnsi"/>
              </w:rPr>
              <w:t xml:space="preserve">.  </w:t>
            </w:r>
            <w:r w:rsidRPr="0004346D">
              <w:rPr>
                <w:rFonts w:cstheme="minorHAnsi"/>
              </w:rPr>
              <w:t>There is no guarantee that the list of objects is not altered by other components after it has been returned</w:t>
            </w:r>
            <w:r>
              <w:rPr>
                <w:rFonts w:cstheme="minorHAnsi"/>
              </w:rPr>
              <w:t xml:space="preserve">.  </w:t>
            </w:r>
            <w:r w:rsidRPr="0004346D">
              <w:rPr>
                <w:rFonts w:cstheme="minorHAnsi"/>
              </w:rPr>
              <w:t>It is the responsibility of the LinkableComponent to make sure that such possible alterations do not subsequently corrupt the LinkableComponent.</w:t>
            </w:r>
          </w:p>
        </w:tc>
        <w:tc>
          <w:tcPr>
            <w:tcW w:w="2070" w:type="dxa"/>
            <w:tcBorders>
              <w:top w:val="single" w:sz="2" w:space="0" w:color="auto"/>
              <w:left w:val="single" w:sz="2" w:space="0" w:color="auto"/>
              <w:bottom w:val="single" w:sz="2" w:space="0" w:color="auto"/>
              <w:right w:val="single" w:sz="2" w:space="0" w:color="auto"/>
            </w:tcBorders>
          </w:tcPr>
          <w:p w:rsidR="0046122D" w:rsidRDefault="0046122D" w:rsidP="0046122D">
            <w:pPr>
              <w:keepNext/>
              <w:keepLines/>
              <w:rPr>
                <w:rFonts w:cstheme="minorHAnsi"/>
              </w:rPr>
            </w:pPr>
          </w:p>
        </w:tc>
        <w:bookmarkEnd w:id="418"/>
      </w:tr>
      <w:tr w:rsidR="0046122D" w:rsidRPr="001C57C5" w:rsidTr="0046122D">
        <w:tc>
          <w:tcPr>
            <w:tcW w:w="2932" w:type="dxa"/>
            <w:tcBorders>
              <w:top w:val="single" w:sz="2" w:space="0" w:color="auto"/>
              <w:left w:val="single" w:sz="2" w:space="0" w:color="auto"/>
              <w:bottom w:val="single" w:sz="2" w:space="0" w:color="auto"/>
              <w:right w:val="single" w:sz="2" w:space="0" w:color="auto"/>
            </w:tcBorders>
          </w:tcPr>
          <w:p w:rsidR="0046122D" w:rsidRDefault="0046122D" w:rsidP="0046122D">
            <w:pPr>
              <w:keepNext/>
              <w:keepLines/>
              <w:tabs>
                <w:tab w:val="left" w:pos="540"/>
                <w:tab w:val="left" w:pos="700"/>
              </w:tabs>
              <w:suppressAutoHyphens/>
              <w:spacing w:before="100" w:beforeAutospacing="1"/>
              <w:outlineLvl w:val="1"/>
              <w:rPr>
                <w:rFonts w:cstheme="minorHAnsi"/>
              </w:rPr>
            </w:pPr>
            <w:bookmarkStart w:id="419" w:name="BKM_7E1C8C34_2BC0_48f6_821E_A1156D69057A"/>
            <w:r w:rsidRPr="0004346D">
              <w:rPr>
                <w:rFonts w:cstheme="minorHAnsi"/>
                <w:b/>
              </w:rPr>
              <w:lastRenderedPageBreak/>
              <w:t>Prepare()</w:t>
            </w:r>
            <w:r w:rsidRPr="0004346D">
              <w:rPr>
                <w:rFonts w:cstheme="minorHAnsi"/>
              </w:rPr>
              <w:t xml:space="preserve"> void</w:t>
            </w:r>
          </w:p>
          <w:p w:rsidR="0046122D" w:rsidRDefault="0046122D" w:rsidP="0046122D">
            <w:pPr>
              <w:keepNext/>
              <w:keepLines/>
              <w:rPr>
                <w:rFonts w:cstheme="minorHAnsi"/>
              </w:rPr>
            </w:pPr>
            <w:r w:rsidRPr="0004346D">
              <w:rPr>
                <w:rFonts w:cstheme="minorHAnsi"/>
              </w:rPr>
              <w:t>Public</w:t>
            </w:r>
          </w:p>
        </w:tc>
        <w:tc>
          <w:tcPr>
            <w:tcW w:w="4500" w:type="dxa"/>
            <w:tcBorders>
              <w:top w:val="single" w:sz="2" w:space="0" w:color="auto"/>
              <w:left w:val="single" w:sz="2" w:space="0" w:color="auto"/>
              <w:bottom w:val="single" w:sz="2" w:space="0" w:color="auto"/>
              <w:right w:val="single" w:sz="2" w:space="0" w:color="auto"/>
            </w:tcBorders>
          </w:tcPr>
          <w:p w:rsidR="0046122D" w:rsidRDefault="0046122D" w:rsidP="0046122D">
            <w:pPr>
              <w:keepNext/>
              <w:keepLines/>
              <w:rPr>
                <w:rFonts w:cstheme="minorHAnsi"/>
              </w:rPr>
            </w:pPr>
            <w:r w:rsidRPr="0004346D">
              <w:rPr>
                <w:rFonts w:cstheme="minorHAnsi"/>
              </w:rPr>
              <w:t>Prepares the IBaseLinkableComponent for calls to the "Update" method</w:t>
            </w:r>
          </w:p>
          <w:p w:rsidR="0046122D" w:rsidRDefault="0046122D" w:rsidP="0046122D">
            <w:pPr>
              <w:keepNext/>
              <w:keepLines/>
              <w:tabs>
                <w:tab w:val="left" w:pos="540"/>
                <w:tab w:val="left" w:pos="700"/>
              </w:tabs>
              <w:suppressAutoHyphens/>
              <w:spacing w:before="100" w:beforeAutospacing="1"/>
              <w:outlineLvl w:val="1"/>
              <w:rPr>
                <w:rFonts w:cstheme="minorHAnsi"/>
              </w:rPr>
            </w:pPr>
            <w:r w:rsidRPr="0004346D">
              <w:rPr>
                <w:rFonts w:cstheme="minorHAnsi"/>
              </w:rPr>
              <w:t>Before Prepare is called, the component is not required to honour any type of action that retrieves values from the component</w:t>
            </w:r>
            <w:r>
              <w:rPr>
                <w:rFonts w:cstheme="minorHAnsi"/>
              </w:rPr>
              <w:t xml:space="preserve">.  </w:t>
            </w:r>
            <w:r w:rsidRPr="0004346D">
              <w:rPr>
                <w:rFonts w:cstheme="minorHAnsi"/>
              </w:rPr>
              <w:t>After Prepare is called, the component must be ready to provide values.</w:t>
            </w:r>
          </w:p>
          <w:p w:rsidR="0046122D" w:rsidRDefault="0046122D" w:rsidP="0046122D">
            <w:pPr>
              <w:keepNext/>
              <w:keepLines/>
              <w:rPr>
                <w:rFonts w:cstheme="minorHAnsi"/>
              </w:rPr>
            </w:pPr>
            <w:r w:rsidRPr="0004346D">
              <w:rPr>
                <w:rFonts w:cstheme="minorHAnsi"/>
              </w:rPr>
              <w:t>This method must be accessible after the "Initialize()" method has been invoked and until the "Finish" method has been invoked</w:t>
            </w:r>
            <w:r>
              <w:rPr>
                <w:rFonts w:cstheme="minorHAnsi"/>
              </w:rPr>
              <w:t xml:space="preserve">.  </w:t>
            </w:r>
            <w:r w:rsidRPr="0004346D">
              <w:rPr>
                <w:rFonts w:cstheme="minorHAnsi"/>
              </w:rPr>
              <w:t>If this property is accessed before the "Initialize()" method has been invoked or after the</w:t>
            </w:r>
          </w:p>
          <w:p w:rsidR="0046122D" w:rsidRDefault="0046122D" w:rsidP="0046122D">
            <w:pPr>
              <w:keepNext/>
              <w:keepLines/>
              <w:rPr>
                <w:rFonts w:cstheme="minorHAnsi"/>
              </w:rPr>
            </w:pPr>
            <w:r w:rsidRPr="0004346D">
              <w:rPr>
                <w:rFonts w:cstheme="minorHAnsi"/>
              </w:rPr>
              <w:t>"Finish" method has been invoked and the LinkableComponent cannot handle this an exception must be thrown</w:t>
            </w:r>
            <w:r>
              <w:rPr>
                <w:rFonts w:cstheme="minorHAnsi"/>
              </w:rPr>
              <w:t xml:space="preserve">. </w:t>
            </w:r>
          </w:p>
          <w:p w:rsidR="0046122D" w:rsidRDefault="0046122D" w:rsidP="0046122D">
            <w:pPr>
              <w:keepNext/>
              <w:keepLines/>
              <w:rPr>
                <w:rFonts w:cstheme="minorHAnsi"/>
              </w:rPr>
            </w:pPr>
            <w:r w:rsidRPr="00E211D1">
              <w:rPr>
                <w:rFonts w:cstheme="minorHAnsi"/>
              </w:rPr>
              <w:t>Immediately</w:t>
            </w:r>
            <w:r w:rsidRPr="0004346D">
              <w:rPr>
                <w:rFonts w:cstheme="minorHAnsi"/>
              </w:rPr>
              <w:t xml:space="preserve"> after the method is invoked, it changes the linkable component's Status to "LinkableComponentStatus.Preparing”</w:t>
            </w:r>
            <w:r>
              <w:rPr>
                <w:rFonts w:cstheme="minorHAnsi"/>
              </w:rPr>
              <w:t xml:space="preserve">. </w:t>
            </w:r>
          </w:p>
          <w:p w:rsidR="0046122D" w:rsidRDefault="0046122D" w:rsidP="0046122D">
            <w:pPr>
              <w:keepNext/>
              <w:keepLines/>
              <w:rPr>
                <w:rFonts w:cstheme="minorHAnsi"/>
              </w:rPr>
            </w:pPr>
            <w:r w:rsidRPr="0004346D">
              <w:rPr>
                <w:rFonts w:cstheme="minorHAnsi"/>
              </w:rPr>
              <w:t>When the method has finished, the Status of the component is changed to either "LinkableComponentStatus.Updated” or "LinkableComponentStatus.Failed”</w:t>
            </w:r>
            <w:r>
              <w:rPr>
                <w:rFonts w:cstheme="minorHAnsi"/>
              </w:rPr>
              <w:t xml:space="preserve">. </w:t>
            </w:r>
          </w:p>
          <w:p w:rsidR="0046122D" w:rsidRDefault="0046122D" w:rsidP="0046122D">
            <w:pPr>
              <w:keepNext/>
              <w:keepLines/>
              <w:tabs>
                <w:tab w:val="left" w:pos="540"/>
                <w:tab w:val="left" w:pos="700"/>
              </w:tabs>
              <w:suppressAutoHyphens/>
              <w:spacing w:before="100" w:beforeAutospacing="1"/>
              <w:outlineLvl w:val="1"/>
              <w:rPr>
                <w:rFonts w:cstheme="minorHAnsi"/>
              </w:rPr>
            </w:pPr>
            <w:r w:rsidRPr="0004346D">
              <w:rPr>
                <w:rFonts w:cstheme="minorHAnsi"/>
              </w:rPr>
              <w:t>It is only required that the Prepare( ) method can be invoked once</w:t>
            </w:r>
            <w:r>
              <w:rPr>
                <w:rFonts w:cstheme="minorHAnsi"/>
              </w:rPr>
              <w:t xml:space="preserve">.  </w:t>
            </w:r>
            <w:r w:rsidRPr="0004346D">
              <w:rPr>
                <w:rFonts w:cstheme="minorHAnsi"/>
              </w:rPr>
              <w:t>If the Prepare method is invoked more tha</w:t>
            </w:r>
            <w:r>
              <w:rPr>
                <w:rFonts w:cstheme="minorHAnsi"/>
              </w:rPr>
              <w:t>n</w:t>
            </w:r>
            <w:r w:rsidRPr="0004346D">
              <w:rPr>
                <w:rFonts w:cstheme="minorHAnsi"/>
              </w:rPr>
              <w:t xml:space="preserve"> once and the LinkableComponent cannot handle this, an exception must be thrown.</w:t>
            </w:r>
          </w:p>
        </w:tc>
        <w:tc>
          <w:tcPr>
            <w:tcW w:w="2070" w:type="dxa"/>
            <w:tcBorders>
              <w:top w:val="single" w:sz="2" w:space="0" w:color="auto"/>
              <w:left w:val="single" w:sz="2" w:space="0" w:color="auto"/>
              <w:bottom w:val="single" w:sz="2" w:space="0" w:color="auto"/>
              <w:right w:val="single" w:sz="2" w:space="0" w:color="auto"/>
            </w:tcBorders>
          </w:tcPr>
          <w:p w:rsidR="0046122D" w:rsidRDefault="0046122D" w:rsidP="0046122D">
            <w:pPr>
              <w:keepNext/>
              <w:keepLines/>
              <w:rPr>
                <w:rFonts w:cstheme="minorHAnsi"/>
              </w:rPr>
            </w:pPr>
          </w:p>
        </w:tc>
        <w:bookmarkEnd w:id="419"/>
      </w:tr>
      <w:tr w:rsidR="0046122D" w:rsidRPr="001C57C5" w:rsidTr="0046122D">
        <w:tc>
          <w:tcPr>
            <w:tcW w:w="2932" w:type="dxa"/>
            <w:tcBorders>
              <w:top w:val="single" w:sz="2" w:space="0" w:color="auto"/>
              <w:left w:val="single" w:sz="2" w:space="0" w:color="auto"/>
              <w:bottom w:val="single" w:sz="2" w:space="0" w:color="auto"/>
              <w:right w:val="single" w:sz="2" w:space="0" w:color="auto"/>
            </w:tcBorders>
          </w:tcPr>
          <w:p w:rsidR="0046122D" w:rsidRDefault="0046122D" w:rsidP="0046122D">
            <w:pPr>
              <w:keepNext/>
              <w:keepLines/>
              <w:tabs>
                <w:tab w:val="left" w:pos="540"/>
                <w:tab w:val="left" w:pos="700"/>
              </w:tabs>
              <w:suppressAutoHyphens/>
              <w:spacing w:before="100" w:beforeAutospacing="1"/>
              <w:outlineLvl w:val="1"/>
              <w:rPr>
                <w:rFonts w:cstheme="minorHAnsi"/>
              </w:rPr>
            </w:pPr>
            <w:bookmarkStart w:id="420" w:name="BKM_16E51314_2E2D_443b_B389_9BF1BEFBAAA7"/>
            <w:r w:rsidRPr="0004346D">
              <w:rPr>
                <w:rFonts w:cstheme="minorHAnsi"/>
                <w:b/>
              </w:rPr>
              <w:t>Status()</w:t>
            </w:r>
            <w:r w:rsidRPr="0004346D">
              <w:rPr>
                <w:rFonts w:cstheme="minorHAnsi"/>
              </w:rPr>
              <w:t xml:space="preserve"> LinkableComponentStatus</w:t>
            </w:r>
          </w:p>
          <w:p w:rsidR="0046122D" w:rsidRDefault="0046122D" w:rsidP="0046122D">
            <w:pPr>
              <w:keepNext/>
              <w:keepLines/>
              <w:rPr>
                <w:rFonts w:cstheme="minorHAnsi"/>
              </w:rPr>
            </w:pPr>
            <w:r w:rsidRPr="0004346D">
              <w:rPr>
                <w:rFonts w:cstheme="minorHAnsi"/>
              </w:rPr>
              <w:t>Public</w:t>
            </w:r>
          </w:p>
        </w:tc>
        <w:tc>
          <w:tcPr>
            <w:tcW w:w="4500" w:type="dxa"/>
            <w:tcBorders>
              <w:top w:val="single" w:sz="2" w:space="0" w:color="auto"/>
              <w:left w:val="single" w:sz="2" w:space="0" w:color="auto"/>
              <w:bottom w:val="single" w:sz="2" w:space="0" w:color="auto"/>
              <w:right w:val="single" w:sz="2" w:space="0" w:color="auto"/>
            </w:tcBorders>
          </w:tcPr>
          <w:p w:rsidR="0046122D" w:rsidRDefault="0046122D" w:rsidP="0046122D">
            <w:pPr>
              <w:keepNext/>
              <w:keepLines/>
              <w:rPr>
                <w:rFonts w:cstheme="minorHAnsi"/>
              </w:rPr>
            </w:pPr>
            <w:r w:rsidRPr="0004346D">
              <w:rPr>
                <w:rFonts w:cstheme="minorHAnsi"/>
              </w:rPr>
              <w:t>Defines current status of the linkable component</w:t>
            </w:r>
            <w:r>
              <w:rPr>
                <w:rFonts w:cstheme="minorHAnsi"/>
              </w:rPr>
              <w:t xml:space="preserve">.  </w:t>
            </w:r>
            <w:r w:rsidRPr="0004346D">
              <w:rPr>
                <w:rFonts w:cstheme="minorHAnsi"/>
              </w:rPr>
              <w:t>See "LinkableComponentStatus"</w:t>
            </w:r>
            <w:r w:rsidR="00D12CBF">
              <w:rPr>
                <w:rFonts w:cstheme="minorHAnsi"/>
              </w:rPr>
              <w:t xml:space="preserve"> in Figure 11</w:t>
            </w:r>
            <w:r w:rsidRPr="0004346D">
              <w:rPr>
                <w:rFonts w:cstheme="minorHAnsi"/>
              </w:rPr>
              <w:t xml:space="preserve"> for the possible values.</w:t>
            </w:r>
          </w:p>
          <w:p w:rsidR="0046122D" w:rsidRDefault="0046122D" w:rsidP="0046122D">
            <w:pPr>
              <w:keepNext/>
              <w:keepLines/>
              <w:tabs>
                <w:tab w:val="left" w:pos="540"/>
                <w:tab w:val="left" w:pos="700"/>
              </w:tabs>
              <w:suppressAutoHyphens/>
              <w:spacing w:before="100" w:beforeAutospacing="1"/>
              <w:outlineLvl w:val="1"/>
              <w:rPr>
                <w:rFonts w:cstheme="minorHAnsi"/>
              </w:rPr>
            </w:pPr>
            <w:r w:rsidRPr="0004346D">
              <w:rPr>
                <w:rFonts w:cstheme="minorHAnsi"/>
              </w:rPr>
              <w:t xml:space="preserve">The first Status that a component sets is </w:t>
            </w:r>
            <w:r w:rsidRPr="0004346D">
              <w:rPr>
                <w:rFonts w:cstheme="minorHAnsi"/>
              </w:rPr>
              <w:lastRenderedPageBreak/>
              <w:t>"LinkableComponentStatus</w:t>
            </w:r>
            <w:r w:rsidR="00D12CBF">
              <w:rPr>
                <w:rFonts w:cstheme="minorHAnsi"/>
              </w:rPr>
              <w:t>.Created</w:t>
            </w:r>
            <w:r w:rsidR="00D47261" w:rsidRPr="0004346D">
              <w:rPr>
                <w:rFonts w:cstheme="minorHAnsi"/>
              </w:rPr>
              <w:t>"</w:t>
            </w:r>
            <w:r w:rsidR="00D47261">
              <w:rPr>
                <w:rFonts w:cstheme="minorHAnsi"/>
              </w:rPr>
              <w:t xml:space="preserve">. </w:t>
            </w:r>
            <w:r w:rsidRPr="0004346D">
              <w:rPr>
                <w:rFonts w:cstheme="minorHAnsi"/>
              </w:rPr>
              <w:t>It is done as soon as it has been created</w:t>
            </w:r>
            <w:r>
              <w:rPr>
                <w:rFonts w:cstheme="minorHAnsi"/>
              </w:rPr>
              <w:t xml:space="preserve">.  </w:t>
            </w:r>
            <w:r w:rsidRPr="0004346D">
              <w:rPr>
                <w:rFonts w:cstheme="minorHAnsi"/>
              </w:rPr>
              <w:t>In this Status, "Arguments" is the only property that may be accessed.</w:t>
            </w:r>
          </w:p>
        </w:tc>
        <w:tc>
          <w:tcPr>
            <w:tcW w:w="2070" w:type="dxa"/>
            <w:tcBorders>
              <w:top w:val="single" w:sz="2" w:space="0" w:color="auto"/>
              <w:left w:val="single" w:sz="2" w:space="0" w:color="auto"/>
              <w:bottom w:val="single" w:sz="2" w:space="0" w:color="auto"/>
              <w:right w:val="single" w:sz="2" w:space="0" w:color="auto"/>
            </w:tcBorders>
          </w:tcPr>
          <w:p w:rsidR="0046122D" w:rsidRDefault="0046122D" w:rsidP="0046122D">
            <w:pPr>
              <w:keepNext/>
              <w:keepLines/>
              <w:rPr>
                <w:rFonts w:cstheme="minorHAnsi"/>
              </w:rPr>
            </w:pPr>
          </w:p>
        </w:tc>
        <w:bookmarkEnd w:id="420"/>
      </w:tr>
      <w:tr w:rsidR="0046122D" w:rsidRPr="001C57C5" w:rsidTr="0046122D">
        <w:tc>
          <w:tcPr>
            <w:tcW w:w="2932" w:type="dxa"/>
            <w:tcBorders>
              <w:top w:val="single" w:sz="2" w:space="0" w:color="auto"/>
              <w:left w:val="single" w:sz="2" w:space="0" w:color="auto"/>
              <w:bottom w:val="single" w:sz="2" w:space="0" w:color="auto"/>
              <w:right w:val="single" w:sz="2" w:space="0" w:color="auto"/>
            </w:tcBorders>
          </w:tcPr>
          <w:p w:rsidR="0046122D" w:rsidRPr="0004346D" w:rsidRDefault="0046122D" w:rsidP="0046122D">
            <w:pPr>
              <w:keepNext/>
              <w:tabs>
                <w:tab w:val="left" w:pos="540"/>
                <w:tab w:val="left" w:pos="700"/>
              </w:tabs>
              <w:suppressAutoHyphens/>
              <w:spacing w:before="100" w:beforeAutospacing="1"/>
              <w:outlineLvl w:val="1"/>
              <w:rPr>
                <w:rFonts w:cstheme="minorHAnsi"/>
              </w:rPr>
            </w:pPr>
            <w:bookmarkStart w:id="421" w:name="BKM_8857E952_1365_4a49_BE68_3DE9DAEB2750"/>
            <w:r w:rsidRPr="0004346D">
              <w:rPr>
                <w:rFonts w:cstheme="minorHAnsi"/>
                <w:b/>
              </w:rPr>
              <w:lastRenderedPageBreak/>
              <w:t>StatusChanged()</w:t>
            </w:r>
            <w:r w:rsidRPr="0004346D">
              <w:rPr>
                <w:rFonts w:cstheme="minorHAnsi"/>
              </w:rPr>
              <w:t xml:space="preserve"> EventHandler&lt;LinkableComponentStatusChangeEventArgs&gt;</w:t>
            </w:r>
          </w:p>
          <w:p w:rsidR="0046122D" w:rsidRPr="0004346D" w:rsidRDefault="0046122D" w:rsidP="0046122D">
            <w:pPr>
              <w:rPr>
                <w:rFonts w:cstheme="minorHAnsi"/>
              </w:rPr>
            </w:pPr>
            <w:r w:rsidRPr="0004346D">
              <w:rPr>
                <w:rFonts w:cstheme="minorHAnsi"/>
              </w:rPr>
              <w:t>Public</w:t>
            </w:r>
          </w:p>
        </w:tc>
        <w:tc>
          <w:tcPr>
            <w:tcW w:w="4500" w:type="dxa"/>
            <w:tcBorders>
              <w:top w:val="single" w:sz="2" w:space="0" w:color="auto"/>
              <w:left w:val="single" w:sz="2" w:space="0" w:color="auto"/>
              <w:bottom w:val="single" w:sz="2" w:space="0" w:color="auto"/>
              <w:right w:val="single" w:sz="2" w:space="0" w:color="auto"/>
            </w:tcBorders>
          </w:tcPr>
          <w:p w:rsidR="0046122D" w:rsidRPr="0004346D" w:rsidRDefault="0046122D" w:rsidP="00D12CBF">
            <w:pPr>
              <w:keepNext/>
              <w:tabs>
                <w:tab w:val="left" w:pos="540"/>
                <w:tab w:val="left" w:pos="700"/>
              </w:tabs>
              <w:suppressAutoHyphens/>
              <w:spacing w:before="100" w:beforeAutospacing="1"/>
              <w:outlineLvl w:val="1"/>
              <w:rPr>
                <w:rFonts w:cstheme="minorHAnsi"/>
              </w:rPr>
            </w:pPr>
            <w:r w:rsidRPr="0004346D">
              <w:rPr>
                <w:rFonts w:cstheme="minorHAnsi"/>
              </w:rPr>
              <w:t>The StatusChanged event is raised when the Status of the component changes</w:t>
            </w:r>
            <w:r>
              <w:rPr>
                <w:rFonts w:cstheme="minorHAnsi"/>
              </w:rPr>
              <w:t xml:space="preserve">.  </w:t>
            </w:r>
            <w:r w:rsidRPr="0004346D">
              <w:rPr>
                <w:rFonts w:cstheme="minorHAnsi"/>
              </w:rPr>
              <w:t>See "LinkableComponentStatus"</w:t>
            </w:r>
            <w:r w:rsidR="00D12CBF">
              <w:rPr>
                <w:rFonts w:cstheme="minorHAnsi"/>
              </w:rPr>
              <w:t xml:space="preserve"> in Figure 11</w:t>
            </w:r>
            <w:r w:rsidRPr="0004346D">
              <w:rPr>
                <w:rFonts w:cstheme="minorHAnsi"/>
              </w:rPr>
              <w:t xml:space="preserve"> for the possible states</w:t>
            </w:r>
            <w:r w:rsidR="00D12CBF">
              <w:rPr>
                <w:rFonts w:cstheme="minorHAnsi"/>
              </w:rPr>
              <w:t>.</w:t>
            </w:r>
          </w:p>
        </w:tc>
        <w:tc>
          <w:tcPr>
            <w:tcW w:w="2070" w:type="dxa"/>
            <w:tcBorders>
              <w:top w:val="single" w:sz="2" w:space="0" w:color="auto"/>
              <w:left w:val="single" w:sz="2" w:space="0" w:color="auto"/>
              <w:bottom w:val="single" w:sz="2" w:space="0" w:color="auto"/>
              <w:right w:val="single" w:sz="2" w:space="0" w:color="auto"/>
            </w:tcBorders>
          </w:tcPr>
          <w:p w:rsidR="0046122D" w:rsidRPr="0004346D" w:rsidRDefault="0046122D" w:rsidP="0046122D">
            <w:pPr>
              <w:rPr>
                <w:rFonts w:cstheme="minorHAnsi"/>
              </w:rPr>
            </w:pPr>
          </w:p>
        </w:tc>
        <w:bookmarkEnd w:id="421"/>
      </w:tr>
      <w:tr w:rsidR="0046122D" w:rsidRPr="001C57C5" w:rsidTr="0046122D">
        <w:tc>
          <w:tcPr>
            <w:tcW w:w="2932" w:type="dxa"/>
            <w:tcBorders>
              <w:top w:val="single" w:sz="2" w:space="0" w:color="auto"/>
              <w:left w:val="single" w:sz="2" w:space="0" w:color="auto"/>
              <w:bottom w:val="single" w:sz="2" w:space="0" w:color="auto"/>
              <w:right w:val="single" w:sz="2" w:space="0" w:color="auto"/>
            </w:tcBorders>
          </w:tcPr>
          <w:p w:rsidR="0046122D" w:rsidRDefault="0046122D" w:rsidP="0046122D">
            <w:pPr>
              <w:keepNext/>
              <w:keepLines/>
              <w:tabs>
                <w:tab w:val="left" w:pos="540"/>
                <w:tab w:val="left" w:pos="700"/>
              </w:tabs>
              <w:suppressAutoHyphens/>
              <w:spacing w:before="100" w:beforeAutospacing="1"/>
              <w:outlineLvl w:val="1"/>
              <w:rPr>
                <w:rFonts w:cstheme="minorHAnsi"/>
              </w:rPr>
            </w:pPr>
            <w:bookmarkStart w:id="422" w:name="BKM_59488F00_EB7D_4c42_9200_124C9D842D65"/>
            <w:r w:rsidRPr="0004346D">
              <w:rPr>
                <w:rFonts w:cstheme="minorHAnsi"/>
                <w:b/>
              </w:rPr>
              <w:t>Update()</w:t>
            </w:r>
            <w:r w:rsidRPr="0004346D">
              <w:rPr>
                <w:rFonts w:cstheme="minorHAnsi"/>
              </w:rPr>
              <w:t xml:space="preserve"> void</w:t>
            </w:r>
          </w:p>
          <w:p w:rsidR="0046122D" w:rsidRDefault="0046122D" w:rsidP="0046122D">
            <w:pPr>
              <w:keepNext/>
              <w:keepLines/>
              <w:rPr>
                <w:rFonts w:cstheme="minorHAnsi"/>
              </w:rPr>
            </w:pPr>
            <w:r w:rsidRPr="0004346D">
              <w:rPr>
                <w:rFonts w:cstheme="minorHAnsi"/>
              </w:rPr>
              <w:t>Public</w:t>
            </w:r>
          </w:p>
        </w:tc>
        <w:tc>
          <w:tcPr>
            <w:tcW w:w="4500" w:type="dxa"/>
            <w:tcBorders>
              <w:top w:val="single" w:sz="2" w:space="0" w:color="auto"/>
              <w:left w:val="single" w:sz="2" w:space="0" w:color="auto"/>
              <w:bottom w:val="single" w:sz="2" w:space="0" w:color="auto"/>
              <w:right w:val="single" w:sz="2" w:space="0" w:color="auto"/>
            </w:tcBorders>
          </w:tcPr>
          <w:p w:rsidR="0046122D" w:rsidRDefault="0046122D" w:rsidP="0046122D">
            <w:pPr>
              <w:keepNext/>
              <w:keepLines/>
              <w:rPr>
                <w:rFonts w:cstheme="minorHAnsi"/>
              </w:rPr>
            </w:pPr>
            <w:r w:rsidRPr="0004346D">
              <w:rPr>
                <w:rFonts w:cstheme="minorHAnsi"/>
              </w:rPr>
              <w:t>This method is called to let the component update itself, thus reaching its next state</w:t>
            </w:r>
            <w:r>
              <w:rPr>
                <w:rFonts w:cstheme="minorHAnsi"/>
              </w:rPr>
              <w:t xml:space="preserve">. </w:t>
            </w:r>
          </w:p>
          <w:p w:rsidR="0046122D" w:rsidRDefault="0046122D" w:rsidP="0046122D">
            <w:pPr>
              <w:keepNext/>
              <w:keepLines/>
              <w:tabs>
                <w:tab w:val="left" w:pos="540"/>
                <w:tab w:val="left" w:pos="700"/>
              </w:tabs>
              <w:suppressAutoHyphens/>
              <w:spacing w:before="100" w:beforeAutospacing="1"/>
              <w:outlineLvl w:val="1"/>
              <w:rPr>
                <w:rFonts w:cstheme="minorHAnsi"/>
              </w:rPr>
            </w:pPr>
            <w:r w:rsidRPr="0004346D">
              <w:rPr>
                <w:rFonts w:cstheme="minorHAnsi"/>
              </w:rPr>
              <w:t>Immediately after the method is invoked, it changes the linkable component's Status to "LinkableComponentStatus.Updating</w:t>
            </w:r>
            <w:r w:rsidR="00D47261" w:rsidRPr="0004346D">
              <w:rPr>
                <w:rFonts w:cstheme="minorHAnsi"/>
              </w:rPr>
              <w:t>"</w:t>
            </w:r>
            <w:r>
              <w:rPr>
                <w:rFonts w:cstheme="minorHAnsi"/>
              </w:rPr>
              <w:t xml:space="preserve">. </w:t>
            </w:r>
          </w:p>
          <w:p w:rsidR="0046122D" w:rsidRDefault="0046122D" w:rsidP="0046122D">
            <w:pPr>
              <w:keepNext/>
              <w:keepLines/>
              <w:rPr>
                <w:rFonts w:cstheme="minorHAnsi"/>
              </w:rPr>
            </w:pPr>
            <w:r w:rsidRPr="0004346D">
              <w:rPr>
                <w:rFonts w:cstheme="minorHAnsi"/>
              </w:rPr>
              <w:t>The type of actions a component takes during the "Update" method depends on the type of component</w:t>
            </w:r>
            <w:r>
              <w:rPr>
                <w:rFonts w:cstheme="minorHAnsi"/>
              </w:rPr>
              <w:t xml:space="preserve">.  </w:t>
            </w:r>
            <w:r w:rsidRPr="0004346D">
              <w:rPr>
                <w:rFonts w:cstheme="minorHAnsi"/>
              </w:rPr>
              <w:t>A numerical model that progresses in time will typically compute a time step</w:t>
            </w:r>
            <w:r>
              <w:rPr>
                <w:rFonts w:cstheme="minorHAnsi"/>
              </w:rPr>
              <w:t xml:space="preserve">.  </w:t>
            </w:r>
            <w:r w:rsidRPr="0004346D">
              <w:rPr>
                <w:rFonts w:cstheme="minorHAnsi"/>
              </w:rPr>
              <w:t>A database would typically look at the consumers of its output items, and perform one or more queries to be able to provide the values that the consumers require</w:t>
            </w:r>
            <w:r>
              <w:rPr>
                <w:rFonts w:cstheme="minorHAnsi"/>
              </w:rPr>
              <w:t xml:space="preserve">.  </w:t>
            </w:r>
            <w:r w:rsidRPr="0004346D">
              <w:rPr>
                <w:rFonts w:cstheme="minorHAnsi"/>
              </w:rPr>
              <w:t>For example, a GIS system would typically re-evaluate the values in a grid coverage, so that its output output items can provide up-to-date values</w:t>
            </w:r>
            <w:r>
              <w:rPr>
                <w:rFonts w:cstheme="minorHAnsi"/>
              </w:rPr>
              <w:t xml:space="preserve">. </w:t>
            </w:r>
          </w:p>
          <w:p w:rsidR="0046122D" w:rsidRDefault="0046122D" w:rsidP="0046122D">
            <w:pPr>
              <w:keepNext/>
              <w:keepLines/>
              <w:rPr>
                <w:rFonts w:cstheme="minorHAnsi"/>
              </w:rPr>
            </w:pPr>
            <w:r w:rsidRPr="0004346D">
              <w:rPr>
                <w:rFonts w:cstheme="minorHAnsi"/>
              </w:rPr>
              <w:t>If the Update method is performed successfully, the component sets its state to "LinkableComponentStatus.Updated”, unless after this Update action the component is at the end of its computation, in which case it will be set its State to "LinkableComponentStatus.Done</w:t>
            </w:r>
            <w:r w:rsidR="00D47261" w:rsidRPr="0004346D">
              <w:rPr>
                <w:rFonts w:cstheme="minorHAnsi"/>
              </w:rPr>
              <w:t>"</w:t>
            </w:r>
            <w:r>
              <w:rPr>
                <w:rFonts w:cstheme="minorHAnsi"/>
              </w:rPr>
              <w:t xml:space="preserve">. </w:t>
            </w:r>
          </w:p>
          <w:p w:rsidR="0046122D" w:rsidRDefault="0046122D" w:rsidP="0046122D">
            <w:pPr>
              <w:keepNext/>
              <w:keepLines/>
            </w:pPr>
            <w:r w:rsidRPr="0004346D">
              <w:rPr>
                <w:rFonts w:cstheme="minorHAnsi"/>
              </w:rPr>
              <w:t>If during the Update method a problem arises, the component sets its state to"LinkableComponentStatus.Failed”, and throws an exception.</w:t>
            </w:r>
          </w:p>
        </w:tc>
        <w:tc>
          <w:tcPr>
            <w:tcW w:w="2070" w:type="dxa"/>
            <w:tcBorders>
              <w:top w:val="single" w:sz="2" w:space="0" w:color="auto"/>
              <w:left w:val="single" w:sz="2" w:space="0" w:color="auto"/>
              <w:bottom w:val="single" w:sz="2" w:space="0" w:color="auto"/>
              <w:right w:val="single" w:sz="2" w:space="0" w:color="auto"/>
            </w:tcBorders>
          </w:tcPr>
          <w:p w:rsidR="0046122D" w:rsidRDefault="0046122D" w:rsidP="0046122D">
            <w:pPr>
              <w:keepNext/>
              <w:keepLines/>
              <w:tabs>
                <w:tab w:val="left" w:pos="540"/>
                <w:tab w:val="left" w:pos="700"/>
              </w:tabs>
              <w:suppressAutoHyphens/>
              <w:spacing w:before="100" w:beforeAutospacing="1"/>
              <w:outlineLvl w:val="1"/>
              <w:rPr>
                <w:rFonts w:cstheme="minorHAnsi"/>
              </w:rPr>
            </w:pPr>
            <w:r w:rsidRPr="0004346D">
              <w:rPr>
                <w:rStyle w:val="Objecttype"/>
                <w:rFonts w:cstheme="minorHAnsi"/>
              </w:rPr>
              <w:t xml:space="preserve">IBaseOutput[] </w:t>
            </w:r>
            <w:r w:rsidRPr="0004346D">
              <w:rPr>
                <w:rFonts w:cstheme="minorHAnsi"/>
              </w:rPr>
              <w:t>[in]</w:t>
            </w:r>
            <w:r w:rsidRPr="0004346D">
              <w:rPr>
                <w:rStyle w:val="Objecttype"/>
                <w:rFonts w:cstheme="minorHAnsi"/>
              </w:rPr>
              <w:t xml:space="preserve"> requiredOutput</w:t>
            </w:r>
          </w:p>
          <w:p w:rsidR="0046122D" w:rsidRDefault="0046122D" w:rsidP="0046122D">
            <w:pPr>
              <w:keepNext/>
              <w:keepLines/>
              <w:rPr>
                <w:rFonts w:cstheme="minorHAnsi"/>
              </w:rPr>
            </w:pPr>
            <w:r w:rsidRPr="0004346D">
              <w:rPr>
                <w:rFonts w:cstheme="minorHAnsi"/>
              </w:rPr>
              <w:t>This optional parameter lets the caller specify the specific output items that should be updated</w:t>
            </w:r>
            <w:r>
              <w:rPr>
                <w:rFonts w:cstheme="minorHAnsi"/>
              </w:rPr>
              <w:t xml:space="preserve">.  </w:t>
            </w:r>
            <w:r w:rsidRPr="0004346D">
              <w:rPr>
                <w:rFonts w:cstheme="minorHAnsi"/>
              </w:rPr>
              <w:t>If it is omitted or if the length is 0, the component will at least update its output items that have consumers, or all its output items, depending on the component's implementation.</w:t>
            </w:r>
          </w:p>
          <w:p w:rsidR="0046122D" w:rsidRDefault="0046122D" w:rsidP="0046122D">
            <w:pPr>
              <w:keepNext/>
              <w:keepLines/>
              <w:rPr>
                <w:rFonts w:cstheme="minorHAnsi"/>
              </w:rPr>
            </w:pPr>
          </w:p>
        </w:tc>
        <w:bookmarkEnd w:id="422"/>
      </w:tr>
      <w:tr w:rsidR="0046122D" w:rsidRPr="001C57C5" w:rsidTr="0046122D">
        <w:tc>
          <w:tcPr>
            <w:tcW w:w="2932" w:type="dxa"/>
            <w:tcBorders>
              <w:top w:val="single" w:sz="2" w:space="0" w:color="auto"/>
              <w:left w:val="single" w:sz="2" w:space="0" w:color="auto"/>
              <w:bottom w:val="single" w:sz="2" w:space="0" w:color="auto"/>
              <w:right w:val="single" w:sz="2" w:space="0" w:color="auto"/>
            </w:tcBorders>
          </w:tcPr>
          <w:p w:rsidR="0046122D" w:rsidRDefault="0046122D" w:rsidP="0046122D">
            <w:pPr>
              <w:keepNext/>
              <w:keepLines/>
              <w:tabs>
                <w:tab w:val="left" w:pos="540"/>
                <w:tab w:val="left" w:pos="700"/>
              </w:tabs>
              <w:suppressAutoHyphens/>
              <w:spacing w:before="100" w:beforeAutospacing="1"/>
              <w:outlineLvl w:val="1"/>
            </w:pPr>
            <w:bookmarkStart w:id="423" w:name="BKM_9FBAE56D_B52F_4d47_9EF2_9B24F3B6C8C8"/>
            <w:r w:rsidRPr="0004346D">
              <w:rPr>
                <w:b/>
              </w:rPr>
              <w:t>Validate()</w:t>
            </w:r>
            <w:r w:rsidRPr="0004346D">
              <w:t xml:space="preserve"> string</w:t>
            </w:r>
          </w:p>
          <w:p w:rsidR="0046122D" w:rsidRDefault="0046122D" w:rsidP="0046122D">
            <w:pPr>
              <w:keepNext/>
              <w:keepLines/>
              <w:rPr>
                <w:szCs w:val="24"/>
              </w:rPr>
            </w:pPr>
            <w:r w:rsidRPr="0004346D">
              <w:t>Public</w:t>
            </w:r>
          </w:p>
        </w:tc>
        <w:tc>
          <w:tcPr>
            <w:tcW w:w="4500" w:type="dxa"/>
            <w:tcBorders>
              <w:top w:val="single" w:sz="2" w:space="0" w:color="auto"/>
              <w:left w:val="single" w:sz="2" w:space="0" w:color="auto"/>
              <w:bottom w:val="single" w:sz="2" w:space="0" w:color="auto"/>
              <w:right w:val="single" w:sz="2" w:space="0" w:color="auto"/>
            </w:tcBorders>
          </w:tcPr>
          <w:p w:rsidR="0046122D" w:rsidRDefault="0046122D" w:rsidP="0046122D">
            <w:pPr>
              <w:keepNext/>
              <w:keepLines/>
              <w:rPr>
                <w:szCs w:val="24"/>
              </w:rPr>
            </w:pPr>
            <w:r w:rsidRPr="009358EC">
              <w:rPr>
                <w:szCs w:val="24"/>
              </w:rPr>
              <w:t>Validates the populated instance of the LinkableComponent</w:t>
            </w:r>
            <w:r>
              <w:rPr>
                <w:szCs w:val="24"/>
              </w:rPr>
              <w:t xml:space="preserve">. </w:t>
            </w:r>
          </w:p>
          <w:p w:rsidR="0046122D" w:rsidRDefault="0046122D" w:rsidP="0046122D">
            <w:pPr>
              <w:keepNext/>
              <w:keepLines/>
              <w:tabs>
                <w:tab w:val="left" w:pos="540"/>
                <w:tab w:val="left" w:pos="700"/>
              </w:tabs>
              <w:suppressAutoHyphens/>
              <w:spacing w:before="100" w:beforeAutospacing="1"/>
              <w:outlineLvl w:val="1"/>
              <w:rPr>
                <w:szCs w:val="24"/>
              </w:rPr>
            </w:pPr>
            <w:r w:rsidRPr="00972208">
              <w:rPr>
                <w:szCs w:val="24"/>
              </w:rPr>
              <w:t>This method must be accessible after the "Initialize()"</w:t>
            </w:r>
            <w:r>
              <w:rPr>
                <w:szCs w:val="24"/>
              </w:rPr>
              <w:t xml:space="preserve"> </w:t>
            </w:r>
            <w:r w:rsidRPr="00972208">
              <w:rPr>
                <w:szCs w:val="24"/>
              </w:rPr>
              <w:t>method has been invoked and until the "Finish"</w:t>
            </w:r>
            <w:r>
              <w:rPr>
                <w:szCs w:val="24"/>
              </w:rPr>
              <w:t xml:space="preserve"> </w:t>
            </w:r>
            <w:r w:rsidRPr="00972208">
              <w:rPr>
                <w:szCs w:val="24"/>
              </w:rPr>
              <w:t>method has been invoked</w:t>
            </w:r>
            <w:r>
              <w:rPr>
                <w:szCs w:val="24"/>
              </w:rPr>
              <w:t xml:space="preserve">.  </w:t>
            </w:r>
            <w:r w:rsidRPr="00972208">
              <w:rPr>
                <w:szCs w:val="24"/>
              </w:rPr>
              <w:t>If this property is acce</w:t>
            </w:r>
            <w:r w:rsidRPr="001C57C5">
              <w:rPr>
                <w:szCs w:val="24"/>
              </w:rPr>
              <w:t>ssed before the "Initialize()"</w:t>
            </w:r>
            <w:r>
              <w:rPr>
                <w:szCs w:val="24"/>
              </w:rPr>
              <w:t xml:space="preserve"> </w:t>
            </w:r>
            <w:r w:rsidRPr="001C57C5">
              <w:rPr>
                <w:szCs w:val="24"/>
              </w:rPr>
              <w:t>method has been invoked or after the</w:t>
            </w:r>
            <w:r>
              <w:rPr>
                <w:szCs w:val="24"/>
              </w:rPr>
              <w:t xml:space="preserve"> </w:t>
            </w:r>
            <w:r w:rsidRPr="001C57C5">
              <w:rPr>
                <w:szCs w:val="24"/>
              </w:rPr>
              <w:t>"Finish</w:t>
            </w:r>
            <w:r w:rsidR="00D47261" w:rsidRPr="0004346D">
              <w:rPr>
                <w:rFonts w:cstheme="minorHAnsi"/>
              </w:rPr>
              <w:t>"</w:t>
            </w:r>
            <w:r w:rsidR="00D47261">
              <w:rPr>
                <w:rFonts w:cstheme="minorHAnsi"/>
              </w:rPr>
              <w:t xml:space="preserve"> </w:t>
            </w:r>
            <w:r w:rsidRPr="00DD4868">
              <w:rPr>
                <w:szCs w:val="24"/>
              </w:rPr>
              <w:t>method</w:t>
            </w:r>
            <w:r>
              <w:rPr>
                <w:szCs w:val="24"/>
              </w:rPr>
              <w:t xml:space="preserve"> </w:t>
            </w:r>
            <w:r w:rsidRPr="001C57C5">
              <w:rPr>
                <w:szCs w:val="24"/>
              </w:rPr>
              <w:t>has been invoked and the LinkableComponent cannot handle this</w:t>
            </w:r>
            <w:r>
              <w:rPr>
                <w:szCs w:val="24"/>
              </w:rPr>
              <w:t>,</w:t>
            </w:r>
            <w:r w:rsidRPr="001C57C5">
              <w:rPr>
                <w:szCs w:val="24"/>
              </w:rPr>
              <w:t xml:space="preserve"> an exception must be thrown</w:t>
            </w:r>
            <w:r>
              <w:rPr>
                <w:szCs w:val="24"/>
              </w:rPr>
              <w:t xml:space="preserve">. </w:t>
            </w:r>
          </w:p>
          <w:p w:rsidR="0046122D" w:rsidRDefault="0046122D" w:rsidP="0046122D">
            <w:pPr>
              <w:keepNext/>
              <w:keepLines/>
              <w:rPr>
                <w:szCs w:val="24"/>
              </w:rPr>
            </w:pPr>
            <w:r w:rsidRPr="001C57C5">
              <w:rPr>
                <w:szCs w:val="24"/>
              </w:rPr>
              <w:t xml:space="preserve">The method must be invoked after the various provider/consumer relations between this component's exchange items and the exchange </w:t>
            </w:r>
            <w:r w:rsidRPr="001C57C5">
              <w:rPr>
                <w:szCs w:val="24"/>
              </w:rPr>
              <w:lastRenderedPageBreak/>
              <w:t>items of other components present in the composition</w:t>
            </w:r>
            <w:r>
              <w:rPr>
                <w:szCs w:val="24"/>
              </w:rPr>
              <w:t xml:space="preserve">. </w:t>
            </w:r>
          </w:p>
          <w:p w:rsidR="0046122D" w:rsidRDefault="0046122D" w:rsidP="0046122D">
            <w:pPr>
              <w:keepNext/>
              <w:keepLines/>
              <w:rPr>
                <w:szCs w:val="24"/>
              </w:rPr>
            </w:pPr>
            <w:r w:rsidRPr="001C57C5">
              <w:rPr>
                <w:szCs w:val="24"/>
              </w:rPr>
              <w:t>Immediately after the method is invoked, it changes the linkable component's Status to "LinkableComponentStatus.Validating</w:t>
            </w:r>
            <w:r w:rsidR="00D47261" w:rsidRPr="0004346D">
              <w:rPr>
                <w:rFonts w:cstheme="minorHAnsi"/>
              </w:rPr>
              <w:t>"</w:t>
            </w:r>
            <w:r>
              <w:rPr>
                <w:szCs w:val="24"/>
              </w:rPr>
              <w:t xml:space="preserve">. </w:t>
            </w:r>
          </w:p>
          <w:p w:rsidR="0046122D" w:rsidRDefault="0046122D" w:rsidP="0046122D">
            <w:pPr>
              <w:keepNext/>
              <w:keepLines/>
              <w:rPr>
                <w:szCs w:val="24"/>
              </w:rPr>
            </w:pPr>
            <w:r w:rsidRPr="001C57C5">
              <w:rPr>
                <w:szCs w:val="24"/>
              </w:rPr>
              <w:t>When the Validate method has finished, the Status of the component has changed to either "LinkableComponentStatus.Valid</w:t>
            </w:r>
            <w:r w:rsidR="00D47261" w:rsidRPr="0004346D">
              <w:rPr>
                <w:rFonts w:cstheme="minorHAnsi"/>
              </w:rPr>
              <w:t>"</w:t>
            </w:r>
            <w:r>
              <w:rPr>
                <w:szCs w:val="24"/>
              </w:rPr>
              <w:t xml:space="preserve"> or</w:t>
            </w:r>
            <w:r w:rsidRPr="001C57C5">
              <w:rPr>
                <w:szCs w:val="24"/>
              </w:rPr>
              <w:t>"LinkableComponentStatus.Invalid</w:t>
            </w:r>
            <w:r>
              <w:rPr>
                <w:szCs w:val="24"/>
              </w:rPr>
              <w:t>”.</w:t>
            </w:r>
          </w:p>
          <w:p w:rsidR="0046122D" w:rsidRDefault="0046122D" w:rsidP="0046122D">
            <w:pPr>
              <w:keepNext/>
              <w:keepLines/>
              <w:rPr>
                <w:szCs w:val="24"/>
              </w:rPr>
            </w:pPr>
            <w:r w:rsidRPr="005F5A1E">
              <w:rPr>
                <w:szCs w:val="24"/>
              </w:rPr>
              <w:t>Returns</w:t>
            </w:r>
            <w:r w:rsidRPr="001C57C5">
              <w:rPr>
                <w:szCs w:val="24"/>
              </w:rPr>
              <w:t xml:space="preserve"> null or an array of strings of length null if there are no messages at all</w:t>
            </w:r>
            <w:r>
              <w:rPr>
                <w:szCs w:val="24"/>
              </w:rPr>
              <w:t xml:space="preserve">.  </w:t>
            </w:r>
            <w:r w:rsidRPr="001C57C5">
              <w:rPr>
                <w:szCs w:val="24"/>
              </w:rPr>
              <w:t>If there are messages while the components Status is</w:t>
            </w:r>
          </w:p>
          <w:p w:rsidR="0046122D" w:rsidRDefault="0046122D" w:rsidP="0046122D">
            <w:pPr>
              <w:keepNext/>
              <w:keepLines/>
            </w:pPr>
            <w:r w:rsidRPr="001C57C5">
              <w:rPr>
                <w:szCs w:val="24"/>
              </w:rPr>
              <w:t>"LinkableComponentStatus.Valid</w:t>
            </w:r>
            <w:r w:rsidR="00D47261" w:rsidRPr="0004346D">
              <w:rPr>
                <w:rFonts w:cstheme="minorHAnsi"/>
              </w:rPr>
              <w:t>"</w:t>
            </w:r>
            <w:r>
              <w:rPr>
                <w:szCs w:val="24"/>
              </w:rPr>
              <w:t>,</w:t>
            </w:r>
            <w:r w:rsidRPr="001C57C5">
              <w:rPr>
                <w:szCs w:val="24"/>
              </w:rPr>
              <w:t xml:space="preserve"> the messages are purely informative</w:t>
            </w:r>
            <w:r>
              <w:rPr>
                <w:szCs w:val="24"/>
              </w:rPr>
              <w:t xml:space="preserve">.  </w:t>
            </w:r>
            <w:r w:rsidRPr="001C57C5">
              <w:rPr>
                <w:szCs w:val="24"/>
              </w:rPr>
              <w:t>If there are messages while the "LinkableComponentStatus.Invalid</w:t>
            </w:r>
            <w:r>
              <w:rPr>
                <w:szCs w:val="24"/>
              </w:rPr>
              <w:t>”,</w:t>
            </w:r>
            <w:r w:rsidRPr="001C57C5">
              <w:rPr>
                <w:szCs w:val="24"/>
              </w:rPr>
              <w:t xml:space="preserve"> at least one of the messages indicates a fatal error.</w:t>
            </w:r>
          </w:p>
        </w:tc>
        <w:tc>
          <w:tcPr>
            <w:tcW w:w="2070" w:type="dxa"/>
            <w:tcBorders>
              <w:top w:val="single" w:sz="2" w:space="0" w:color="auto"/>
              <w:left w:val="single" w:sz="2" w:space="0" w:color="auto"/>
              <w:bottom w:val="single" w:sz="2" w:space="0" w:color="auto"/>
              <w:right w:val="single" w:sz="2" w:space="0" w:color="auto"/>
            </w:tcBorders>
          </w:tcPr>
          <w:p w:rsidR="0046122D" w:rsidRDefault="0046122D" w:rsidP="0046122D">
            <w:pPr>
              <w:keepNext/>
              <w:keepLines/>
              <w:rPr>
                <w:szCs w:val="24"/>
              </w:rPr>
            </w:pPr>
          </w:p>
        </w:tc>
        <w:bookmarkEnd w:id="423"/>
      </w:tr>
    </w:tbl>
    <w:p w:rsidR="0046122D" w:rsidRPr="008044E5" w:rsidRDefault="0046122D" w:rsidP="0046122D"/>
    <w:p w:rsidR="0046122D" w:rsidRPr="0046122D" w:rsidRDefault="0046122D" w:rsidP="00470FCE">
      <w:pPr>
        <w:pStyle w:val="Heading3"/>
      </w:pPr>
      <w:bookmarkStart w:id="424" w:name="_Toc343701593"/>
      <w:r w:rsidRPr="0046122D">
        <w:t>ITimeSpaceComponent</w:t>
      </w:r>
      <w:bookmarkEnd w:id="424"/>
    </w:p>
    <w:p w:rsidR="0046122D" w:rsidRDefault="0046122D" w:rsidP="0046122D">
      <w:pPr>
        <w:spacing w:after="120"/>
      </w:pPr>
      <w:r w:rsidRPr="0004346D">
        <w:t>ITimeSpaceComponent providing exchange items of type time-space</w:t>
      </w:r>
      <w:r>
        <w:t xml:space="preserve">. </w:t>
      </w:r>
      <w:bookmarkStart w:id="425" w:name="BKM_8FFA4883_B40F_424a_8E45_B4799CDC3B6D"/>
    </w:p>
    <w:p w:rsidR="0046122D" w:rsidRPr="0046122D" w:rsidRDefault="0046122D" w:rsidP="00470FCE">
      <w:pPr>
        <w:pStyle w:val="Heading3"/>
      </w:pPr>
      <w:bookmarkStart w:id="426" w:name="_Toc343701594"/>
      <w:r w:rsidRPr="0046122D">
        <w:t>ITimeSpace</w:t>
      </w:r>
      <w:bookmarkEnd w:id="426"/>
    </w:p>
    <w:p w:rsidR="0046122D" w:rsidRPr="001C57C5" w:rsidRDefault="0046122D" w:rsidP="0046122D">
      <w:pPr>
        <w:spacing w:after="120"/>
        <w:rPr>
          <w:szCs w:val="24"/>
        </w:rPr>
      </w:pPr>
      <w:r w:rsidRPr="001C57C5">
        <w:rPr>
          <w:szCs w:val="24"/>
        </w:rPr>
        <w:t xml:space="preserve">Methods that are specific for a time-space </w:t>
      </w:r>
      <w:r w:rsidRPr="0046122D">
        <w:t>component</w:t>
      </w:r>
      <w:r w:rsidRPr="001C57C5">
        <w:rPr>
          <w:szCs w:val="24"/>
        </w:rPr>
        <w:t>.</w:t>
      </w:r>
    </w:p>
    <w:p w:rsidR="0079628A" w:rsidRDefault="0079628A">
      <w:pPr>
        <w:spacing w:after="200" w:line="276" w:lineRule="auto"/>
        <w:jc w:val="left"/>
        <w:rPr>
          <w:rFonts w:ascii="Arial" w:eastAsia="Times New Roman" w:hAnsi="Arial" w:cs="Times New Roman"/>
          <w:b/>
          <w:bCs/>
          <w:szCs w:val="20"/>
          <w:lang w:eastAsia="en-GB"/>
        </w:rPr>
      </w:pPr>
      <w:bookmarkStart w:id="427" w:name="_Ref327450717"/>
      <w:bookmarkStart w:id="428" w:name="BKM_B4BBF06C_D19C_4947_B18E_63A9F1B5F114"/>
      <w:r>
        <w:br w:type="page"/>
      </w:r>
    </w:p>
    <w:p w:rsidR="0046122D" w:rsidRPr="001C57C5" w:rsidRDefault="0046122D" w:rsidP="005D5DB7">
      <w:pPr>
        <w:pStyle w:val="Caption"/>
        <w:keepNext/>
        <w:spacing w:after="100"/>
      </w:pPr>
      <w:bookmarkStart w:id="429" w:name="_Ref343670023"/>
      <w:bookmarkStart w:id="430" w:name="_Toc343602767"/>
      <w:r w:rsidRPr="009358EC">
        <w:lastRenderedPageBreak/>
        <w:t xml:space="preserve">Table </w:t>
      </w:r>
      <w:fldSimple w:instr=" SEQ Table \* ARABIC ">
        <w:r w:rsidR="00111FF1">
          <w:rPr>
            <w:noProof/>
          </w:rPr>
          <w:t>33</w:t>
        </w:r>
      </w:fldSimple>
      <w:bookmarkEnd w:id="427"/>
      <w:bookmarkEnd w:id="429"/>
      <w:r w:rsidR="0079628A">
        <w:tab/>
      </w:r>
      <w:r w:rsidRPr="001C57C5">
        <w:t>Operation of ITimeSpace</w:t>
      </w:r>
      <w:bookmarkEnd w:id="430"/>
    </w:p>
    <w:tbl>
      <w:tblPr>
        <w:tblW w:w="9270" w:type="dxa"/>
        <w:tblInd w:w="60" w:type="dxa"/>
        <w:tblLayout w:type="fixed"/>
        <w:tblCellMar>
          <w:left w:w="60" w:type="dxa"/>
          <w:right w:w="60" w:type="dxa"/>
        </w:tblCellMar>
        <w:tblLook w:val="0000" w:firstRow="0" w:lastRow="0" w:firstColumn="0" w:lastColumn="0" w:noHBand="0" w:noVBand="0"/>
      </w:tblPr>
      <w:tblGrid>
        <w:gridCol w:w="2552"/>
        <w:gridCol w:w="5098"/>
        <w:gridCol w:w="1620"/>
      </w:tblGrid>
      <w:tr w:rsidR="0046122D" w:rsidRPr="001C57C5" w:rsidTr="0046122D">
        <w:trPr>
          <w:cantSplit/>
          <w:tblHeader/>
        </w:trPr>
        <w:tc>
          <w:tcPr>
            <w:tcW w:w="2552" w:type="dxa"/>
            <w:tcBorders>
              <w:top w:val="single" w:sz="2" w:space="0" w:color="auto"/>
              <w:left w:val="single" w:sz="2" w:space="0" w:color="auto"/>
              <w:bottom w:val="single" w:sz="2" w:space="0" w:color="auto"/>
              <w:right w:val="single" w:sz="2" w:space="0" w:color="auto"/>
            </w:tcBorders>
            <w:shd w:val="clear" w:color="auto" w:fill="EFEFEF"/>
          </w:tcPr>
          <w:p w:rsidR="0046122D" w:rsidRPr="008044E5" w:rsidRDefault="0046122D" w:rsidP="0046122D">
            <w:pPr>
              <w:rPr>
                <w:b/>
                <w:szCs w:val="24"/>
              </w:rPr>
            </w:pPr>
            <w:r w:rsidRPr="0004346D">
              <w:rPr>
                <w:b/>
                <w:sz w:val="24"/>
                <w:szCs w:val="24"/>
              </w:rPr>
              <w:t>Method</w:t>
            </w:r>
          </w:p>
        </w:tc>
        <w:tc>
          <w:tcPr>
            <w:tcW w:w="5098" w:type="dxa"/>
            <w:tcBorders>
              <w:top w:val="single" w:sz="2" w:space="0" w:color="auto"/>
              <w:left w:val="single" w:sz="2" w:space="0" w:color="auto"/>
              <w:bottom w:val="single" w:sz="2" w:space="0" w:color="auto"/>
              <w:right w:val="single" w:sz="2" w:space="0" w:color="auto"/>
            </w:tcBorders>
            <w:shd w:val="clear" w:color="auto" w:fill="EFEFEF"/>
          </w:tcPr>
          <w:p w:rsidR="0046122D" w:rsidRPr="008044E5" w:rsidRDefault="0046122D" w:rsidP="0046122D">
            <w:pPr>
              <w:rPr>
                <w:b/>
                <w:szCs w:val="24"/>
              </w:rPr>
            </w:pPr>
            <w:r w:rsidRPr="0004346D">
              <w:rPr>
                <w:b/>
                <w:sz w:val="24"/>
                <w:szCs w:val="24"/>
              </w:rPr>
              <w:t>Notes</w:t>
            </w:r>
          </w:p>
        </w:tc>
        <w:tc>
          <w:tcPr>
            <w:tcW w:w="1620" w:type="dxa"/>
            <w:tcBorders>
              <w:top w:val="single" w:sz="2" w:space="0" w:color="auto"/>
              <w:left w:val="single" w:sz="2" w:space="0" w:color="auto"/>
              <w:bottom w:val="single" w:sz="2" w:space="0" w:color="auto"/>
              <w:right w:val="single" w:sz="2" w:space="0" w:color="auto"/>
            </w:tcBorders>
            <w:shd w:val="clear" w:color="auto" w:fill="EFEFEF"/>
          </w:tcPr>
          <w:p w:rsidR="0046122D" w:rsidRPr="008044E5" w:rsidRDefault="0046122D" w:rsidP="0046122D">
            <w:pPr>
              <w:rPr>
                <w:b/>
                <w:szCs w:val="24"/>
              </w:rPr>
            </w:pPr>
            <w:r w:rsidRPr="0004346D">
              <w:rPr>
                <w:b/>
                <w:sz w:val="24"/>
                <w:szCs w:val="24"/>
              </w:rPr>
              <w:t>Parameters</w:t>
            </w:r>
          </w:p>
        </w:tc>
      </w:tr>
      <w:tr w:rsidR="0046122D" w:rsidRPr="001C57C5" w:rsidTr="0046122D">
        <w:tc>
          <w:tcPr>
            <w:tcW w:w="2552" w:type="dxa"/>
            <w:tcBorders>
              <w:top w:val="single" w:sz="2" w:space="0" w:color="auto"/>
              <w:left w:val="single" w:sz="2" w:space="0" w:color="auto"/>
              <w:bottom w:val="single" w:sz="2" w:space="0" w:color="auto"/>
              <w:right w:val="single" w:sz="2" w:space="0" w:color="auto"/>
            </w:tcBorders>
          </w:tcPr>
          <w:p w:rsidR="0046122D" w:rsidRPr="008044E5" w:rsidRDefault="0046122D" w:rsidP="0046122D">
            <w:pPr>
              <w:rPr>
                <w:szCs w:val="24"/>
              </w:rPr>
            </w:pPr>
            <w:r w:rsidRPr="0004346D">
              <w:rPr>
                <w:b/>
                <w:sz w:val="24"/>
                <w:szCs w:val="24"/>
              </w:rPr>
              <w:t>TimeExtent()</w:t>
            </w:r>
            <w:r w:rsidRPr="0004346D">
              <w:rPr>
                <w:sz w:val="24"/>
                <w:szCs w:val="24"/>
              </w:rPr>
              <w:t xml:space="preserve"> ITimeSet</w:t>
            </w:r>
          </w:p>
          <w:p w:rsidR="0046122D" w:rsidRPr="008044E5" w:rsidRDefault="0046122D" w:rsidP="0046122D">
            <w:pPr>
              <w:rPr>
                <w:szCs w:val="24"/>
              </w:rPr>
            </w:pPr>
            <w:r w:rsidRPr="0004346D">
              <w:rPr>
                <w:sz w:val="24"/>
                <w:szCs w:val="24"/>
              </w:rPr>
              <w:t>Public</w:t>
            </w:r>
          </w:p>
        </w:tc>
        <w:tc>
          <w:tcPr>
            <w:tcW w:w="5098" w:type="dxa"/>
            <w:tcBorders>
              <w:top w:val="single" w:sz="2" w:space="0" w:color="auto"/>
              <w:left w:val="single" w:sz="2" w:space="0" w:color="auto"/>
              <w:bottom w:val="single" w:sz="2" w:space="0" w:color="auto"/>
              <w:right w:val="single" w:sz="2" w:space="0" w:color="auto"/>
            </w:tcBorders>
          </w:tcPr>
          <w:p w:rsidR="0046122D" w:rsidRPr="0004346D" w:rsidRDefault="0046122D" w:rsidP="0046122D">
            <w:pPr>
              <w:keepNext/>
              <w:tabs>
                <w:tab w:val="left" w:pos="540"/>
                <w:tab w:val="left" w:pos="700"/>
              </w:tabs>
              <w:suppressAutoHyphens/>
              <w:spacing w:before="100" w:beforeAutospacing="1"/>
              <w:outlineLvl w:val="1"/>
              <w:rPr>
                <w:rFonts w:ascii="Courier New" w:hAnsi="Courier New"/>
                <w:sz w:val="24"/>
                <w:szCs w:val="24"/>
              </w:rPr>
            </w:pPr>
            <w:r w:rsidRPr="009358EC">
              <w:rPr>
                <w:szCs w:val="24"/>
              </w:rPr>
              <w:t>The "TimeExtent"</w:t>
            </w:r>
            <w:r>
              <w:rPr>
                <w:szCs w:val="24"/>
              </w:rPr>
              <w:t xml:space="preserve"> </w:t>
            </w:r>
            <w:r w:rsidRPr="009358EC">
              <w:rPr>
                <w:szCs w:val="24"/>
              </w:rPr>
              <w:t>property describes in what time span the component can operate</w:t>
            </w:r>
            <w:r>
              <w:rPr>
                <w:szCs w:val="24"/>
              </w:rPr>
              <w:t xml:space="preserve">.  </w:t>
            </w:r>
            <w:r w:rsidRPr="009358EC">
              <w:rPr>
                <w:szCs w:val="24"/>
              </w:rPr>
              <w:t>This can be used to support the user when creating a composition.</w:t>
            </w:r>
          </w:p>
        </w:tc>
        <w:tc>
          <w:tcPr>
            <w:tcW w:w="1620" w:type="dxa"/>
            <w:tcBorders>
              <w:top w:val="single" w:sz="2" w:space="0" w:color="auto"/>
              <w:left w:val="single" w:sz="2" w:space="0" w:color="auto"/>
              <w:bottom w:val="single" w:sz="2" w:space="0" w:color="auto"/>
              <w:right w:val="single" w:sz="2" w:space="0" w:color="auto"/>
            </w:tcBorders>
          </w:tcPr>
          <w:p w:rsidR="0046122D" w:rsidRPr="008044E5" w:rsidRDefault="0046122D" w:rsidP="0046122D">
            <w:pPr>
              <w:rPr>
                <w:szCs w:val="24"/>
              </w:rPr>
            </w:pPr>
          </w:p>
        </w:tc>
        <w:bookmarkEnd w:id="428"/>
      </w:tr>
    </w:tbl>
    <w:p w:rsidR="0046122D" w:rsidRPr="008044E5" w:rsidRDefault="0046122D" w:rsidP="0046122D">
      <w:pPr>
        <w:ind w:left="1080"/>
        <w:rPr>
          <w:szCs w:val="24"/>
        </w:rPr>
      </w:pPr>
    </w:p>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46122D" w:rsidRPr="001C57C5" w:rsidTr="0046122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46122D" w:rsidRPr="008044E5" w:rsidRDefault="0046122D" w:rsidP="0046122D">
            <w:pPr>
              <w:keepNext/>
              <w:spacing w:before="100" w:beforeAutospacing="1" w:line="230" w:lineRule="atLeast"/>
              <w:rPr>
                <w:rFonts w:eastAsia="MS Mincho"/>
                <w:b/>
              </w:rPr>
            </w:pPr>
            <w:r w:rsidRPr="0004346D">
              <w:rPr>
                <w:rFonts w:eastAsia="MS Mincho"/>
                <w:b/>
              </w:rPr>
              <w:t>Requirement 12.1</w:t>
            </w:r>
          </w:p>
        </w:tc>
      </w:tr>
      <w:tr w:rsidR="0046122D" w:rsidRPr="001C57C5" w:rsidTr="0046122D">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46122D" w:rsidRPr="008044E5" w:rsidRDefault="0046122D" w:rsidP="00D47261">
            <w:pPr>
              <w:spacing w:before="100" w:beforeAutospacing="1" w:line="230" w:lineRule="atLeast"/>
              <w:rPr>
                <w:rFonts w:eastAsia="MS Mincho"/>
              </w:rPr>
            </w:pPr>
            <w:bookmarkStart w:id="431" w:name="ibaselinkablecomponent"/>
            <w:r w:rsidRPr="0004346D">
              <w:rPr>
                <w:rFonts w:eastAsia="MS Mincho"/>
              </w:rPr>
              <w:t>/req/linkablecomponent/ibaselinkablecomponent</w:t>
            </w:r>
            <w:bookmarkEnd w:id="431"/>
          </w:p>
        </w:tc>
      </w:tr>
      <w:tr w:rsidR="0046122D" w:rsidRPr="001C57C5" w:rsidTr="0046122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46122D" w:rsidRPr="0079628A" w:rsidRDefault="0046122D" w:rsidP="0079628A">
            <w:pPr>
              <w:tabs>
                <w:tab w:val="left" w:pos="540"/>
                <w:tab w:val="left" w:pos="700"/>
              </w:tabs>
              <w:suppressAutoHyphens/>
              <w:spacing w:before="100" w:beforeAutospacing="1"/>
              <w:outlineLvl w:val="1"/>
              <w:rPr>
                <w:rFonts w:eastAsiaTheme="majorEastAsia" w:cstheme="majorBidi"/>
                <w:color w:val="365F91" w:themeColor="accent1" w:themeShade="BF"/>
                <w:szCs w:val="28"/>
              </w:rPr>
            </w:pPr>
            <w:r w:rsidRPr="0004346D">
              <w:t>An</w:t>
            </w:r>
            <w:r w:rsidRPr="00E211D1">
              <w:t xml:space="preserve"> </w:t>
            </w:r>
            <w:r w:rsidRPr="0004346D">
              <w:t xml:space="preserve">OpenMI component </w:t>
            </w:r>
            <w:r w:rsidRPr="0004346D">
              <w:rPr>
                <w:b/>
                <w:i/>
              </w:rPr>
              <w:t>shall</w:t>
            </w:r>
            <w:r w:rsidRPr="0004346D">
              <w:t xml:space="preserve"> implement the </w:t>
            </w:r>
            <w:r w:rsidRPr="00E211D1">
              <w:t>IBaseLinkableComponent</w:t>
            </w:r>
            <w:r w:rsidRPr="0004346D">
              <w:t xml:space="preserve"> interface based on the definition in </w:t>
            </w:r>
            <w:r w:rsidR="00CF6964">
              <w:fldChar w:fldCharType="begin"/>
            </w:r>
            <w:r w:rsidR="00CF6964">
              <w:instrText xml:space="preserve"> REF _Ref327443031 \h  \* MERGEFORMAT </w:instrText>
            </w:r>
            <w:r w:rsidR="00CF6964">
              <w:fldChar w:fldCharType="separate"/>
            </w:r>
            <w:r w:rsidR="00111FF1">
              <w:t xml:space="preserve">Figure </w:t>
            </w:r>
            <w:r w:rsidR="00111FF1">
              <w:rPr>
                <w:noProof/>
              </w:rPr>
              <w:t>16</w:t>
            </w:r>
            <w:r w:rsidR="00CF6964">
              <w:fldChar w:fldCharType="end"/>
            </w:r>
            <w:r w:rsidRPr="0004346D">
              <w:t xml:space="preserve"> and </w:t>
            </w:r>
            <w:r w:rsidR="005860BC">
              <w:fldChar w:fldCharType="begin"/>
            </w:r>
            <w:r w:rsidR="0079628A">
              <w:instrText xml:space="preserve"> REF _Ref343514999 \h </w:instrText>
            </w:r>
            <w:r w:rsidR="005860BC">
              <w:fldChar w:fldCharType="separate"/>
            </w:r>
            <w:r w:rsidR="00111FF1" w:rsidRPr="009358EC">
              <w:t xml:space="preserve">Table </w:t>
            </w:r>
            <w:r w:rsidR="00111FF1">
              <w:rPr>
                <w:noProof/>
              </w:rPr>
              <w:t>32</w:t>
            </w:r>
            <w:r w:rsidR="005860BC">
              <w:fldChar w:fldCharType="end"/>
            </w:r>
            <w:r>
              <w:t xml:space="preserve">.  </w:t>
            </w:r>
          </w:p>
        </w:tc>
      </w:tr>
    </w:tbl>
    <w:p w:rsidR="0079628A" w:rsidRDefault="0079628A" w:rsidP="0046122D">
      <w:pPr>
        <w:pStyle w:val="Caption"/>
        <w:keepNext/>
      </w:pPr>
    </w:p>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46122D" w:rsidRPr="001C57C5" w:rsidTr="0046122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46122D" w:rsidRPr="008044E5" w:rsidRDefault="0046122D" w:rsidP="0046122D">
            <w:pPr>
              <w:keepNext/>
              <w:spacing w:before="100" w:beforeAutospacing="1" w:line="230" w:lineRule="atLeast"/>
              <w:rPr>
                <w:rFonts w:eastAsia="MS Mincho"/>
                <w:b/>
              </w:rPr>
            </w:pPr>
            <w:r w:rsidRPr="0004346D">
              <w:rPr>
                <w:rFonts w:eastAsia="MS Mincho"/>
                <w:b/>
              </w:rPr>
              <w:t>Requirement 12.2</w:t>
            </w:r>
          </w:p>
        </w:tc>
      </w:tr>
      <w:tr w:rsidR="0046122D" w:rsidRPr="001C57C5" w:rsidTr="0046122D">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46122D" w:rsidRPr="008044E5" w:rsidRDefault="0046122D" w:rsidP="00D47261">
            <w:pPr>
              <w:spacing w:before="100" w:beforeAutospacing="1" w:line="230" w:lineRule="atLeast"/>
              <w:rPr>
                <w:rFonts w:eastAsia="MS Mincho"/>
              </w:rPr>
            </w:pPr>
            <w:bookmarkStart w:id="432" w:name="itimespacecomponent"/>
            <w:r w:rsidRPr="0004346D">
              <w:rPr>
                <w:rFonts w:eastAsia="MS Mincho"/>
              </w:rPr>
              <w:t>/req/linkablecomponent/</w:t>
            </w:r>
            <w:r w:rsidRPr="0004346D">
              <w:rPr>
                <w:sz w:val="24"/>
              </w:rPr>
              <w:t>i</w:t>
            </w:r>
            <w:r w:rsidRPr="0004346D">
              <w:rPr>
                <w:rFonts w:eastAsia="MS Mincho"/>
              </w:rPr>
              <w:t>timespacecomponent</w:t>
            </w:r>
            <w:bookmarkEnd w:id="432"/>
          </w:p>
        </w:tc>
      </w:tr>
      <w:tr w:rsidR="0046122D" w:rsidRPr="001C57C5" w:rsidTr="0046122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46122D" w:rsidRPr="0004346D" w:rsidRDefault="0046122D" w:rsidP="0046122D">
            <w:pPr>
              <w:keepNext/>
              <w:tabs>
                <w:tab w:val="left" w:pos="540"/>
                <w:tab w:val="left" w:pos="700"/>
              </w:tabs>
              <w:suppressAutoHyphens/>
              <w:spacing w:before="100" w:beforeAutospacing="1"/>
              <w:outlineLvl w:val="1"/>
            </w:pPr>
            <w:r w:rsidRPr="0004346D">
              <w:t>Time dependent</w:t>
            </w:r>
            <w:r w:rsidRPr="00E211D1">
              <w:t xml:space="preserve"> </w:t>
            </w:r>
            <w:r w:rsidRPr="0004346D">
              <w:t xml:space="preserve">OpenMI component </w:t>
            </w:r>
            <w:r w:rsidRPr="0004346D">
              <w:rPr>
                <w:b/>
                <w:i/>
              </w:rPr>
              <w:t>shall</w:t>
            </w:r>
            <w:r w:rsidRPr="0004346D">
              <w:t xml:space="preserve"> implement the </w:t>
            </w:r>
            <w:r w:rsidRPr="00E211D1">
              <w:t>ITimeSpaceLinkableComponent</w:t>
            </w:r>
            <w:r w:rsidRPr="0004346D">
              <w:t xml:space="preserve"> interface based on the definition in </w:t>
            </w:r>
            <w:r w:rsidR="00CF6964">
              <w:fldChar w:fldCharType="begin"/>
            </w:r>
            <w:r w:rsidR="00CF6964">
              <w:instrText xml:space="preserve"> REF _Ref327443031 \h  \* MERGEFORMAT </w:instrText>
            </w:r>
            <w:r w:rsidR="00CF6964">
              <w:fldChar w:fldCharType="separate"/>
            </w:r>
            <w:r w:rsidR="00111FF1">
              <w:t xml:space="preserve">Figure </w:t>
            </w:r>
            <w:r w:rsidR="00111FF1">
              <w:rPr>
                <w:noProof/>
              </w:rPr>
              <w:t>16</w:t>
            </w:r>
            <w:r w:rsidR="00CF6964">
              <w:fldChar w:fldCharType="end"/>
            </w:r>
            <w:r w:rsidR="0079628A">
              <w:t xml:space="preserve"> and </w:t>
            </w:r>
            <w:r w:rsidR="005860BC">
              <w:fldChar w:fldCharType="begin"/>
            </w:r>
            <w:r w:rsidR="0079628A">
              <w:instrText xml:space="preserve"> REF _Ref343514999 \h </w:instrText>
            </w:r>
            <w:r w:rsidR="005860BC">
              <w:fldChar w:fldCharType="separate"/>
            </w:r>
            <w:r w:rsidR="00111FF1" w:rsidRPr="009358EC">
              <w:t xml:space="preserve">Table </w:t>
            </w:r>
            <w:r w:rsidR="00111FF1">
              <w:rPr>
                <w:noProof/>
              </w:rPr>
              <w:t>32</w:t>
            </w:r>
            <w:r w:rsidR="005860BC">
              <w:fldChar w:fldCharType="end"/>
            </w:r>
            <w:r w:rsidRPr="0004346D">
              <w:t>.</w:t>
            </w:r>
          </w:p>
        </w:tc>
      </w:tr>
    </w:tbl>
    <w:p w:rsidR="0046122D" w:rsidRDefault="0046122D" w:rsidP="0046122D">
      <w:pPr>
        <w:ind w:left="1080"/>
        <w:rPr>
          <w:sz w:val="24"/>
          <w:szCs w:val="24"/>
        </w:rPr>
      </w:pPr>
    </w:p>
    <w:tbl>
      <w:tblPr>
        <w:tblW w:w="91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80"/>
      </w:tblGrid>
      <w:tr w:rsidR="0046122D" w:rsidRPr="001C57C5" w:rsidTr="0046122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46122D" w:rsidRPr="008044E5" w:rsidRDefault="0046122D" w:rsidP="0046122D">
            <w:pPr>
              <w:keepNext/>
              <w:spacing w:before="100" w:beforeAutospacing="1" w:line="230" w:lineRule="atLeast"/>
              <w:rPr>
                <w:rFonts w:eastAsia="MS Mincho"/>
                <w:b/>
              </w:rPr>
            </w:pPr>
            <w:r w:rsidRPr="0004346D">
              <w:rPr>
                <w:rFonts w:eastAsia="MS Mincho"/>
                <w:b/>
              </w:rPr>
              <w:t>Requirement 12.3</w:t>
            </w:r>
          </w:p>
        </w:tc>
      </w:tr>
      <w:tr w:rsidR="0046122D" w:rsidRPr="001C57C5" w:rsidTr="0046122D">
        <w:trPr>
          <w:cantSplit/>
          <w:trHeight w:val="397"/>
        </w:trPr>
        <w:tc>
          <w:tcPr>
            <w:tcW w:w="9180" w:type="dxa"/>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46122D" w:rsidRPr="008044E5" w:rsidRDefault="0046122D" w:rsidP="00D47261">
            <w:pPr>
              <w:spacing w:before="100" w:beforeAutospacing="1" w:line="230" w:lineRule="atLeast"/>
              <w:rPr>
                <w:rFonts w:eastAsia="MS Mincho"/>
              </w:rPr>
            </w:pPr>
            <w:bookmarkStart w:id="433" w:name="itimespace"/>
            <w:r w:rsidRPr="0004346D">
              <w:rPr>
                <w:rFonts w:eastAsia="MS Mincho"/>
              </w:rPr>
              <w:t>/req/linkablecomponent/itimespace</w:t>
            </w:r>
            <w:bookmarkEnd w:id="433"/>
          </w:p>
        </w:tc>
      </w:tr>
      <w:tr w:rsidR="0046122D" w:rsidRPr="001C57C5" w:rsidTr="0046122D">
        <w:trPr>
          <w:cantSplit/>
          <w:trHeight w:val="397"/>
        </w:trPr>
        <w:tc>
          <w:tcPr>
            <w:tcW w:w="9180" w:type="dxa"/>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395FDF" w:rsidRPr="0004346D" w:rsidRDefault="0046122D" w:rsidP="00395FDF">
            <w:r w:rsidRPr="0004346D">
              <w:t>Time dependent</w:t>
            </w:r>
            <w:r w:rsidRPr="00E211D1">
              <w:t xml:space="preserve"> </w:t>
            </w:r>
            <w:r w:rsidRPr="0004346D">
              <w:t xml:space="preserve">OpenMI component </w:t>
            </w:r>
            <w:r w:rsidRPr="0004346D">
              <w:rPr>
                <w:b/>
                <w:i/>
              </w:rPr>
              <w:t>shall</w:t>
            </w:r>
            <w:r w:rsidRPr="0004346D">
              <w:t xml:space="preserve"> implement the </w:t>
            </w:r>
            <w:r w:rsidRPr="00E211D1">
              <w:t xml:space="preserve">ITimeSpace </w:t>
            </w:r>
            <w:r w:rsidRPr="0004346D">
              <w:t xml:space="preserve">interface based on the definition in in </w:t>
            </w:r>
            <w:r w:rsidR="00CF6964">
              <w:fldChar w:fldCharType="begin"/>
            </w:r>
            <w:r w:rsidR="00CF6964">
              <w:instrText xml:space="preserve"> REF _Ref327443031 \h  \* MERGEFORMAT </w:instrText>
            </w:r>
            <w:r w:rsidR="00CF6964">
              <w:fldChar w:fldCharType="separate"/>
            </w:r>
            <w:r w:rsidR="00111FF1">
              <w:t xml:space="preserve">Figure </w:t>
            </w:r>
            <w:r w:rsidR="00111FF1">
              <w:rPr>
                <w:noProof/>
              </w:rPr>
              <w:t>16</w:t>
            </w:r>
            <w:r w:rsidR="00CF6964">
              <w:fldChar w:fldCharType="end"/>
            </w:r>
            <w:r w:rsidR="00395FDF">
              <w:t xml:space="preserve"> and </w:t>
            </w:r>
            <w:r w:rsidR="005860BC">
              <w:fldChar w:fldCharType="begin"/>
            </w:r>
            <w:r w:rsidR="00395FDF">
              <w:instrText xml:space="preserve"> REF _Ref343670023 \h </w:instrText>
            </w:r>
            <w:r w:rsidR="005860BC">
              <w:fldChar w:fldCharType="separate"/>
            </w:r>
            <w:r w:rsidR="00111FF1" w:rsidRPr="009358EC">
              <w:t xml:space="preserve">Table </w:t>
            </w:r>
            <w:r w:rsidR="00111FF1">
              <w:rPr>
                <w:noProof/>
              </w:rPr>
              <w:t>33</w:t>
            </w:r>
            <w:r w:rsidR="005860BC">
              <w:fldChar w:fldCharType="end"/>
            </w:r>
            <w:r w:rsidR="00395FDF">
              <w:t>.</w:t>
            </w:r>
          </w:p>
          <w:p w:rsidR="0046122D" w:rsidRPr="0004346D" w:rsidRDefault="0046122D" w:rsidP="0046122D"/>
        </w:tc>
      </w:tr>
      <w:bookmarkEnd w:id="425"/>
    </w:tbl>
    <w:p w:rsidR="0046122D" w:rsidRPr="008044E5" w:rsidRDefault="0046122D" w:rsidP="0046122D">
      <w:pPr>
        <w:rPr>
          <w:b/>
          <w:bCs/>
          <w:color w:val="000000"/>
          <w:sz w:val="28"/>
          <w:szCs w:val="28"/>
        </w:rPr>
      </w:pPr>
    </w:p>
    <w:p w:rsidR="0046122D" w:rsidRDefault="0046122D" w:rsidP="0046122D">
      <w:pPr>
        <w:rPr>
          <w:b/>
          <w:sz w:val="28"/>
        </w:rPr>
      </w:pPr>
      <w:r>
        <w:br w:type="page"/>
      </w:r>
    </w:p>
    <w:p w:rsidR="0046122D" w:rsidRDefault="0079628A" w:rsidP="005D5DB7">
      <w:pPr>
        <w:pStyle w:val="OGCHeadingNumbered"/>
      </w:pPr>
      <w:bookmarkStart w:id="434" w:name="_Toc343701595"/>
      <w:r>
        <w:lastRenderedPageBreak/>
        <w:t>Annex A</w:t>
      </w:r>
      <w:r>
        <w:tab/>
      </w:r>
      <w:r w:rsidR="0046122D" w:rsidRPr="0004346D">
        <w:t>Conformance Class Abstract Test Suite</w:t>
      </w:r>
      <w:bookmarkEnd w:id="434"/>
    </w:p>
    <w:p w:rsidR="00D12CBF" w:rsidRPr="0079787B" w:rsidRDefault="00D12CBF" w:rsidP="00D12CBF">
      <w:r w:rsidRPr="0079787B">
        <w:t>An OpenMI Linkable Component encoding must satisfy the following characteristics to be conformant with this specification. Note that two encoded extensions are needed in order to actually execute the tests:</w:t>
      </w:r>
    </w:p>
    <w:p w:rsidR="00D12CBF" w:rsidRPr="0079787B" w:rsidRDefault="00D12CBF" w:rsidP="00D12CBF">
      <w:pPr>
        <w:numPr>
          <w:ilvl w:val="0"/>
          <w:numId w:val="19"/>
        </w:numPr>
        <w:jc w:val="left"/>
      </w:pPr>
      <w:r w:rsidRPr="0079787B">
        <w:t>The compiled OpenMI 2.0 interface specification, either C# or Java, referred to here as the 'interface binaries'.</w:t>
      </w:r>
    </w:p>
    <w:p w:rsidR="00D12CBF" w:rsidRPr="0079787B" w:rsidRDefault="00D12CBF" w:rsidP="00D12CBF">
      <w:pPr>
        <w:numPr>
          <w:ilvl w:val="0"/>
          <w:numId w:val="19"/>
        </w:numPr>
        <w:jc w:val="left"/>
      </w:pPr>
      <w:r w:rsidRPr="0079787B">
        <w:t>A testing environment, referred to here as the 'test tool', that facilitates loading an OpenMI linkable component and inspecting its behaviour, its input and output items, the quantities and element sets of these items, etc.</w:t>
      </w:r>
    </w:p>
    <w:p w:rsidR="00D12CBF" w:rsidRPr="0079787B" w:rsidRDefault="00D12CBF" w:rsidP="00D12CBF"/>
    <w:p w:rsidR="00D12CBF" w:rsidRPr="0079787B" w:rsidRDefault="00D12CBF" w:rsidP="00D12CBF">
      <w:r w:rsidRPr="0079787B">
        <w:t>Currently, there are two testing tools available (see the related sites for more detailed):</w:t>
      </w:r>
    </w:p>
    <w:p w:rsidR="00D12CBF" w:rsidRPr="0079787B" w:rsidRDefault="00D12CBF" w:rsidP="00D12CBF">
      <w:pPr>
        <w:numPr>
          <w:ilvl w:val="0"/>
          <w:numId w:val="20"/>
        </w:numPr>
        <w:jc w:val="left"/>
      </w:pPr>
      <w:r w:rsidRPr="0079787B">
        <w:t xml:space="preserve">The Pipistrelle end user environment as provided by the Fluid Earth project [see </w:t>
      </w:r>
      <w:hyperlink r:id="rId45" w:history="1">
        <w:r w:rsidRPr="0079787B">
          <w:rPr>
            <w:rStyle w:val="Hyperlink"/>
          </w:rPr>
          <w:t>http://sourceforge.net/projects/fluidearth</w:t>
        </w:r>
      </w:hyperlink>
      <w:r w:rsidRPr="0079787B">
        <w:t>].</w:t>
      </w:r>
    </w:p>
    <w:p w:rsidR="00D12CBF" w:rsidRPr="0079787B" w:rsidRDefault="00D12CBF" w:rsidP="00D12CBF">
      <w:pPr>
        <w:numPr>
          <w:ilvl w:val="0"/>
          <w:numId w:val="20"/>
        </w:numPr>
        <w:jc w:val="left"/>
      </w:pPr>
      <w:r w:rsidRPr="0079787B">
        <w:t xml:space="preserve">The tool provided by the OpenMI Association's Technical Committee (OATC), the OATC Conformance Tool (OTC) [see </w:t>
      </w:r>
      <w:hyperlink r:id="rId46" w:history="1">
        <w:r w:rsidRPr="0079787B">
          <w:rPr>
            <w:rStyle w:val="Hyperlink"/>
          </w:rPr>
          <w:t>http://www.openmi.org</w:t>
        </w:r>
      </w:hyperlink>
      <w:r w:rsidRPr="0079787B">
        <w:t>].</w:t>
      </w:r>
    </w:p>
    <w:p w:rsidR="00D12CBF" w:rsidRPr="0079787B" w:rsidRDefault="00D12CBF" w:rsidP="00D12CBF"/>
    <w:p w:rsidR="00D12CBF" w:rsidRPr="0079787B" w:rsidRDefault="00D12CBF" w:rsidP="00D12CBF">
      <w:r w:rsidRPr="0079787B">
        <w:t>Test identifiers in the conformance test classes below are relative to</w:t>
      </w:r>
      <w:r>
        <w:t xml:space="preserve"> </w:t>
      </w:r>
      <w:hyperlink r:id="rId47" w:history="1">
        <w:r w:rsidRPr="0079787B">
          <w:rPr>
            <w:rStyle w:val="Hyperlink"/>
          </w:rPr>
          <w:t>http://www.opengis.net/spec/openmi/2.0/</w:t>
        </w:r>
      </w:hyperlink>
      <w:r w:rsidRPr="0079787B">
        <w:t>.</w:t>
      </w:r>
    </w:p>
    <w:p w:rsidR="00D12CBF" w:rsidRPr="0004346D" w:rsidRDefault="00D12CBF" w:rsidP="00413DD0">
      <w:pPr>
        <w:autoSpaceDE w:val="0"/>
        <w:autoSpaceDN w:val="0"/>
        <w:adjustRightInd w:val="0"/>
        <w:spacing w:after="120"/>
        <w:rPr>
          <w:color w:val="000000"/>
        </w:rPr>
      </w:pP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8"/>
        <w:gridCol w:w="2551"/>
        <w:gridCol w:w="5023"/>
      </w:tblGrid>
      <w:tr w:rsidR="0046122D" w:rsidTr="0046122D">
        <w:trPr>
          <w:cantSplit/>
          <w:trHeight w:val="397"/>
        </w:trPr>
        <w:tc>
          <w:tcPr>
            <w:tcW w:w="9242" w:type="dxa"/>
            <w:gridSpan w:val="3"/>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46122D" w:rsidRDefault="0046122D" w:rsidP="0046122D">
            <w:pPr>
              <w:keepNext/>
              <w:spacing w:before="100" w:beforeAutospacing="1" w:line="230" w:lineRule="atLeast"/>
              <w:rPr>
                <w:rFonts w:eastAsia="MS Mincho"/>
                <w:b/>
              </w:rPr>
            </w:pPr>
            <w:r>
              <w:rPr>
                <w:rFonts w:eastAsia="MS Mincho"/>
                <w:b/>
              </w:rPr>
              <w:t>Conformance Class 1</w:t>
            </w:r>
          </w:p>
        </w:tc>
      </w:tr>
      <w:tr w:rsidR="0046122D" w:rsidTr="0046122D">
        <w:trPr>
          <w:cantSplit/>
          <w:trHeight w:val="397"/>
        </w:trPr>
        <w:tc>
          <w:tcPr>
            <w:tcW w:w="9242" w:type="dxa"/>
            <w:gridSpan w:val="3"/>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w:t>
            </w:r>
            <w:r w:rsidRPr="00184927">
              <w:rPr>
                <w:rFonts w:eastAsia="MS Mincho"/>
              </w:rPr>
              <w:t>Instantiation</w:t>
            </w:r>
          </w:p>
        </w:tc>
      </w:tr>
      <w:tr w:rsidR="0046122D" w:rsidTr="0046122D">
        <w:trPr>
          <w:cantSplit/>
          <w:trHeight w:val="397"/>
        </w:trPr>
        <w:tc>
          <w:tcPr>
            <w:tcW w:w="1668" w:type="dxa"/>
            <w:tcBorders>
              <w:top w:val="single" w:sz="12"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Requirements</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9E3F23" w:rsidP="0046122D">
            <w:pPr>
              <w:spacing w:before="100" w:beforeAutospacing="1" w:line="230" w:lineRule="atLeast"/>
              <w:rPr>
                <w:rFonts w:eastAsia="MS Mincho"/>
              </w:rPr>
            </w:pPr>
            <w:r>
              <w:rPr>
                <w:rFonts w:eastAsia="MS Mincho"/>
              </w:rPr>
              <w:t>/req/componentinstantiation</w:t>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1.1</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w:t>
            </w:r>
            <w:r w:rsidRPr="007950A4">
              <w:rPr>
                <w:rFonts w:eastAsia="MS Mincho"/>
              </w:rPr>
              <w:t>component</w:t>
            </w:r>
            <w:r>
              <w:rPr>
                <w:rFonts w:eastAsia="MS Mincho"/>
              </w:rPr>
              <w:t>instantiation</w:t>
            </w:r>
            <w:r w:rsidRPr="007950A4">
              <w:rPr>
                <w:rFonts w:eastAsia="MS Mincho"/>
              </w:rPr>
              <w:t>/</w:t>
            </w:r>
            <w:r>
              <w:rPr>
                <w:rFonts w:eastAsia="MS Mincho"/>
              </w:rPr>
              <w:t>available</w:t>
            </w:r>
            <w:r w:rsidRPr="007950A4">
              <w:rPr>
                <w:rFonts w:eastAsia="MS Mincho"/>
              </w:rPr>
              <w:t>XML</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7C7C75" w:rsidP="009E3F23">
            <w:pPr>
              <w:spacing w:before="100" w:beforeAutospacing="1" w:line="230" w:lineRule="atLeast"/>
              <w:rPr>
                <w:rFonts w:eastAsia="MS Mincho"/>
              </w:rPr>
            </w:pPr>
            <w:hyperlink w:anchor="ValidXML" w:history="1">
              <w:r w:rsidR="002C6148" w:rsidRPr="00787A2C">
                <w:rPr>
                  <w:rStyle w:val="Hyperlink"/>
                  <w:rFonts w:eastAsia="MS Mincho" w:cstheme="minorBidi"/>
                </w:rPr>
                <w:t>/req/componentinstantiation/validXML</w:t>
              </w:r>
            </w:hyperlink>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Check if an .OMI-file has been provided for the linkable component.</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Visual inspection if one or more .OMI files are present.</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bl>
    <w:p w:rsidR="0046122D" w:rsidRDefault="0046122D" w:rsidP="0046122D"/>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8"/>
        <w:gridCol w:w="2551"/>
        <w:gridCol w:w="5023"/>
      </w:tblGrid>
      <w:tr w:rsidR="0046122D" w:rsidTr="0046122D">
        <w:trPr>
          <w:cantSplit/>
          <w:trHeight w:val="397"/>
        </w:trPr>
        <w:tc>
          <w:tcPr>
            <w:tcW w:w="9242" w:type="dxa"/>
            <w:gridSpan w:val="3"/>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46122D" w:rsidRDefault="0046122D" w:rsidP="002C6148">
            <w:pPr>
              <w:keepNext/>
              <w:keepLines/>
              <w:spacing w:before="100" w:line="230" w:lineRule="atLeast"/>
              <w:rPr>
                <w:rFonts w:eastAsia="MS Mincho"/>
                <w:b/>
              </w:rPr>
            </w:pPr>
            <w:r>
              <w:rPr>
                <w:rFonts w:eastAsia="MS Mincho"/>
                <w:b/>
              </w:rPr>
              <w:lastRenderedPageBreak/>
              <w:t>Conformance Class 2</w:t>
            </w:r>
          </w:p>
        </w:tc>
      </w:tr>
      <w:tr w:rsidR="0046122D" w:rsidTr="0046122D">
        <w:trPr>
          <w:cantSplit/>
          <w:trHeight w:val="397"/>
        </w:trPr>
        <w:tc>
          <w:tcPr>
            <w:tcW w:w="9242" w:type="dxa"/>
            <w:gridSpan w:val="3"/>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46122D" w:rsidRDefault="0046122D" w:rsidP="002C6148">
            <w:pPr>
              <w:keepNext/>
              <w:keepLines/>
              <w:spacing w:before="100" w:line="230" w:lineRule="atLeast"/>
              <w:rPr>
                <w:rFonts w:eastAsia="MS Mincho"/>
              </w:rPr>
            </w:pPr>
            <w:r>
              <w:rPr>
                <w:rFonts w:eastAsia="MS Mincho"/>
              </w:rPr>
              <w:t>/conf/Describable</w:t>
            </w:r>
          </w:p>
        </w:tc>
      </w:tr>
      <w:tr w:rsidR="0046122D" w:rsidTr="0046122D">
        <w:trPr>
          <w:cantSplit/>
          <w:trHeight w:val="397"/>
        </w:trPr>
        <w:tc>
          <w:tcPr>
            <w:tcW w:w="1668" w:type="dxa"/>
            <w:tcBorders>
              <w:top w:val="single" w:sz="12"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2C6148">
            <w:pPr>
              <w:keepNext/>
              <w:keepLines/>
              <w:spacing w:before="100" w:line="230" w:lineRule="atLeast"/>
              <w:rPr>
                <w:rFonts w:eastAsia="MS Mincho"/>
                <w:b/>
              </w:rPr>
            </w:pPr>
            <w:r>
              <w:rPr>
                <w:rFonts w:eastAsia="MS Mincho"/>
                <w:b/>
              </w:rPr>
              <w:t>Requirements</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5860BC" w:rsidP="002C6148">
            <w:pPr>
              <w:keepNext/>
              <w:keepLines/>
              <w:spacing w:before="100" w:line="230" w:lineRule="atLeast"/>
              <w:rPr>
                <w:rFonts w:eastAsia="MS Mincho"/>
              </w:rPr>
            </w:pPr>
            <w:r>
              <w:rPr>
                <w:rFonts w:eastAsia="MS Mincho"/>
              </w:rPr>
              <w:fldChar w:fldCharType="begin"/>
            </w:r>
            <w:r w:rsidR="0046122D">
              <w:rPr>
                <w:rFonts w:eastAsia="MS Mincho"/>
              </w:rPr>
              <w:instrText xml:space="preserve"> REF  DescribableIDentifiable \h </w:instrText>
            </w:r>
            <w:r>
              <w:rPr>
                <w:rFonts w:eastAsia="MS Mincho"/>
              </w:rPr>
            </w:r>
            <w:r>
              <w:rPr>
                <w:rFonts w:eastAsia="MS Mincho"/>
              </w:rPr>
              <w:fldChar w:fldCharType="separate"/>
            </w:r>
            <w:r w:rsidR="00111FF1" w:rsidRPr="0004346D">
              <w:rPr>
                <w:rFonts w:eastAsia="MS Mincho"/>
              </w:rPr>
              <w:t>req/DescribableIDentifiable</w:t>
            </w:r>
            <w:r>
              <w:rPr>
                <w:rFonts w:eastAsia="MS Mincho"/>
              </w:rPr>
              <w:fldChar w:fldCharType="end"/>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2C6148">
            <w:pPr>
              <w:keepNext/>
              <w:keepLines/>
              <w:spacing w:before="100" w:line="230" w:lineRule="atLeast"/>
              <w:rPr>
                <w:rFonts w:eastAsia="MS Mincho"/>
                <w:b/>
              </w:rPr>
            </w:pPr>
            <w:r>
              <w:rPr>
                <w:rFonts w:eastAsia="MS Mincho"/>
                <w:b/>
              </w:rPr>
              <w:t>Test 2.1</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2C6148">
            <w:pPr>
              <w:keepNext/>
              <w:keepLines/>
              <w:spacing w:before="100" w:line="230" w:lineRule="atLeast"/>
              <w:rPr>
                <w:rFonts w:eastAsia="MS Mincho"/>
              </w:rPr>
            </w:pPr>
            <w:r>
              <w:rPr>
                <w:rFonts w:eastAsia="MS Mincho"/>
              </w:rPr>
              <w:t>/conf/DescribableIDentifiable</w:t>
            </w:r>
            <w:r w:rsidRPr="000B11BA">
              <w:rPr>
                <w:rFonts w:eastAsia="MS Mincho"/>
              </w:rPr>
              <w:t xml:space="preserve"> </w:t>
            </w:r>
            <w:r>
              <w:rPr>
                <w:rFonts w:eastAsia="MS Mincho"/>
              </w:rPr>
              <w:t>/</w:t>
            </w:r>
            <w:r w:rsidRPr="008A56DB">
              <w:rPr>
                <w:rFonts w:eastAsia="MS Mincho"/>
              </w:rPr>
              <w:t>IDescribable</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2C6148">
            <w:pPr>
              <w:keepNext/>
              <w:keepLines/>
              <w:spacing w:before="100"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2C6148">
            <w:pPr>
              <w:pStyle w:val="Default"/>
              <w:keepNext/>
              <w:keepLines/>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2C6148">
            <w:pPr>
              <w:keepNext/>
              <w:keepLines/>
              <w:spacing w:before="100" w:line="230" w:lineRule="atLeast"/>
              <w:rPr>
                <w:rFonts w:eastAsia="MS Mincho"/>
              </w:rPr>
            </w:pPr>
            <w:r>
              <w:rPr>
                <w:rFonts w:eastAsia="MS Mincho"/>
              </w:rPr>
              <w:fldChar w:fldCharType="begin"/>
            </w:r>
            <w:r w:rsidR="0046122D">
              <w:rPr>
                <w:rFonts w:eastAsia="MS Mincho"/>
              </w:rPr>
              <w:instrText xml:space="preserve"> REF  IDescribable \h </w:instrText>
            </w:r>
            <w:r>
              <w:rPr>
                <w:rFonts w:eastAsia="MS Mincho"/>
              </w:rPr>
            </w:r>
            <w:r>
              <w:rPr>
                <w:rFonts w:eastAsia="MS Mincho"/>
              </w:rPr>
              <w:fldChar w:fldCharType="separate"/>
            </w:r>
            <w:r w:rsidR="00111FF1" w:rsidRPr="0004346D">
              <w:rPr>
                <w:rFonts w:eastAsia="MS Mincho"/>
              </w:rPr>
              <w:t>/req/DescribableIDentifiable/IDescribable</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2C6148">
            <w:pPr>
              <w:keepNext/>
              <w:keepLines/>
              <w:spacing w:before="100"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2C6148">
            <w:pPr>
              <w:pStyle w:val="Default"/>
              <w:keepNext/>
              <w:keepLines/>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2C6148">
            <w:pPr>
              <w:keepNext/>
              <w:keepLines/>
              <w:spacing w:before="100" w:line="230" w:lineRule="atLeast"/>
              <w:rPr>
                <w:rFonts w:eastAsia="MS Mincho"/>
              </w:rPr>
            </w:pPr>
            <w:r>
              <w:rPr>
                <w:rFonts w:eastAsia="MS Mincho"/>
              </w:rPr>
              <w:t>Test if the OpenMI component implements the IDescribable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2C6148">
            <w:pPr>
              <w:keepNext/>
              <w:keepLines/>
              <w:spacing w:before="100"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2C6148">
            <w:pPr>
              <w:pStyle w:val="Default"/>
              <w:keepNext/>
              <w:keepLines/>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2C6148">
            <w:pPr>
              <w:keepNext/>
              <w:keepLines/>
              <w:spacing w:before="100"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2C6148">
            <w:pPr>
              <w:keepNext/>
              <w:keepLines/>
              <w:spacing w:before="100"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2C6148">
            <w:pPr>
              <w:pStyle w:val="Default"/>
              <w:keepNext/>
              <w:keepLines/>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2C6148">
            <w:pPr>
              <w:keepNext/>
              <w:keepLines/>
              <w:spacing w:before="100" w:line="230" w:lineRule="atLeast"/>
              <w:rPr>
                <w:rFonts w:eastAsia="MS Mincho"/>
              </w:rPr>
            </w:pPr>
            <w:r>
              <w:rPr>
                <w:rFonts w:eastAsia="MS Mincho"/>
              </w:rPr>
              <w:t>Basic</w:t>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2C6148">
            <w:pPr>
              <w:keepNext/>
              <w:keepLines/>
              <w:spacing w:before="100" w:line="230" w:lineRule="atLeast"/>
              <w:rPr>
                <w:rFonts w:eastAsia="MS Mincho"/>
                <w:b/>
              </w:rPr>
            </w:pPr>
            <w:r>
              <w:rPr>
                <w:rFonts w:eastAsia="MS Mincho"/>
                <w:b/>
              </w:rPr>
              <w:t>Test 2.2</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2C6148">
            <w:pPr>
              <w:keepNext/>
              <w:keepLines/>
              <w:spacing w:before="100" w:line="230" w:lineRule="atLeast"/>
              <w:rPr>
                <w:rFonts w:eastAsia="MS Mincho"/>
              </w:rPr>
            </w:pPr>
            <w:r>
              <w:rPr>
                <w:rFonts w:eastAsia="MS Mincho"/>
              </w:rPr>
              <w:t>/conf/</w:t>
            </w:r>
            <w:r>
              <w:t>d</w:t>
            </w:r>
            <w:r w:rsidRPr="000B11BA">
              <w:rPr>
                <w:rFonts w:eastAsia="MS Mincho"/>
              </w:rPr>
              <w:t>escribedand</w:t>
            </w:r>
            <w:r>
              <w:rPr>
                <w:rFonts w:eastAsia="MS Mincho"/>
              </w:rPr>
              <w:t>i</w:t>
            </w:r>
            <w:r w:rsidRPr="000B11BA">
              <w:rPr>
                <w:rFonts w:eastAsia="MS Mincho"/>
              </w:rPr>
              <w:t>dentifiable</w:t>
            </w:r>
            <w:r>
              <w:rPr>
                <w:rFonts w:eastAsia="MS Mincho"/>
              </w:rPr>
              <w:t>e</w:t>
            </w:r>
            <w:r w:rsidRPr="000B11BA">
              <w:rPr>
                <w:rFonts w:eastAsia="MS Mincho"/>
              </w:rPr>
              <w:t>ntities</w:t>
            </w:r>
            <w:r>
              <w:rPr>
                <w:rFonts w:eastAsia="MS Mincho"/>
              </w:rPr>
              <w:t>/</w:t>
            </w:r>
            <w:r w:rsidRPr="00AB76C9">
              <w:rPr>
                <w:rFonts w:eastAsia="MS Mincho"/>
                <w:lang w:val="cs-CZ"/>
              </w:rPr>
              <w:t>IIdentifiable</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2C6148">
            <w:pPr>
              <w:keepNext/>
              <w:keepLines/>
              <w:spacing w:before="100"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2C6148">
            <w:pPr>
              <w:pStyle w:val="Default"/>
              <w:keepNext/>
              <w:keepLines/>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2C6148">
            <w:pPr>
              <w:keepNext/>
              <w:keepLines/>
              <w:spacing w:before="100" w:line="230" w:lineRule="atLeast"/>
              <w:rPr>
                <w:rFonts w:eastAsia="MS Mincho"/>
              </w:rPr>
            </w:pPr>
            <w:r>
              <w:rPr>
                <w:rFonts w:eastAsia="MS Mincho"/>
              </w:rPr>
              <w:fldChar w:fldCharType="begin"/>
            </w:r>
            <w:r w:rsidR="0046122D">
              <w:rPr>
                <w:rFonts w:eastAsia="MS Mincho"/>
              </w:rPr>
              <w:instrText xml:space="preserve"> REF  IIdentifiable \h </w:instrText>
            </w:r>
            <w:r>
              <w:rPr>
                <w:rFonts w:eastAsia="MS Mincho"/>
              </w:rPr>
            </w:r>
            <w:r>
              <w:rPr>
                <w:rFonts w:eastAsia="MS Mincho"/>
              </w:rPr>
              <w:fldChar w:fldCharType="separate"/>
            </w:r>
            <w:r w:rsidR="00111FF1" w:rsidRPr="0004346D">
              <w:rPr>
                <w:rFonts w:eastAsia="MS Mincho"/>
              </w:rPr>
              <w:t>/req/DescribableIDentifiable/IIdentifiable</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2C6148">
            <w:pPr>
              <w:keepNext/>
              <w:keepLines/>
              <w:spacing w:before="100"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2C6148">
            <w:pPr>
              <w:pStyle w:val="Default"/>
              <w:keepNext/>
              <w:keepLines/>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2C6148">
            <w:pPr>
              <w:keepNext/>
              <w:keepLines/>
              <w:spacing w:before="100" w:line="230" w:lineRule="atLeast"/>
              <w:rPr>
                <w:rFonts w:eastAsia="MS Mincho"/>
              </w:rPr>
            </w:pPr>
            <w:r>
              <w:rPr>
                <w:rFonts w:eastAsia="MS Mincho"/>
              </w:rPr>
              <w:t>Test if the OpenMI component implements the IIdenifiable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2C6148">
            <w:pPr>
              <w:keepNext/>
              <w:keepLines/>
              <w:spacing w:before="100"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2C6148">
            <w:pPr>
              <w:pStyle w:val="Default"/>
              <w:keepNext/>
              <w:keepLines/>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2C6148">
            <w:pPr>
              <w:keepNext/>
              <w:keepLines/>
              <w:spacing w:before="100"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2C6148">
            <w:pPr>
              <w:keepNext/>
              <w:keepLines/>
              <w:spacing w:before="100"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2C6148">
            <w:pPr>
              <w:pStyle w:val="Default"/>
              <w:keepNext/>
              <w:keepLines/>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2C6148">
            <w:pPr>
              <w:keepNext/>
              <w:keepLines/>
              <w:spacing w:before="100" w:line="230" w:lineRule="atLeast"/>
              <w:rPr>
                <w:rFonts w:eastAsia="MS Mincho"/>
              </w:rPr>
            </w:pPr>
            <w:r>
              <w:rPr>
                <w:rFonts w:eastAsia="MS Mincho"/>
              </w:rPr>
              <w:t>Basic</w:t>
            </w:r>
          </w:p>
        </w:tc>
      </w:tr>
    </w:tbl>
    <w:p w:rsidR="0046122D" w:rsidRDefault="0046122D" w:rsidP="0046122D"/>
    <w:p w:rsidR="0046122D" w:rsidRDefault="0046122D" w:rsidP="0046122D">
      <w:pPr>
        <w:rPr>
          <w:rFonts w:ascii="Arial" w:hAnsi="Arial"/>
          <w:b/>
          <w:bCs/>
        </w:rPr>
      </w:pPr>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8"/>
        <w:gridCol w:w="2551"/>
        <w:gridCol w:w="5023"/>
      </w:tblGrid>
      <w:tr w:rsidR="0046122D" w:rsidTr="0046122D">
        <w:trPr>
          <w:cantSplit/>
          <w:trHeight w:val="397"/>
        </w:trPr>
        <w:tc>
          <w:tcPr>
            <w:tcW w:w="9242" w:type="dxa"/>
            <w:gridSpan w:val="3"/>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46122D" w:rsidRDefault="0046122D" w:rsidP="0046122D">
            <w:pPr>
              <w:keepNext/>
              <w:spacing w:before="100" w:beforeAutospacing="1" w:line="230" w:lineRule="atLeast"/>
              <w:rPr>
                <w:rFonts w:eastAsia="MS Mincho"/>
                <w:b/>
              </w:rPr>
            </w:pPr>
            <w:r>
              <w:rPr>
                <w:rFonts w:eastAsia="MS Mincho"/>
                <w:b/>
              </w:rPr>
              <w:lastRenderedPageBreak/>
              <w:t>Conformance Class 3</w:t>
            </w:r>
          </w:p>
        </w:tc>
      </w:tr>
      <w:tr w:rsidR="0046122D" w:rsidTr="0046122D">
        <w:trPr>
          <w:cantSplit/>
          <w:trHeight w:val="397"/>
        </w:trPr>
        <w:tc>
          <w:tcPr>
            <w:tcW w:w="9242" w:type="dxa"/>
            <w:gridSpan w:val="3"/>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w:t>
            </w:r>
            <w:r>
              <w:rPr>
                <w:rFonts w:eastAsia="MS Mincho"/>
                <w:lang w:val="cs-CZ"/>
              </w:rPr>
              <w:t>ValueDefinition</w:t>
            </w:r>
          </w:p>
        </w:tc>
      </w:tr>
      <w:tr w:rsidR="0046122D" w:rsidTr="0046122D">
        <w:trPr>
          <w:cantSplit/>
          <w:trHeight w:val="397"/>
        </w:trPr>
        <w:tc>
          <w:tcPr>
            <w:tcW w:w="1668" w:type="dxa"/>
            <w:tcBorders>
              <w:top w:val="single" w:sz="12"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Requirements</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ValueDefinition \h </w:instrText>
            </w:r>
            <w:r>
              <w:rPr>
                <w:rFonts w:eastAsia="MS Mincho"/>
              </w:rPr>
            </w:r>
            <w:r>
              <w:rPr>
                <w:rFonts w:eastAsia="MS Mincho"/>
              </w:rPr>
              <w:fldChar w:fldCharType="separate"/>
            </w:r>
            <w:r w:rsidR="00111FF1" w:rsidRPr="0004346D">
              <w:rPr>
                <w:rFonts w:eastAsia="MS Mincho"/>
              </w:rPr>
              <w:t>/req/ValueDefinition</w:t>
            </w:r>
            <w:r>
              <w:rPr>
                <w:rFonts w:eastAsia="MS Mincho"/>
              </w:rPr>
              <w:fldChar w:fldCharType="end"/>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3.1</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/conf/ValueDefinition/IValueDefinition</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ValDef \h </w:instrText>
            </w:r>
            <w:r>
              <w:rPr>
                <w:rFonts w:eastAsia="MS Mincho"/>
              </w:rPr>
            </w:r>
            <w:r>
              <w:rPr>
                <w:rFonts w:eastAsia="MS Mincho"/>
              </w:rPr>
              <w:fldChar w:fldCharType="separate"/>
            </w:r>
            <w:r w:rsidR="00111FF1" w:rsidRPr="0004346D">
              <w:rPr>
                <w:rFonts w:eastAsia="MS Mincho"/>
              </w:rPr>
              <w:t>/req/valuedefinition/IValueDefinition</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IValueDefinition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3.2</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/conf/ValueDefinition/IUnit</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IUnit \h </w:instrText>
            </w:r>
            <w:r>
              <w:rPr>
                <w:rFonts w:eastAsia="MS Mincho"/>
              </w:rPr>
            </w:r>
            <w:r>
              <w:rPr>
                <w:rFonts w:eastAsia="MS Mincho"/>
              </w:rPr>
              <w:fldChar w:fldCharType="separate"/>
            </w:r>
            <w:r w:rsidR="00111FF1" w:rsidRPr="0004346D">
              <w:rPr>
                <w:rFonts w:eastAsia="MS Mincho"/>
              </w:rPr>
              <w:t>/req/valuedefinition/Iunit</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IUnit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3.3</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/conf/ValueDefinition/IQuantity</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ValDef \h </w:instrText>
            </w:r>
            <w:r>
              <w:rPr>
                <w:rFonts w:eastAsia="MS Mincho"/>
              </w:rPr>
            </w:r>
            <w:r>
              <w:rPr>
                <w:rFonts w:eastAsia="MS Mincho"/>
              </w:rPr>
              <w:fldChar w:fldCharType="separate"/>
            </w:r>
            <w:r w:rsidR="00111FF1" w:rsidRPr="0004346D">
              <w:rPr>
                <w:rFonts w:eastAsia="MS Mincho"/>
              </w:rPr>
              <w:t>/req/valuedefinition/IValueDefinition</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IQuantity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3.4</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/conf/ValueDefinition/IQuality</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IQuality \h </w:instrText>
            </w:r>
            <w:r>
              <w:rPr>
                <w:rFonts w:eastAsia="MS Mincho"/>
              </w:rPr>
            </w:r>
            <w:r>
              <w:rPr>
                <w:rFonts w:eastAsia="MS Mincho"/>
              </w:rPr>
              <w:fldChar w:fldCharType="separate"/>
            </w:r>
            <w:r w:rsidR="00111FF1" w:rsidRPr="0004346D">
              <w:rPr>
                <w:rFonts w:eastAsia="MS Mincho"/>
              </w:rPr>
              <w:t>/req/valuedefinition/Iquality</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IQuality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3.5</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/conf/ValueDefinition/ICategory</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ICategory \h </w:instrText>
            </w:r>
            <w:r>
              <w:rPr>
                <w:rFonts w:eastAsia="MS Mincho"/>
              </w:rPr>
            </w:r>
            <w:r>
              <w:rPr>
                <w:rFonts w:eastAsia="MS Mincho"/>
              </w:rPr>
              <w:fldChar w:fldCharType="separate"/>
            </w:r>
            <w:r w:rsidR="00111FF1" w:rsidRPr="0004346D">
              <w:rPr>
                <w:rFonts w:eastAsia="MS Mincho"/>
              </w:rPr>
              <w:t>/req/valuedefinition/Icategory</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ICategory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3.6</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/conf/ValueDefinition/IDimension</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IDimension \h </w:instrText>
            </w:r>
            <w:r>
              <w:rPr>
                <w:rFonts w:eastAsia="MS Mincho"/>
              </w:rPr>
            </w:r>
            <w:r>
              <w:rPr>
                <w:rFonts w:eastAsia="MS Mincho"/>
              </w:rPr>
              <w:fldChar w:fldCharType="separate"/>
            </w:r>
            <w:r w:rsidR="00111FF1" w:rsidRPr="0004346D">
              <w:rPr>
                <w:rFonts w:eastAsia="MS Mincho"/>
              </w:rPr>
              <w:t>/req/valuedefinition/IDimension</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IDimension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bl>
    <w:p w:rsidR="0046122D" w:rsidRDefault="0046122D" w:rsidP="0046122D"/>
    <w:p w:rsidR="0046122D" w:rsidRDefault="0046122D" w:rsidP="0046122D">
      <w:pPr>
        <w:rPr>
          <w:rFonts w:ascii="Arial" w:hAnsi="Arial"/>
          <w:b/>
          <w:bCs/>
        </w:rPr>
      </w:pPr>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8"/>
        <w:gridCol w:w="2551"/>
        <w:gridCol w:w="5023"/>
      </w:tblGrid>
      <w:tr w:rsidR="0046122D" w:rsidTr="0046122D">
        <w:trPr>
          <w:cantSplit/>
          <w:trHeight w:val="397"/>
        </w:trPr>
        <w:tc>
          <w:tcPr>
            <w:tcW w:w="9242" w:type="dxa"/>
            <w:gridSpan w:val="3"/>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46122D" w:rsidRDefault="0046122D" w:rsidP="0046122D">
            <w:pPr>
              <w:keepNext/>
              <w:spacing w:before="100" w:beforeAutospacing="1" w:line="230" w:lineRule="atLeast"/>
              <w:rPr>
                <w:rFonts w:eastAsia="MS Mincho"/>
                <w:b/>
              </w:rPr>
            </w:pPr>
            <w:r>
              <w:rPr>
                <w:rFonts w:eastAsia="MS Mincho"/>
                <w:b/>
              </w:rPr>
              <w:lastRenderedPageBreak/>
              <w:t>Conformance Class 4</w:t>
            </w:r>
          </w:p>
        </w:tc>
      </w:tr>
      <w:tr w:rsidR="0046122D" w:rsidTr="0046122D">
        <w:trPr>
          <w:cantSplit/>
          <w:trHeight w:val="397"/>
        </w:trPr>
        <w:tc>
          <w:tcPr>
            <w:tcW w:w="9242" w:type="dxa"/>
            <w:gridSpan w:val="3"/>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/conf/spatialdefinition</w:t>
            </w:r>
          </w:p>
        </w:tc>
      </w:tr>
      <w:tr w:rsidR="0046122D" w:rsidTr="0046122D">
        <w:trPr>
          <w:cantSplit/>
          <w:trHeight w:val="397"/>
        </w:trPr>
        <w:tc>
          <w:tcPr>
            <w:tcW w:w="1668" w:type="dxa"/>
            <w:tcBorders>
              <w:top w:val="single" w:sz="12"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Requirements</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spatialdefinition \h </w:instrText>
            </w:r>
            <w:r>
              <w:rPr>
                <w:rFonts w:eastAsia="MS Mincho"/>
              </w:rPr>
            </w:r>
            <w:r>
              <w:rPr>
                <w:rFonts w:eastAsia="MS Mincho"/>
              </w:rPr>
              <w:fldChar w:fldCharType="separate"/>
            </w:r>
            <w:r w:rsidR="00111FF1" w:rsidRPr="0004346D">
              <w:rPr>
                <w:rFonts w:eastAsia="MS Mincho"/>
              </w:rPr>
              <w:t>req/spatialdefinition</w:t>
            </w:r>
            <w:r>
              <w:rPr>
                <w:rFonts w:eastAsia="MS Mincho"/>
              </w:rPr>
              <w:fldChar w:fldCharType="end"/>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4.1</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w:t>
            </w:r>
            <w:r w:rsidRPr="00164F6F">
              <w:rPr>
                <w:rFonts w:eastAsia="MS Mincho"/>
              </w:rPr>
              <w:t>/spatialdefinition/ispatialdefinition</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ispatialdefinition \h </w:instrText>
            </w:r>
            <w:r>
              <w:rPr>
                <w:rFonts w:eastAsia="MS Mincho"/>
              </w:rPr>
            </w:r>
            <w:r>
              <w:rPr>
                <w:rFonts w:eastAsia="MS Mincho"/>
              </w:rPr>
              <w:fldChar w:fldCharType="separate"/>
            </w:r>
            <w:r w:rsidR="00111FF1" w:rsidRPr="0004346D">
              <w:rPr>
                <w:rFonts w:eastAsia="MS Mincho"/>
              </w:rPr>
              <w:t>/req/spatialdefinition/ispatialdefinition</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IElementSet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4.2</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w:t>
            </w:r>
            <w:r w:rsidRPr="00164F6F">
              <w:rPr>
                <w:rFonts w:eastAsia="MS Mincho"/>
              </w:rPr>
              <w:t>/spatialdefinition/i</w:t>
            </w:r>
            <w:r>
              <w:rPr>
                <w:rFonts w:eastAsia="MS Mincho"/>
              </w:rPr>
              <w:t>elementset</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ielementset \h </w:instrText>
            </w:r>
            <w:r>
              <w:rPr>
                <w:rFonts w:eastAsia="MS Mincho"/>
              </w:rPr>
            </w:r>
            <w:r>
              <w:rPr>
                <w:rFonts w:eastAsia="MS Mincho"/>
              </w:rPr>
              <w:fldChar w:fldCharType="separate"/>
            </w:r>
            <w:r w:rsidR="00111FF1" w:rsidRPr="0004346D">
              <w:rPr>
                <w:rFonts w:eastAsia="MS Mincho"/>
              </w:rPr>
              <w:t>/req/spatialdefinition/ielementset</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IElementSet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4.3</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/conf/enumeration/elementtype</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elementtype \h </w:instrText>
            </w:r>
            <w:r>
              <w:rPr>
                <w:rFonts w:eastAsia="MS Mincho"/>
              </w:rPr>
            </w:r>
            <w:r>
              <w:rPr>
                <w:rFonts w:eastAsia="MS Mincho"/>
              </w:rPr>
              <w:fldChar w:fldCharType="separate"/>
            </w:r>
            <w:r w:rsidR="00111FF1" w:rsidRPr="0004346D">
              <w:rPr>
                <w:rFonts w:eastAsia="MS Mincho"/>
              </w:rPr>
              <w:t>/req/spatialdefinition/ElementType</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element types enumeration.</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bl>
    <w:p w:rsidR="00787A2C" w:rsidRDefault="00787A2C" w:rsidP="0046122D"/>
    <w:p w:rsidR="00787A2C" w:rsidRDefault="00787A2C">
      <w:pPr>
        <w:spacing w:after="200" w:line="276" w:lineRule="auto"/>
        <w:jc w:val="left"/>
      </w:pPr>
      <w:r>
        <w:br w:type="page"/>
      </w:r>
    </w:p>
    <w:p w:rsidR="0046122D" w:rsidRDefault="0046122D" w:rsidP="0046122D"/>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8"/>
        <w:gridCol w:w="2551"/>
        <w:gridCol w:w="5023"/>
      </w:tblGrid>
      <w:tr w:rsidR="0046122D" w:rsidTr="0046122D">
        <w:trPr>
          <w:cantSplit/>
          <w:trHeight w:val="397"/>
        </w:trPr>
        <w:tc>
          <w:tcPr>
            <w:tcW w:w="9242" w:type="dxa"/>
            <w:gridSpan w:val="3"/>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46122D" w:rsidRDefault="0046122D" w:rsidP="0046122D">
            <w:pPr>
              <w:keepNext/>
              <w:spacing w:before="100" w:beforeAutospacing="1" w:line="230" w:lineRule="atLeast"/>
              <w:rPr>
                <w:rFonts w:eastAsia="MS Mincho"/>
                <w:b/>
              </w:rPr>
            </w:pPr>
            <w:r>
              <w:rPr>
                <w:rFonts w:eastAsia="MS Mincho"/>
                <w:b/>
              </w:rPr>
              <w:t>Conformance Class 5</w:t>
            </w:r>
          </w:p>
        </w:tc>
      </w:tr>
      <w:tr w:rsidR="0046122D" w:rsidTr="0046122D">
        <w:trPr>
          <w:cantSplit/>
          <w:trHeight w:val="397"/>
        </w:trPr>
        <w:tc>
          <w:tcPr>
            <w:tcW w:w="9242" w:type="dxa"/>
            <w:gridSpan w:val="3"/>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/conf/temporaldefinition</w:t>
            </w:r>
          </w:p>
        </w:tc>
      </w:tr>
      <w:tr w:rsidR="0046122D" w:rsidTr="0046122D">
        <w:trPr>
          <w:cantSplit/>
          <w:trHeight w:val="397"/>
        </w:trPr>
        <w:tc>
          <w:tcPr>
            <w:tcW w:w="1668" w:type="dxa"/>
            <w:tcBorders>
              <w:top w:val="single" w:sz="12"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Requirements</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temporaldefinition \h </w:instrText>
            </w:r>
            <w:r>
              <w:rPr>
                <w:rFonts w:eastAsia="MS Mincho"/>
              </w:rPr>
            </w:r>
            <w:r>
              <w:rPr>
                <w:rFonts w:eastAsia="MS Mincho"/>
              </w:rPr>
              <w:fldChar w:fldCharType="separate"/>
            </w:r>
            <w:r w:rsidR="00111FF1" w:rsidRPr="0004346D">
              <w:rPr>
                <w:rFonts w:eastAsia="MS Mincho"/>
              </w:rPr>
              <w:t>/req/temporaldefinition</w:t>
            </w:r>
            <w:r>
              <w:rPr>
                <w:rFonts w:eastAsia="MS Mincho"/>
              </w:rPr>
              <w:fldChar w:fldCharType="end"/>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5.1</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/conf/temporaldefinition/itime</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itime \h </w:instrText>
            </w:r>
            <w:r>
              <w:rPr>
                <w:rFonts w:eastAsia="MS Mincho"/>
              </w:rPr>
            </w:r>
            <w:r>
              <w:rPr>
                <w:rFonts w:eastAsia="MS Mincho"/>
              </w:rPr>
              <w:fldChar w:fldCharType="separate"/>
            </w:r>
            <w:r w:rsidR="00111FF1" w:rsidRPr="0004346D">
              <w:rPr>
                <w:rFonts w:eastAsia="MS Mincho"/>
              </w:rPr>
              <w:t>/req/temporaldefinition/itime</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itime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5.2</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9E3F23" w:rsidP="0046122D">
            <w:pPr>
              <w:spacing w:before="100" w:beforeAutospacing="1" w:line="230" w:lineRule="atLeast"/>
              <w:rPr>
                <w:rFonts w:eastAsia="MS Mincho"/>
              </w:rPr>
            </w:pPr>
            <w:r>
              <w:rPr>
                <w:rFonts w:eastAsia="MS Mincho"/>
              </w:rPr>
              <w:t>/conf/</w:t>
            </w:r>
            <w:r w:rsidR="0046122D">
              <w:rPr>
                <w:rFonts w:eastAsia="MS Mincho"/>
              </w:rPr>
              <w:t>temporaldefinition/itimeset</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itimeset \h </w:instrText>
            </w:r>
            <w:r>
              <w:rPr>
                <w:rFonts w:eastAsia="MS Mincho"/>
              </w:rPr>
            </w:r>
            <w:r>
              <w:rPr>
                <w:rFonts w:eastAsia="MS Mincho"/>
              </w:rPr>
              <w:fldChar w:fldCharType="separate"/>
            </w:r>
            <w:r w:rsidR="00111FF1" w:rsidRPr="0004346D">
              <w:rPr>
                <w:rFonts w:eastAsia="MS Mincho"/>
              </w:rPr>
              <w:t>/req/temporaldefinition/itimeset</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itimeset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bl>
    <w:p w:rsidR="0046122D" w:rsidRDefault="0046122D" w:rsidP="0046122D"/>
    <w:p w:rsidR="0046122D" w:rsidRDefault="0046122D" w:rsidP="0046122D">
      <w:pPr>
        <w:rPr>
          <w:rFonts w:ascii="Arial" w:hAnsi="Arial"/>
          <w:b/>
          <w:bCs/>
        </w:rPr>
      </w:pPr>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8"/>
        <w:gridCol w:w="2551"/>
        <w:gridCol w:w="5023"/>
      </w:tblGrid>
      <w:tr w:rsidR="0046122D" w:rsidTr="0046122D">
        <w:trPr>
          <w:cantSplit/>
          <w:trHeight w:val="397"/>
        </w:trPr>
        <w:tc>
          <w:tcPr>
            <w:tcW w:w="9242" w:type="dxa"/>
            <w:gridSpan w:val="3"/>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46122D" w:rsidRDefault="0046122D" w:rsidP="0046122D">
            <w:pPr>
              <w:keepNext/>
              <w:spacing w:before="100" w:beforeAutospacing="1" w:line="230" w:lineRule="atLeast"/>
              <w:rPr>
                <w:rFonts w:eastAsia="MS Mincho"/>
                <w:b/>
              </w:rPr>
            </w:pPr>
            <w:r>
              <w:rPr>
                <w:rFonts w:eastAsia="MS Mincho"/>
                <w:b/>
              </w:rPr>
              <w:lastRenderedPageBreak/>
              <w:t>Conformance Class 6</w:t>
            </w:r>
          </w:p>
        </w:tc>
      </w:tr>
      <w:tr w:rsidR="0046122D" w:rsidTr="0046122D">
        <w:trPr>
          <w:cantSplit/>
          <w:trHeight w:val="397"/>
        </w:trPr>
        <w:tc>
          <w:tcPr>
            <w:tcW w:w="9242" w:type="dxa"/>
            <w:gridSpan w:val="3"/>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/conf/valueset</w:t>
            </w:r>
          </w:p>
        </w:tc>
      </w:tr>
      <w:tr w:rsidR="0046122D" w:rsidTr="0046122D">
        <w:trPr>
          <w:cantSplit/>
          <w:trHeight w:val="397"/>
        </w:trPr>
        <w:tc>
          <w:tcPr>
            <w:tcW w:w="1668" w:type="dxa"/>
            <w:tcBorders>
              <w:top w:val="single" w:sz="12"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Requirements</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valueset \h </w:instrText>
            </w:r>
            <w:r>
              <w:rPr>
                <w:rFonts w:eastAsia="MS Mincho"/>
              </w:rPr>
            </w:r>
            <w:r>
              <w:rPr>
                <w:rFonts w:eastAsia="MS Mincho"/>
              </w:rPr>
              <w:fldChar w:fldCharType="separate"/>
            </w:r>
            <w:r w:rsidR="00111FF1" w:rsidRPr="00537832">
              <w:rPr>
                <w:rFonts w:eastAsia="MS Mincho"/>
              </w:rPr>
              <w:t>/req/valueset</w:t>
            </w:r>
            <w:r>
              <w:rPr>
                <w:rFonts w:eastAsia="MS Mincho"/>
              </w:rPr>
              <w:fldChar w:fldCharType="end"/>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6.1</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/conf/valueset/ibasevalueset</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ibasevalueset \h </w:instrText>
            </w:r>
            <w:r>
              <w:rPr>
                <w:rFonts w:eastAsia="MS Mincho"/>
              </w:rPr>
            </w:r>
            <w:r>
              <w:rPr>
                <w:rFonts w:eastAsia="MS Mincho"/>
              </w:rPr>
              <w:fldChar w:fldCharType="separate"/>
            </w:r>
            <w:r w:rsidR="00111FF1" w:rsidRPr="0004346D">
              <w:rPr>
                <w:rFonts w:eastAsia="MS Mincho"/>
              </w:rPr>
              <w:t>/req/valueset/ibasevalueset</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ibasevalueset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6.2</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/conf/valueset/itimespacevalueset</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ITimeSpaceValueSet \h </w:instrText>
            </w:r>
            <w:r>
              <w:rPr>
                <w:rFonts w:eastAsia="MS Mincho"/>
              </w:rPr>
            </w:r>
            <w:r>
              <w:rPr>
                <w:rFonts w:eastAsia="MS Mincho"/>
              </w:rPr>
              <w:fldChar w:fldCharType="separate"/>
            </w:r>
            <w:r w:rsidR="00111FF1" w:rsidRPr="0004346D">
              <w:rPr>
                <w:rFonts w:eastAsia="MS Mincho"/>
              </w:rPr>
              <w:t>/req/valueset/itimespacevalueset</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ItimeSpaceValueSet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bl>
    <w:p w:rsidR="0046122D" w:rsidRDefault="0046122D" w:rsidP="0046122D"/>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8"/>
        <w:gridCol w:w="2551"/>
        <w:gridCol w:w="5023"/>
      </w:tblGrid>
      <w:tr w:rsidR="0046122D" w:rsidTr="0046122D">
        <w:trPr>
          <w:cantSplit/>
          <w:trHeight w:val="397"/>
        </w:trPr>
        <w:tc>
          <w:tcPr>
            <w:tcW w:w="9242" w:type="dxa"/>
            <w:gridSpan w:val="3"/>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46122D" w:rsidRDefault="0046122D" w:rsidP="0046122D">
            <w:pPr>
              <w:keepNext/>
              <w:spacing w:before="100" w:beforeAutospacing="1" w:line="230" w:lineRule="atLeast"/>
              <w:rPr>
                <w:rFonts w:eastAsia="MS Mincho"/>
                <w:b/>
              </w:rPr>
            </w:pPr>
            <w:r>
              <w:rPr>
                <w:rFonts w:eastAsia="MS Mincho"/>
                <w:b/>
              </w:rPr>
              <w:t>Conformance Class 7</w:t>
            </w:r>
          </w:p>
        </w:tc>
      </w:tr>
      <w:tr w:rsidR="0046122D" w:rsidTr="0046122D">
        <w:trPr>
          <w:cantSplit/>
          <w:trHeight w:val="397"/>
        </w:trPr>
        <w:tc>
          <w:tcPr>
            <w:tcW w:w="9242" w:type="dxa"/>
            <w:gridSpan w:val="3"/>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w:t>
            </w:r>
            <w:r>
              <w:rPr>
                <w:rFonts w:eastAsia="MS Mincho"/>
                <w:lang w:val="cs-CZ"/>
              </w:rPr>
              <w:t>argument</w:t>
            </w:r>
          </w:p>
        </w:tc>
      </w:tr>
      <w:tr w:rsidR="0046122D" w:rsidTr="0046122D">
        <w:trPr>
          <w:cantSplit/>
          <w:trHeight w:val="397"/>
        </w:trPr>
        <w:tc>
          <w:tcPr>
            <w:tcW w:w="1668" w:type="dxa"/>
            <w:tcBorders>
              <w:top w:val="single" w:sz="12"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Requirements</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argument \h </w:instrText>
            </w:r>
            <w:r>
              <w:rPr>
                <w:rFonts w:eastAsia="MS Mincho"/>
              </w:rPr>
            </w:r>
            <w:r>
              <w:rPr>
                <w:rFonts w:eastAsia="MS Mincho"/>
              </w:rPr>
              <w:fldChar w:fldCharType="separate"/>
            </w:r>
            <w:r w:rsidR="00111FF1" w:rsidRPr="0004346D">
              <w:rPr>
                <w:rFonts w:eastAsia="MS Mincho"/>
              </w:rPr>
              <w:t>/req/argument</w:t>
            </w:r>
            <w:r>
              <w:rPr>
                <w:rFonts w:eastAsia="MS Mincho"/>
              </w:rPr>
              <w:fldChar w:fldCharType="end"/>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7.1</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w:t>
            </w:r>
            <w:r w:rsidRPr="005D05BC">
              <w:rPr>
                <w:rFonts w:eastAsia="MS Mincho"/>
              </w:rPr>
              <w:t>conf/</w:t>
            </w:r>
            <w:r w:rsidRPr="005D05BC">
              <w:t>argument/iargument</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iargument \h </w:instrText>
            </w:r>
            <w:r>
              <w:rPr>
                <w:rFonts w:eastAsia="MS Mincho"/>
              </w:rPr>
            </w:r>
            <w:r>
              <w:rPr>
                <w:rFonts w:eastAsia="MS Mincho"/>
              </w:rPr>
              <w:fldChar w:fldCharType="separate"/>
            </w:r>
            <w:r w:rsidR="00111FF1" w:rsidRPr="0004346D">
              <w:rPr>
                <w:rFonts w:eastAsia="MS Mincho"/>
              </w:rPr>
              <w:t>/req/argument/iargument</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iargument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bl>
    <w:p w:rsidR="0079628A" w:rsidRDefault="0079628A" w:rsidP="0046122D"/>
    <w:p w:rsidR="0079628A" w:rsidRDefault="0079628A">
      <w:pPr>
        <w:spacing w:after="200" w:line="276" w:lineRule="auto"/>
        <w:jc w:val="left"/>
      </w:pPr>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8"/>
        <w:gridCol w:w="2551"/>
        <w:gridCol w:w="5023"/>
      </w:tblGrid>
      <w:tr w:rsidR="0046122D" w:rsidTr="0046122D">
        <w:trPr>
          <w:cantSplit/>
          <w:trHeight w:val="397"/>
        </w:trPr>
        <w:tc>
          <w:tcPr>
            <w:tcW w:w="9242" w:type="dxa"/>
            <w:gridSpan w:val="3"/>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46122D" w:rsidRDefault="0046122D" w:rsidP="0046122D">
            <w:pPr>
              <w:keepNext/>
              <w:spacing w:before="100" w:beforeAutospacing="1" w:line="230" w:lineRule="atLeast"/>
              <w:rPr>
                <w:rFonts w:eastAsia="MS Mincho"/>
                <w:b/>
              </w:rPr>
            </w:pPr>
            <w:r>
              <w:rPr>
                <w:rFonts w:eastAsia="MS Mincho"/>
                <w:b/>
              </w:rPr>
              <w:lastRenderedPageBreak/>
              <w:t>Conformance Class 8</w:t>
            </w:r>
          </w:p>
        </w:tc>
      </w:tr>
      <w:tr w:rsidR="0046122D" w:rsidTr="0046122D">
        <w:trPr>
          <w:cantSplit/>
          <w:trHeight w:val="397"/>
        </w:trPr>
        <w:tc>
          <w:tcPr>
            <w:tcW w:w="9242" w:type="dxa"/>
            <w:gridSpan w:val="3"/>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w:t>
            </w:r>
            <w:r>
              <w:rPr>
                <w:rFonts w:eastAsia="MS Mincho"/>
                <w:lang w:val="cs-CZ"/>
              </w:rPr>
              <w:t>ComponentStatus</w:t>
            </w:r>
          </w:p>
        </w:tc>
      </w:tr>
      <w:tr w:rsidR="0046122D" w:rsidTr="0046122D">
        <w:trPr>
          <w:cantSplit/>
          <w:trHeight w:val="397"/>
        </w:trPr>
        <w:tc>
          <w:tcPr>
            <w:tcW w:w="1668" w:type="dxa"/>
            <w:tcBorders>
              <w:top w:val="single" w:sz="12"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Requirements</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componentstatus \h </w:instrText>
            </w:r>
            <w:r>
              <w:rPr>
                <w:rFonts w:eastAsia="MS Mincho"/>
              </w:rPr>
            </w:r>
            <w:r>
              <w:rPr>
                <w:rFonts w:eastAsia="MS Mincho"/>
              </w:rPr>
              <w:fldChar w:fldCharType="separate"/>
            </w:r>
            <w:r w:rsidR="00111FF1" w:rsidRPr="0004346D">
              <w:rPr>
                <w:rFonts w:eastAsia="MS Mincho"/>
              </w:rPr>
              <w:t>/req/componentsta</w:t>
            </w:r>
            <w:r w:rsidR="00111FF1">
              <w:rPr>
                <w:rFonts w:eastAsia="MS Mincho"/>
              </w:rPr>
              <w:t>t</w:t>
            </w:r>
            <w:r w:rsidR="00111FF1" w:rsidRPr="0004346D">
              <w:rPr>
                <w:rFonts w:eastAsia="MS Mincho"/>
              </w:rPr>
              <w:t>us</w:t>
            </w:r>
            <w:r>
              <w:rPr>
                <w:rFonts w:eastAsia="MS Mincho"/>
              </w:rPr>
              <w:fldChar w:fldCharType="end"/>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8.1</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9E3F23">
            <w:pPr>
              <w:spacing w:before="100" w:beforeAutospacing="1" w:line="230" w:lineRule="atLeast"/>
              <w:rPr>
                <w:rFonts w:eastAsia="MS Mincho"/>
              </w:rPr>
            </w:pPr>
            <w:r>
              <w:rPr>
                <w:rFonts w:eastAsia="MS Mincho"/>
              </w:rPr>
              <w:t>/conf</w:t>
            </w:r>
            <w:r w:rsidR="005860BC">
              <w:rPr>
                <w:rFonts w:eastAsia="MS Mincho"/>
              </w:rPr>
              <w:fldChar w:fldCharType="begin"/>
            </w:r>
            <w:r>
              <w:rPr>
                <w:rFonts w:eastAsia="MS Mincho"/>
              </w:rPr>
              <w:instrText xml:space="preserve"> REF statusenum \h </w:instrText>
            </w:r>
            <w:r w:rsidR="005860BC">
              <w:rPr>
                <w:rFonts w:eastAsia="MS Mincho"/>
              </w:rPr>
            </w:r>
            <w:r w:rsidR="005860BC">
              <w:rPr>
                <w:rFonts w:eastAsia="MS Mincho"/>
              </w:rPr>
              <w:fldChar w:fldCharType="separate"/>
            </w:r>
            <w:r w:rsidR="00111FF1">
              <w:rPr>
                <w:rFonts w:eastAsia="MS Mincho"/>
              </w:rPr>
              <w:t>/req/</w:t>
            </w:r>
            <w:r w:rsidR="00111FF1" w:rsidRPr="0004346D">
              <w:rPr>
                <w:rFonts w:eastAsia="MS Mincho"/>
              </w:rPr>
              <w:t>componentsta</w:t>
            </w:r>
            <w:r w:rsidR="00111FF1">
              <w:rPr>
                <w:rFonts w:eastAsia="MS Mincho"/>
              </w:rPr>
              <w:t>t</w:t>
            </w:r>
            <w:r w:rsidR="00111FF1" w:rsidRPr="0004346D">
              <w:rPr>
                <w:rFonts w:eastAsia="MS Mincho"/>
              </w:rPr>
              <w:t>us/statusenum</w:t>
            </w:r>
            <w:r w:rsidR="005860BC">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9E3F23">
            <w:pPr>
              <w:spacing w:before="100" w:beforeAutospacing="1" w:line="230" w:lineRule="atLeast"/>
              <w:rPr>
                <w:rFonts w:eastAsia="MS Mincho"/>
              </w:rPr>
            </w:pPr>
            <w:r>
              <w:rPr>
                <w:rFonts w:eastAsia="MS Mincho"/>
              </w:rPr>
              <w:fldChar w:fldCharType="begin"/>
            </w:r>
            <w:r w:rsidR="0046122D">
              <w:rPr>
                <w:rFonts w:eastAsia="MS Mincho"/>
              </w:rPr>
              <w:instrText xml:space="preserve"> REF statusenum \h </w:instrText>
            </w:r>
            <w:r>
              <w:rPr>
                <w:rFonts w:eastAsia="MS Mincho"/>
              </w:rPr>
            </w:r>
            <w:r>
              <w:rPr>
                <w:rFonts w:eastAsia="MS Mincho"/>
              </w:rPr>
              <w:fldChar w:fldCharType="separate"/>
            </w:r>
            <w:r w:rsidR="00111FF1">
              <w:rPr>
                <w:rFonts w:eastAsia="MS Mincho"/>
              </w:rPr>
              <w:t>/req/</w:t>
            </w:r>
            <w:r w:rsidR="00111FF1" w:rsidRPr="0004346D">
              <w:rPr>
                <w:rFonts w:eastAsia="MS Mincho"/>
              </w:rPr>
              <w:t>componentsta</w:t>
            </w:r>
            <w:r w:rsidR="00111FF1">
              <w:rPr>
                <w:rFonts w:eastAsia="MS Mincho"/>
              </w:rPr>
              <w:t>t</w:t>
            </w:r>
            <w:r w:rsidR="00111FF1" w:rsidRPr="0004346D">
              <w:rPr>
                <w:rFonts w:eastAsia="MS Mincho"/>
              </w:rPr>
              <w:t>us/statusenum</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statusenum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8.2</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5F28DB">
            <w:pPr>
              <w:spacing w:before="100" w:beforeAutospacing="1" w:line="230" w:lineRule="atLeast"/>
              <w:rPr>
                <w:rFonts w:eastAsia="MS Mincho"/>
              </w:rPr>
            </w:pPr>
            <w:r>
              <w:rPr>
                <w:rFonts w:eastAsia="MS Mincho"/>
              </w:rPr>
              <w:t>/conf</w:t>
            </w:r>
            <w:r w:rsidR="005860BC">
              <w:rPr>
                <w:rFonts w:eastAsia="MS Mincho"/>
              </w:rPr>
              <w:fldChar w:fldCharType="begin"/>
            </w:r>
            <w:r>
              <w:rPr>
                <w:rFonts w:eastAsia="MS Mincho"/>
              </w:rPr>
              <w:instrText xml:space="preserve"> REF statusenum \h </w:instrText>
            </w:r>
            <w:r w:rsidR="005860BC">
              <w:rPr>
                <w:rFonts w:eastAsia="MS Mincho"/>
              </w:rPr>
            </w:r>
            <w:r w:rsidR="005860BC">
              <w:rPr>
                <w:rFonts w:eastAsia="MS Mincho"/>
              </w:rPr>
              <w:fldChar w:fldCharType="separate"/>
            </w:r>
            <w:r w:rsidR="00111FF1">
              <w:rPr>
                <w:rFonts w:eastAsia="MS Mincho"/>
              </w:rPr>
              <w:t>/req/</w:t>
            </w:r>
            <w:r w:rsidR="00111FF1" w:rsidRPr="0004346D">
              <w:rPr>
                <w:rFonts w:eastAsia="MS Mincho"/>
              </w:rPr>
              <w:t>componentsta</w:t>
            </w:r>
            <w:r w:rsidR="00111FF1">
              <w:rPr>
                <w:rFonts w:eastAsia="MS Mincho"/>
              </w:rPr>
              <w:t>t</w:t>
            </w:r>
            <w:r w:rsidR="00111FF1" w:rsidRPr="0004346D">
              <w:rPr>
                <w:rFonts w:eastAsia="MS Mincho"/>
              </w:rPr>
              <w:t>us/statusenum</w:t>
            </w:r>
            <w:r w:rsidR="005860BC">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statusphases \h </w:instrText>
            </w:r>
            <w:r>
              <w:rPr>
                <w:rFonts w:eastAsia="MS Mincho"/>
              </w:rPr>
            </w:r>
            <w:r>
              <w:rPr>
                <w:rFonts w:eastAsia="MS Mincho"/>
              </w:rPr>
              <w:fldChar w:fldCharType="separate"/>
            </w:r>
            <w:r w:rsidR="00787A2C">
              <w:rPr>
                <w:rFonts w:eastAsia="MS Mincho"/>
              </w:rPr>
              <w:t>/req/</w:t>
            </w:r>
            <w:r w:rsidR="00111FF1" w:rsidRPr="0004346D">
              <w:rPr>
                <w:rFonts w:eastAsia="MS Mincho"/>
              </w:rPr>
              <w:t>componentsta</w:t>
            </w:r>
            <w:r w:rsidR="00111FF1">
              <w:rPr>
                <w:rFonts w:eastAsia="MS Mincho"/>
              </w:rPr>
              <w:t>t</w:t>
            </w:r>
            <w:r w:rsidR="00111FF1" w:rsidRPr="0004346D">
              <w:rPr>
                <w:rFonts w:eastAsia="MS Mincho"/>
              </w:rPr>
              <w:t>us/statusphases</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statusphases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8.3</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D47261">
            <w:pPr>
              <w:spacing w:before="100" w:beforeAutospacing="1" w:line="230" w:lineRule="atLeast"/>
              <w:rPr>
                <w:rFonts w:eastAsia="MS Mincho"/>
              </w:rPr>
            </w:pPr>
            <w:r>
              <w:rPr>
                <w:rFonts w:eastAsia="MS Mincho"/>
              </w:rPr>
              <w:t>/conf</w:t>
            </w:r>
            <w:r w:rsidR="005860BC">
              <w:rPr>
                <w:rFonts w:eastAsia="MS Mincho"/>
              </w:rPr>
              <w:fldChar w:fldCharType="begin"/>
            </w:r>
            <w:r>
              <w:rPr>
                <w:rFonts w:eastAsia="MS Mincho"/>
              </w:rPr>
              <w:instrText xml:space="preserve"> REF statusenum \h </w:instrText>
            </w:r>
            <w:r w:rsidR="005860BC">
              <w:rPr>
                <w:rFonts w:eastAsia="MS Mincho"/>
              </w:rPr>
            </w:r>
            <w:r w:rsidR="005860BC">
              <w:rPr>
                <w:rFonts w:eastAsia="MS Mincho"/>
              </w:rPr>
              <w:fldChar w:fldCharType="separate"/>
            </w:r>
            <w:r w:rsidR="00111FF1">
              <w:rPr>
                <w:rFonts w:eastAsia="MS Mincho"/>
              </w:rPr>
              <w:t>/req/</w:t>
            </w:r>
            <w:r w:rsidR="00111FF1" w:rsidRPr="0004346D">
              <w:rPr>
                <w:rFonts w:eastAsia="MS Mincho"/>
              </w:rPr>
              <w:t>componentsta</w:t>
            </w:r>
            <w:r w:rsidR="00111FF1">
              <w:rPr>
                <w:rFonts w:eastAsia="MS Mincho"/>
              </w:rPr>
              <w:t>t</w:t>
            </w:r>
            <w:r w:rsidR="00111FF1" w:rsidRPr="0004346D">
              <w:rPr>
                <w:rFonts w:eastAsia="MS Mincho"/>
              </w:rPr>
              <w:t>us/statusenum</w:t>
            </w:r>
            <w:r w:rsidR="005860BC">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9E3F23">
            <w:pPr>
              <w:spacing w:before="100" w:beforeAutospacing="1" w:line="230" w:lineRule="atLeast"/>
              <w:rPr>
                <w:rFonts w:eastAsia="MS Mincho"/>
              </w:rPr>
            </w:pPr>
            <w:r>
              <w:rPr>
                <w:rFonts w:eastAsia="MS Mincho"/>
              </w:rPr>
              <w:fldChar w:fldCharType="begin"/>
            </w:r>
            <w:r w:rsidR="0046122D">
              <w:rPr>
                <w:rFonts w:eastAsia="MS Mincho"/>
              </w:rPr>
              <w:instrText xml:space="preserve"> REF eventstatuschanged \h </w:instrText>
            </w:r>
            <w:r>
              <w:rPr>
                <w:rFonts w:eastAsia="MS Mincho"/>
              </w:rPr>
            </w:r>
            <w:r>
              <w:rPr>
                <w:rFonts w:eastAsia="MS Mincho"/>
              </w:rPr>
              <w:fldChar w:fldCharType="separate"/>
            </w:r>
            <w:r w:rsidR="00111FF1">
              <w:rPr>
                <w:rFonts w:eastAsia="MS Mincho"/>
              </w:rPr>
              <w:t>/req/</w:t>
            </w:r>
            <w:r w:rsidR="00111FF1" w:rsidRPr="0004346D">
              <w:rPr>
                <w:rFonts w:eastAsia="MS Mincho"/>
              </w:rPr>
              <w:t>componentsta</w:t>
            </w:r>
            <w:r w:rsidR="00111FF1">
              <w:rPr>
                <w:rFonts w:eastAsia="MS Mincho"/>
              </w:rPr>
              <w:t>t</w:t>
            </w:r>
            <w:r w:rsidR="00111FF1" w:rsidRPr="0004346D">
              <w:rPr>
                <w:rFonts w:eastAsia="MS Mincho"/>
              </w:rPr>
              <w:t>us/eventstatuschanged</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eventstatuschanged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8.4</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D47261">
            <w:pPr>
              <w:spacing w:before="100" w:beforeAutospacing="1" w:line="230" w:lineRule="atLeast"/>
              <w:rPr>
                <w:rFonts w:eastAsia="MS Mincho"/>
              </w:rPr>
            </w:pPr>
            <w:r>
              <w:rPr>
                <w:rFonts w:eastAsia="MS Mincho"/>
              </w:rPr>
              <w:t>/conf</w:t>
            </w:r>
            <w:r w:rsidR="005860BC">
              <w:rPr>
                <w:rFonts w:eastAsia="MS Mincho"/>
              </w:rPr>
              <w:fldChar w:fldCharType="begin"/>
            </w:r>
            <w:r>
              <w:rPr>
                <w:rFonts w:eastAsia="MS Mincho"/>
              </w:rPr>
              <w:instrText xml:space="preserve"> REF statusenum \h </w:instrText>
            </w:r>
            <w:r w:rsidR="005860BC">
              <w:rPr>
                <w:rFonts w:eastAsia="MS Mincho"/>
              </w:rPr>
            </w:r>
            <w:r w:rsidR="005860BC">
              <w:rPr>
                <w:rFonts w:eastAsia="MS Mincho"/>
              </w:rPr>
              <w:fldChar w:fldCharType="separate"/>
            </w:r>
            <w:r w:rsidR="00111FF1">
              <w:rPr>
                <w:rFonts w:eastAsia="MS Mincho"/>
              </w:rPr>
              <w:t>/req/</w:t>
            </w:r>
            <w:r w:rsidR="00111FF1" w:rsidRPr="0004346D">
              <w:rPr>
                <w:rFonts w:eastAsia="MS Mincho"/>
              </w:rPr>
              <w:t>componentsta</w:t>
            </w:r>
            <w:r w:rsidR="00111FF1">
              <w:rPr>
                <w:rFonts w:eastAsia="MS Mincho"/>
              </w:rPr>
              <w:t>t</w:t>
            </w:r>
            <w:r w:rsidR="00111FF1" w:rsidRPr="0004346D">
              <w:rPr>
                <w:rFonts w:eastAsia="MS Mincho"/>
              </w:rPr>
              <w:t>us/statusenum</w:t>
            </w:r>
            <w:r w:rsidR="005860BC">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eventexchangeitemchanged \h </w:instrText>
            </w:r>
            <w:r>
              <w:rPr>
                <w:rFonts w:eastAsia="MS Mincho"/>
              </w:rPr>
            </w:r>
            <w:r>
              <w:rPr>
                <w:rFonts w:eastAsia="MS Mincho"/>
              </w:rPr>
              <w:fldChar w:fldCharType="separate"/>
            </w:r>
            <w:r w:rsidR="00111FF1">
              <w:rPr>
                <w:rFonts w:eastAsia="MS Mincho"/>
              </w:rPr>
              <w:t>/req/c</w:t>
            </w:r>
            <w:r w:rsidR="00111FF1" w:rsidRPr="0004346D">
              <w:rPr>
                <w:rFonts w:eastAsia="MS Mincho"/>
              </w:rPr>
              <w:t>omponentsta</w:t>
            </w:r>
            <w:r w:rsidR="00111FF1">
              <w:rPr>
                <w:rFonts w:eastAsia="MS Mincho"/>
              </w:rPr>
              <w:t>t</w:t>
            </w:r>
            <w:r w:rsidR="00111FF1" w:rsidRPr="0004346D">
              <w:rPr>
                <w:rFonts w:eastAsia="MS Mincho"/>
              </w:rPr>
              <w:t>us/eventexchangeitemchanged</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eventexchangeitem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r w:rsidR="0046122D" w:rsidTr="0046122D">
        <w:trPr>
          <w:cantSplit/>
          <w:trHeight w:val="397"/>
        </w:trPr>
        <w:tc>
          <w:tcPr>
            <w:tcW w:w="9242" w:type="dxa"/>
            <w:gridSpan w:val="3"/>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46122D" w:rsidRDefault="0046122D" w:rsidP="0046122D">
            <w:pPr>
              <w:keepNext/>
              <w:spacing w:before="100" w:beforeAutospacing="1" w:line="230" w:lineRule="atLeast"/>
              <w:rPr>
                <w:rFonts w:eastAsia="MS Mincho"/>
                <w:b/>
              </w:rPr>
            </w:pPr>
            <w:r>
              <w:rPr>
                <w:rFonts w:eastAsia="MS Mincho"/>
                <w:b/>
              </w:rPr>
              <w:t>Conformance Class 9</w:t>
            </w:r>
          </w:p>
        </w:tc>
      </w:tr>
      <w:tr w:rsidR="0046122D" w:rsidTr="0046122D">
        <w:trPr>
          <w:cantSplit/>
          <w:trHeight w:val="397"/>
        </w:trPr>
        <w:tc>
          <w:tcPr>
            <w:tcW w:w="9242" w:type="dxa"/>
            <w:gridSpan w:val="3"/>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w:t>
            </w:r>
            <w:r>
              <w:rPr>
                <w:rFonts w:eastAsia="MS Mincho"/>
                <w:lang w:val="cs-CZ"/>
              </w:rPr>
              <w:t>ValueDefinition</w:t>
            </w:r>
          </w:p>
        </w:tc>
      </w:tr>
      <w:tr w:rsidR="0046122D" w:rsidTr="0046122D">
        <w:trPr>
          <w:cantSplit/>
          <w:trHeight w:val="397"/>
        </w:trPr>
        <w:tc>
          <w:tcPr>
            <w:tcW w:w="1668" w:type="dxa"/>
            <w:tcBorders>
              <w:top w:val="single" w:sz="12"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Requirements</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exchangeitem \h </w:instrText>
            </w:r>
            <w:r>
              <w:rPr>
                <w:rFonts w:eastAsia="MS Mincho"/>
              </w:rPr>
            </w:r>
            <w:r>
              <w:rPr>
                <w:rFonts w:eastAsia="MS Mincho"/>
              </w:rPr>
              <w:fldChar w:fldCharType="separate"/>
            </w:r>
            <w:r w:rsidR="00111FF1" w:rsidRPr="0004346D">
              <w:rPr>
                <w:rFonts w:eastAsia="MS Mincho"/>
              </w:rPr>
              <w:t>/req/exchangeitem</w:t>
            </w:r>
            <w:r>
              <w:rPr>
                <w:rFonts w:eastAsia="MS Mincho"/>
              </w:rPr>
              <w:fldChar w:fldCharType="end"/>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lastRenderedPageBreak/>
              <w:t>Test 9.1</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/conf/exchangeitem/ibaseexchangei</w:t>
            </w:r>
            <w:r w:rsidRPr="00D8305F">
              <w:rPr>
                <w:rFonts w:eastAsia="MS Mincho"/>
              </w:rPr>
              <w:t>tem</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ibaseexchangeitem \h </w:instrText>
            </w:r>
            <w:r>
              <w:rPr>
                <w:rFonts w:eastAsia="MS Mincho"/>
              </w:rPr>
            </w:r>
            <w:r>
              <w:rPr>
                <w:rFonts w:eastAsia="MS Mincho"/>
              </w:rPr>
              <w:fldChar w:fldCharType="separate"/>
            </w:r>
            <w:r w:rsidR="00111FF1" w:rsidRPr="0004346D">
              <w:rPr>
                <w:rFonts w:eastAsia="MS Mincho"/>
              </w:rPr>
              <w:t>/req/exchangeitem/ibaseexchangeitem</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ibaseexchangeitem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9.2</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/conf/exchangeitem/ibaseinput</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ibaseinput \h </w:instrText>
            </w:r>
            <w:r>
              <w:rPr>
                <w:rFonts w:eastAsia="MS Mincho"/>
              </w:rPr>
            </w:r>
            <w:r>
              <w:rPr>
                <w:rFonts w:eastAsia="MS Mincho"/>
              </w:rPr>
              <w:fldChar w:fldCharType="separate"/>
            </w:r>
            <w:r w:rsidR="00111FF1" w:rsidRPr="0004346D">
              <w:rPr>
                <w:rFonts w:eastAsia="MS Mincho"/>
              </w:rPr>
              <w:t>/req/exchangeitem/ibaseinput</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ibaseinput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9.3</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/conf/exchangeitem/ibaseoutput</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ibaseoutput \h </w:instrText>
            </w:r>
            <w:r>
              <w:rPr>
                <w:rFonts w:eastAsia="MS Mincho"/>
              </w:rPr>
            </w:r>
            <w:r>
              <w:rPr>
                <w:rFonts w:eastAsia="MS Mincho"/>
              </w:rPr>
              <w:fldChar w:fldCharType="separate"/>
            </w:r>
            <w:r w:rsidR="00111FF1" w:rsidRPr="0004346D">
              <w:rPr>
                <w:rFonts w:eastAsia="MS Mincho"/>
              </w:rPr>
              <w:t>/req/exchangeitem/ibaseoutput</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ibaseoutput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9.4</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/conf/exchangeitem/itimespaceexchangeitem</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itimespaceexchangeitem \h </w:instrText>
            </w:r>
            <w:r>
              <w:rPr>
                <w:rFonts w:eastAsia="MS Mincho"/>
              </w:rPr>
            </w:r>
            <w:r>
              <w:rPr>
                <w:rFonts w:eastAsia="MS Mincho"/>
              </w:rPr>
              <w:fldChar w:fldCharType="separate"/>
            </w:r>
            <w:r w:rsidR="00111FF1" w:rsidRPr="0004346D">
              <w:rPr>
                <w:rFonts w:eastAsia="MS Mincho"/>
              </w:rPr>
              <w:t>/req/exchangeitem/itimespaceexchangeitem</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itimespaceexchangeitem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9.5</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/conf/exchangeitem/itimespaceoutput</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itimespaceoutput \h </w:instrText>
            </w:r>
            <w:r>
              <w:rPr>
                <w:rFonts w:eastAsia="MS Mincho"/>
              </w:rPr>
            </w:r>
            <w:r>
              <w:rPr>
                <w:rFonts w:eastAsia="MS Mincho"/>
              </w:rPr>
              <w:fldChar w:fldCharType="separate"/>
            </w:r>
            <w:r w:rsidR="00111FF1" w:rsidRPr="0004346D">
              <w:rPr>
                <w:rFonts w:eastAsia="MS Mincho"/>
              </w:rPr>
              <w:t>/req/exchangeitem/itimespaceoutput</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itimespaceoutput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9.6</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/conf/exchangeitem/itimespaceinput</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itimespaceinput \h </w:instrText>
            </w:r>
            <w:r>
              <w:rPr>
                <w:rFonts w:eastAsia="MS Mincho"/>
              </w:rPr>
            </w:r>
            <w:r>
              <w:rPr>
                <w:rFonts w:eastAsia="MS Mincho"/>
              </w:rPr>
              <w:fldChar w:fldCharType="separate"/>
            </w:r>
            <w:r w:rsidR="00111FF1" w:rsidRPr="0004346D">
              <w:rPr>
                <w:rFonts w:eastAsia="MS Mincho"/>
              </w:rPr>
              <w:t>/req/exchangeitem/itimespaceinput</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itimespaceinput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bl>
    <w:p w:rsidR="0046122D" w:rsidRDefault="0046122D" w:rsidP="0046122D"/>
    <w:p w:rsidR="0046122D" w:rsidRDefault="0046122D" w:rsidP="0046122D">
      <w:pPr>
        <w:rPr>
          <w:rFonts w:ascii="Arial" w:hAnsi="Arial"/>
          <w:b/>
          <w:bCs/>
        </w:rPr>
      </w:pPr>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8"/>
        <w:gridCol w:w="2551"/>
        <w:gridCol w:w="5023"/>
      </w:tblGrid>
      <w:tr w:rsidR="0046122D" w:rsidTr="0046122D">
        <w:trPr>
          <w:cantSplit/>
          <w:trHeight w:val="397"/>
        </w:trPr>
        <w:tc>
          <w:tcPr>
            <w:tcW w:w="9242" w:type="dxa"/>
            <w:gridSpan w:val="3"/>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46122D" w:rsidRDefault="0046122D" w:rsidP="0046122D">
            <w:pPr>
              <w:keepNext/>
              <w:spacing w:before="100" w:beforeAutospacing="1" w:line="230" w:lineRule="atLeast"/>
              <w:rPr>
                <w:rFonts w:eastAsia="MS Mincho"/>
                <w:b/>
              </w:rPr>
            </w:pPr>
            <w:r>
              <w:rPr>
                <w:rFonts w:eastAsia="MS Mincho"/>
                <w:b/>
              </w:rPr>
              <w:lastRenderedPageBreak/>
              <w:t>Conformance Class 10</w:t>
            </w:r>
          </w:p>
        </w:tc>
      </w:tr>
      <w:tr w:rsidR="0046122D" w:rsidTr="0046122D">
        <w:trPr>
          <w:cantSplit/>
          <w:trHeight w:val="397"/>
        </w:trPr>
        <w:tc>
          <w:tcPr>
            <w:tcW w:w="9242" w:type="dxa"/>
            <w:gridSpan w:val="3"/>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/conf/valueset</w:t>
            </w:r>
          </w:p>
        </w:tc>
      </w:tr>
      <w:tr w:rsidR="0046122D" w:rsidTr="0046122D">
        <w:trPr>
          <w:cantSplit/>
          <w:trHeight w:val="397"/>
        </w:trPr>
        <w:tc>
          <w:tcPr>
            <w:tcW w:w="1668" w:type="dxa"/>
            <w:tcBorders>
              <w:top w:val="single" w:sz="12"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Requirements</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adaptedoutput \h </w:instrText>
            </w:r>
            <w:r>
              <w:rPr>
                <w:rFonts w:eastAsia="MS Mincho"/>
              </w:rPr>
            </w:r>
            <w:r>
              <w:rPr>
                <w:rFonts w:eastAsia="MS Mincho"/>
              </w:rPr>
              <w:fldChar w:fldCharType="separate"/>
            </w:r>
            <w:r w:rsidR="00111FF1" w:rsidRPr="0004346D">
              <w:rPr>
                <w:rFonts w:eastAsia="MS Mincho"/>
              </w:rPr>
              <w:t>/req/adaptedoutput</w:t>
            </w:r>
            <w:r>
              <w:rPr>
                <w:rFonts w:eastAsia="MS Mincho"/>
              </w:rPr>
              <w:fldChar w:fldCharType="end"/>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10.1</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/conf/adaptedoutput/ibaseadaptedoutput</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ibaseadaptedoutput \h </w:instrText>
            </w:r>
            <w:r>
              <w:rPr>
                <w:rFonts w:eastAsia="MS Mincho"/>
              </w:rPr>
            </w:r>
            <w:r>
              <w:rPr>
                <w:rFonts w:eastAsia="MS Mincho"/>
              </w:rPr>
              <w:fldChar w:fldCharType="separate"/>
            </w:r>
            <w:r w:rsidR="00111FF1">
              <w:rPr>
                <w:rFonts w:eastAsia="MS Mincho"/>
              </w:rPr>
              <w:t>/req/</w:t>
            </w:r>
            <w:r w:rsidR="00111FF1" w:rsidRPr="0004346D">
              <w:rPr>
                <w:rFonts w:eastAsia="MS Mincho"/>
              </w:rPr>
              <w:t>adaptedoutput /ibaseadaptedoutput</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ibaseadaptedoutput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10.2</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/conf/valueset/itimespacevalueset</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5F28DB">
            <w:pPr>
              <w:spacing w:before="100" w:beforeAutospacing="1" w:line="230" w:lineRule="atLeast"/>
              <w:rPr>
                <w:rFonts w:eastAsia="MS Mincho"/>
              </w:rPr>
            </w:pPr>
            <w:r>
              <w:rPr>
                <w:rFonts w:eastAsia="MS Mincho"/>
              </w:rPr>
              <w:fldChar w:fldCharType="begin"/>
            </w:r>
            <w:r w:rsidR="0046122D">
              <w:rPr>
                <w:rFonts w:eastAsia="MS Mincho"/>
              </w:rPr>
              <w:instrText xml:space="preserve"> REF itimespaceadaptedoutput \h </w:instrText>
            </w:r>
            <w:r>
              <w:rPr>
                <w:rFonts w:eastAsia="MS Mincho"/>
              </w:rPr>
            </w:r>
            <w:r>
              <w:rPr>
                <w:rFonts w:eastAsia="MS Mincho"/>
              </w:rPr>
              <w:fldChar w:fldCharType="separate"/>
            </w:r>
            <w:r w:rsidR="00111FF1" w:rsidRPr="0004346D">
              <w:rPr>
                <w:rFonts w:eastAsia="MS Mincho"/>
              </w:rPr>
              <w:t>/req/adaptedoutput /itimespaceadaptedoutput</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itimespaceadaptedoutput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10.3</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/conf/valueset/iadaptedoutputfactory</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5F28DB">
            <w:pPr>
              <w:spacing w:before="100" w:beforeAutospacing="1" w:line="230" w:lineRule="atLeast"/>
              <w:rPr>
                <w:rFonts w:eastAsia="MS Mincho"/>
              </w:rPr>
            </w:pPr>
            <w:r>
              <w:rPr>
                <w:rFonts w:eastAsia="MS Mincho"/>
              </w:rPr>
              <w:fldChar w:fldCharType="begin"/>
            </w:r>
            <w:r w:rsidR="0046122D">
              <w:rPr>
                <w:rFonts w:eastAsia="MS Mincho"/>
              </w:rPr>
              <w:instrText xml:space="preserve"> REF iadaptedoutputfactory \h </w:instrText>
            </w:r>
            <w:r>
              <w:rPr>
                <w:rFonts w:eastAsia="MS Mincho"/>
              </w:rPr>
            </w:r>
            <w:r>
              <w:rPr>
                <w:rFonts w:eastAsia="MS Mincho"/>
              </w:rPr>
              <w:fldChar w:fldCharType="separate"/>
            </w:r>
            <w:r w:rsidR="00111FF1" w:rsidRPr="0004346D">
              <w:rPr>
                <w:rFonts w:eastAsia="MS Mincho"/>
              </w:rPr>
              <w:t>/req/adaptedoutput /iadaptedoutputfactory</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iadaptedoutputfactory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bl>
    <w:p w:rsidR="0046122D" w:rsidRDefault="0046122D" w:rsidP="0046122D"/>
    <w:p w:rsidR="0046122D" w:rsidRDefault="0046122D" w:rsidP="0046122D">
      <w:pPr>
        <w:rPr>
          <w:rFonts w:ascii="Arial" w:hAnsi="Arial"/>
          <w:b/>
          <w:bCs/>
        </w:rPr>
      </w:pPr>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8"/>
        <w:gridCol w:w="2551"/>
        <w:gridCol w:w="5023"/>
      </w:tblGrid>
      <w:tr w:rsidR="0046122D" w:rsidTr="0046122D">
        <w:trPr>
          <w:cantSplit/>
          <w:trHeight w:val="397"/>
        </w:trPr>
        <w:tc>
          <w:tcPr>
            <w:tcW w:w="9242" w:type="dxa"/>
            <w:gridSpan w:val="3"/>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46122D" w:rsidRDefault="0046122D" w:rsidP="0046122D">
            <w:pPr>
              <w:keepNext/>
              <w:spacing w:before="100" w:beforeAutospacing="1" w:line="230" w:lineRule="atLeast"/>
              <w:rPr>
                <w:rFonts w:eastAsia="MS Mincho"/>
                <w:b/>
              </w:rPr>
            </w:pPr>
            <w:r>
              <w:rPr>
                <w:rFonts w:eastAsia="MS Mincho"/>
                <w:b/>
              </w:rPr>
              <w:lastRenderedPageBreak/>
              <w:t>Conformance Class 11</w:t>
            </w:r>
          </w:p>
        </w:tc>
      </w:tr>
      <w:tr w:rsidR="0046122D" w:rsidTr="0046122D">
        <w:trPr>
          <w:cantSplit/>
          <w:trHeight w:val="397"/>
        </w:trPr>
        <w:tc>
          <w:tcPr>
            <w:tcW w:w="9242" w:type="dxa"/>
            <w:gridSpan w:val="3"/>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46122D" w:rsidRDefault="006C2412" w:rsidP="0046122D">
            <w:pPr>
              <w:spacing w:before="100" w:beforeAutospacing="1" w:line="230" w:lineRule="atLeast"/>
              <w:rPr>
                <w:rFonts w:eastAsia="MS Mincho"/>
              </w:rPr>
            </w:pPr>
            <w:r>
              <w:rPr>
                <w:rFonts w:eastAsia="MS Mincho"/>
              </w:rPr>
              <w:t>/conf/</w:t>
            </w:r>
            <w:r w:rsidR="0046122D">
              <w:rPr>
                <w:rFonts w:eastAsia="MS Mincho"/>
              </w:rPr>
              <w:t>managestate</w:t>
            </w:r>
          </w:p>
        </w:tc>
      </w:tr>
      <w:tr w:rsidR="0046122D" w:rsidTr="0046122D">
        <w:trPr>
          <w:cantSplit/>
          <w:trHeight w:val="397"/>
        </w:trPr>
        <w:tc>
          <w:tcPr>
            <w:tcW w:w="1668" w:type="dxa"/>
            <w:tcBorders>
              <w:top w:val="single" w:sz="12"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Requirements</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managestate \h </w:instrText>
            </w:r>
            <w:r>
              <w:rPr>
                <w:rFonts w:eastAsia="MS Mincho"/>
              </w:rPr>
            </w:r>
            <w:r>
              <w:rPr>
                <w:rFonts w:eastAsia="MS Mincho"/>
              </w:rPr>
              <w:fldChar w:fldCharType="separate"/>
            </w:r>
            <w:r w:rsidR="00111FF1" w:rsidRPr="0004346D">
              <w:rPr>
                <w:rFonts w:eastAsia="MS Mincho"/>
              </w:rPr>
              <w:t>/req/managestate</w:t>
            </w:r>
            <w:r>
              <w:rPr>
                <w:rFonts w:eastAsia="MS Mincho"/>
              </w:rPr>
              <w:fldChar w:fldCharType="end"/>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11.1</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6C2412" w:rsidP="0046122D">
            <w:pPr>
              <w:spacing w:before="100" w:beforeAutospacing="1" w:line="230" w:lineRule="atLeast"/>
              <w:rPr>
                <w:rFonts w:eastAsia="MS Mincho"/>
              </w:rPr>
            </w:pPr>
            <w:r>
              <w:rPr>
                <w:rFonts w:eastAsia="MS Mincho"/>
              </w:rPr>
              <w:t>/conf/</w:t>
            </w:r>
            <w:r w:rsidR="0046122D">
              <w:rPr>
                <w:rFonts w:eastAsia="MS Mincho"/>
              </w:rPr>
              <w:t>managestate/imanagestate</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imanagestate \h </w:instrText>
            </w:r>
            <w:r>
              <w:rPr>
                <w:rFonts w:eastAsia="MS Mincho"/>
              </w:rPr>
            </w:r>
            <w:r>
              <w:rPr>
                <w:rFonts w:eastAsia="MS Mincho"/>
              </w:rPr>
              <w:fldChar w:fldCharType="separate"/>
            </w:r>
            <w:r w:rsidR="00111FF1" w:rsidRPr="0004346D">
              <w:rPr>
                <w:rFonts w:eastAsia="MS Mincho"/>
              </w:rPr>
              <w:t>/req/managestate/imanagestate</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imanagestate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11.2</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DE5D70" w:rsidP="0046122D">
            <w:pPr>
              <w:spacing w:before="100" w:beforeAutospacing="1" w:line="230" w:lineRule="atLeast"/>
              <w:rPr>
                <w:rFonts w:eastAsia="MS Mincho"/>
              </w:rPr>
            </w:pPr>
            <w:r>
              <w:rPr>
                <w:rFonts w:eastAsia="MS Mincho"/>
              </w:rPr>
              <w:t>/</w:t>
            </w:r>
            <w:r w:rsidR="002C0438">
              <w:rPr>
                <w:rFonts w:eastAsia="MS Mincho"/>
              </w:rPr>
              <w:t>conf/</w:t>
            </w:r>
            <w:r w:rsidR="0046122D">
              <w:rPr>
                <w:rFonts w:eastAsia="MS Mincho"/>
              </w:rPr>
              <w:t>managestate/ibyteconverter</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ibytestateconverter \h </w:instrText>
            </w:r>
            <w:r>
              <w:rPr>
                <w:rFonts w:eastAsia="MS Mincho"/>
              </w:rPr>
            </w:r>
            <w:r>
              <w:rPr>
                <w:rFonts w:eastAsia="MS Mincho"/>
              </w:rPr>
              <w:fldChar w:fldCharType="separate"/>
            </w:r>
            <w:r w:rsidR="00111FF1" w:rsidRPr="0004346D">
              <w:rPr>
                <w:rFonts w:eastAsia="MS Mincho"/>
              </w:rPr>
              <w:t>/req/exchangeitem/ibytestateconverter</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ibytestatecoverter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bl>
    <w:p w:rsidR="0046122D" w:rsidRDefault="0046122D" w:rsidP="0046122D"/>
    <w:p w:rsidR="0046122D" w:rsidRDefault="0046122D" w:rsidP="0046122D">
      <w:pPr>
        <w:rPr>
          <w:rFonts w:ascii="Arial" w:hAnsi="Arial"/>
          <w:b/>
          <w:bCs/>
        </w:rPr>
      </w:pPr>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8"/>
        <w:gridCol w:w="2551"/>
        <w:gridCol w:w="5023"/>
      </w:tblGrid>
      <w:tr w:rsidR="0046122D" w:rsidTr="0046122D">
        <w:trPr>
          <w:cantSplit/>
          <w:trHeight w:val="397"/>
        </w:trPr>
        <w:tc>
          <w:tcPr>
            <w:tcW w:w="9242" w:type="dxa"/>
            <w:gridSpan w:val="3"/>
            <w:tcBorders>
              <w:top w:val="single" w:sz="12" w:space="0" w:color="auto"/>
              <w:left w:val="single" w:sz="12" w:space="0" w:color="auto"/>
              <w:bottom w:val="single" w:sz="12" w:space="0" w:color="auto"/>
              <w:right w:val="single" w:sz="12" w:space="0" w:color="auto"/>
            </w:tcBorders>
            <w:tcMar>
              <w:top w:w="57" w:type="dxa"/>
              <w:left w:w="108" w:type="dxa"/>
              <w:bottom w:w="57" w:type="dxa"/>
              <w:right w:w="108" w:type="dxa"/>
            </w:tcMar>
            <w:vAlign w:val="center"/>
          </w:tcPr>
          <w:p w:rsidR="0046122D" w:rsidRDefault="0046122D" w:rsidP="0046122D">
            <w:pPr>
              <w:keepNext/>
              <w:spacing w:before="100" w:beforeAutospacing="1" w:line="230" w:lineRule="atLeast"/>
              <w:rPr>
                <w:rFonts w:eastAsia="MS Mincho"/>
                <w:b/>
              </w:rPr>
            </w:pPr>
            <w:r>
              <w:rPr>
                <w:rFonts w:eastAsia="MS Mincho"/>
                <w:b/>
              </w:rPr>
              <w:lastRenderedPageBreak/>
              <w:t>Conformance Class 12</w:t>
            </w:r>
          </w:p>
        </w:tc>
      </w:tr>
      <w:tr w:rsidR="0046122D" w:rsidTr="0046122D">
        <w:trPr>
          <w:cantSplit/>
          <w:trHeight w:val="397"/>
        </w:trPr>
        <w:tc>
          <w:tcPr>
            <w:tcW w:w="9242" w:type="dxa"/>
            <w:gridSpan w:val="3"/>
            <w:tcBorders>
              <w:top w:val="single" w:sz="12" w:space="0" w:color="auto"/>
              <w:left w:val="single" w:sz="12" w:space="0" w:color="auto"/>
              <w:bottom w:val="single" w:sz="12" w:space="0" w:color="auto"/>
              <w:right w:val="single" w:sz="12" w:space="0" w:color="auto"/>
            </w:tcBorders>
            <w:shd w:val="clear" w:color="auto" w:fill="D9D9D9"/>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rPr>
            </w:pPr>
            <w:r>
              <w:rPr>
                <w:rFonts w:eastAsia="MS Mincho"/>
              </w:rPr>
              <w:t>/conf/linkablecomponent</w:t>
            </w:r>
          </w:p>
        </w:tc>
      </w:tr>
      <w:tr w:rsidR="0046122D" w:rsidTr="0046122D">
        <w:trPr>
          <w:cantSplit/>
          <w:trHeight w:val="397"/>
        </w:trPr>
        <w:tc>
          <w:tcPr>
            <w:tcW w:w="1668" w:type="dxa"/>
            <w:tcBorders>
              <w:top w:val="single" w:sz="12" w:space="0" w:color="auto"/>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Requirements</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linkablecomponent \h </w:instrText>
            </w:r>
            <w:r>
              <w:rPr>
                <w:rFonts w:eastAsia="MS Mincho"/>
              </w:rPr>
            </w:r>
            <w:r>
              <w:rPr>
                <w:rFonts w:eastAsia="MS Mincho"/>
              </w:rPr>
              <w:fldChar w:fldCharType="separate"/>
            </w:r>
            <w:r w:rsidR="00111FF1" w:rsidRPr="0004346D">
              <w:rPr>
                <w:rFonts w:eastAsia="MS Mincho"/>
              </w:rPr>
              <w:t>/req/linkablecomponent</w:t>
            </w:r>
            <w:r>
              <w:rPr>
                <w:rFonts w:eastAsia="MS Mincho"/>
              </w:rPr>
              <w:fldChar w:fldCharType="end"/>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12.1</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46122D" w:rsidP="00D47261">
            <w:pPr>
              <w:spacing w:before="100" w:beforeAutospacing="1" w:line="230" w:lineRule="atLeast"/>
              <w:rPr>
                <w:rFonts w:eastAsia="MS Mincho"/>
              </w:rPr>
            </w:pPr>
            <w:r>
              <w:rPr>
                <w:rFonts w:eastAsia="MS Mincho"/>
              </w:rPr>
              <w:t>/conf/linkablecomponent/ibaselinkablecomponent</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46122D">
            <w:pPr>
              <w:spacing w:before="100" w:beforeAutospacing="1" w:line="230" w:lineRule="atLeast"/>
              <w:rPr>
                <w:rFonts w:eastAsia="MS Mincho"/>
              </w:rPr>
            </w:pPr>
            <w:r>
              <w:rPr>
                <w:rFonts w:eastAsia="MS Mincho"/>
              </w:rPr>
              <w:fldChar w:fldCharType="begin"/>
            </w:r>
            <w:r w:rsidR="0046122D">
              <w:rPr>
                <w:rFonts w:eastAsia="MS Mincho"/>
              </w:rPr>
              <w:instrText xml:space="preserve"> REF ibaselinkablecomponent \h </w:instrText>
            </w:r>
            <w:r>
              <w:rPr>
                <w:rFonts w:eastAsia="MS Mincho"/>
              </w:rPr>
            </w:r>
            <w:r>
              <w:rPr>
                <w:rFonts w:eastAsia="MS Mincho"/>
              </w:rPr>
              <w:fldChar w:fldCharType="separate"/>
            </w:r>
            <w:r w:rsidR="00111FF1" w:rsidRPr="0004346D">
              <w:rPr>
                <w:rFonts w:eastAsia="MS Mincho"/>
              </w:rPr>
              <w:t>/req/linkablecomponent/ibaselinkablecomponent</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ibaselinkablecomponent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12.2</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DE5D70" w:rsidP="0046122D">
            <w:pPr>
              <w:spacing w:before="100" w:beforeAutospacing="1" w:line="230" w:lineRule="atLeast"/>
              <w:rPr>
                <w:rFonts w:eastAsia="MS Mincho"/>
              </w:rPr>
            </w:pPr>
            <w:r>
              <w:rPr>
                <w:rFonts w:eastAsia="MS Mincho"/>
              </w:rPr>
              <w:t>/</w:t>
            </w:r>
            <w:r w:rsidR="00D47261">
              <w:rPr>
                <w:rFonts w:eastAsia="MS Mincho"/>
              </w:rPr>
              <w:t>conf/</w:t>
            </w:r>
            <w:r w:rsidR="0046122D">
              <w:rPr>
                <w:rFonts w:eastAsia="MS Mincho"/>
              </w:rPr>
              <w:t>timespacelinkablecomponent/itimespacecomponent</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2C0438">
            <w:pPr>
              <w:spacing w:before="100" w:beforeAutospacing="1" w:line="230" w:lineRule="atLeast"/>
              <w:rPr>
                <w:rFonts w:eastAsia="MS Mincho"/>
              </w:rPr>
            </w:pPr>
            <w:r>
              <w:rPr>
                <w:rFonts w:eastAsia="MS Mincho"/>
              </w:rPr>
              <w:fldChar w:fldCharType="begin"/>
            </w:r>
            <w:r w:rsidR="0046122D">
              <w:rPr>
                <w:rFonts w:eastAsia="MS Mincho"/>
              </w:rPr>
              <w:instrText xml:space="preserve"> REF itimespacecomponent \h </w:instrText>
            </w:r>
            <w:r>
              <w:rPr>
                <w:rFonts w:eastAsia="MS Mincho"/>
              </w:rPr>
            </w:r>
            <w:r>
              <w:rPr>
                <w:rFonts w:eastAsia="MS Mincho"/>
              </w:rPr>
              <w:fldChar w:fldCharType="separate"/>
            </w:r>
            <w:r w:rsidR="00111FF1" w:rsidRPr="0004346D">
              <w:rPr>
                <w:rFonts w:eastAsia="MS Mincho"/>
              </w:rPr>
              <w:t>/req/linkablecomponent/</w:t>
            </w:r>
            <w:r w:rsidR="00111FF1" w:rsidRPr="0004346D">
              <w:rPr>
                <w:sz w:val="24"/>
              </w:rPr>
              <w:t>i</w:t>
            </w:r>
            <w:r w:rsidR="00111FF1" w:rsidRPr="0004346D">
              <w:rPr>
                <w:rFonts w:eastAsia="MS Mincho"/>
              </w:rPr>
              <w:t>timespacecomponent</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itimespacecomponent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r w:rsidR="0046122D" w:rsidTr="0046122D">
        <w:trPr>
          <w:cantSplit/>
          <w:trHeight w:val="99"/>
        </w:trPr>
        <w:tc>
          <w:tcPr>
            <w:tcW w:w="1668" w:type="dxa"/>
            <w:vMerge w:val="restart"/>
            <w:tcBorders>
              <w:top w:val="single" w:sz="4" w:space="0" w:color="auto"/>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r>
              <w:rPr>
                <w:rFonts w:eastAsia="MS Mincho"/>
                <w:b/>
              </w:rPr>
              <w:t>Test 12.3</w:t>
            </w:r>
          </w:p>
        </w:tc>
        <w:tc>
          <w:tcPr>
            <w:tcW w:w="7574" w:type="dxa"/>
            <w:gridSpan w:val="2"/>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Default="00DE5D70" w:rsidP="00D47261">
            <w:pPr>
              <w:spacing w:before="100" w:beforeAutospacing="1" w:line="230" w:lineRule="atLeast"/>
              <w:rPr>
                <w:rFonts w:eastAsia="MS Mincho"/>
              </w:rPr>
            </w:pPr>
            <w:r>
              <w:rPr>
                <w:rFonts w:eastAsia="MS Mincho"/>
              </w:rPr>
              <w:t>/</w:t>
            </w:r>
            <w:r w:rsidR="0046122D">
              <w:rPr>
                <w:rFonts w:eastAsia="MS Mincho"/>
              </w:rPr>
              <w:t>conf/timespacelinkablecomponent/itimespace</w:t>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Requirement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5860BC" w:rsidP="002C0438">
            <w:pPr>
              <w:spacing w:before="100" w:beforeAutospacing="1" w:line="230" w:lineRule="atLeast"/>
              <w:rPr>
                <w:rFonts w:eastAsia="MS Mincho"/>
              </w:rPr>
            </w:pPr>
            <w:r>
              <w:rPr>
                <w:rFonts w:eastAsia="MS Mincho"/>
              </w:rPr>
              <w:fldChar w:fldCharType="begin"/>
            </w:r>
            <w:r w:rsidR="0046122D">
              <w:rPr>
                <w:rFonts w:eastAsia="MS Mincho"/>
              </w:rPr>
              <w:instrText xml:space="preserve"> REF itimespace \h </w:instrText>
            </w:r>
            <w:r>
              <w:rPr>
                <w:rFonts w:eastAsia="MS Mincho"/>
              </w:rPr>
            </w:r>
            <w:r>
              <w:rPr>
                <w:rFonts w:eastAsia="MS Mincho"/>
              </w:rPr>
              <w:fldChar w:fldCharType="separate"/>
            </w:r>
            <w:r w:rsidR="00111FF1" w:rsidRPr="0004346D">
              <w:rPr>
                <w:rFonts w:eastAsia="MS Mincho"/>
              </w:rPr>
              <w:t>/req/linkablecomponent/itimespace</w:t>
            </w:r>
            <w:r>
              <w:rPr>
                <w:rFonts w:eastAsia="MS Mincho"/>
              </w:rPr>
              <w:fldChar w:fldCharType="end"/>
            </w:r>
          </w:p>
        </w:tc>
      </w:tr>
      <w:tr w:rsidR="0046122D" w:rsidTr="0046122D">
        <w:trPr>
          <w:cantSplit/>
          <w:trHeight w:val="97"/>
        </w:trPr>
        <w:tc>
          <w:tcPr>
            <w:tcW w:w="1668" w:type="dxa"/>
            <w:vMerge/>
            <w:tcBorders>
              <w:left w:val="single" w:sz="12"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purpose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Test if the OpenMI component implements the itimespace interface.</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method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sidRPr="00B341F3">
              <w:rPr>
                <w:rFonts w:eastAsia="MS Mincho"/>
              </w:rPr>
              <w:t>Compile the code against the openmi/2.0/req interface binaries.</w:t>
            </w:r>
          </w:p>
        </w:tc>
      </w:tr>
      <w:tr w:rsidR="0046122D" w:rsidTr="0046122D">
        <w:trPr>
          <w:cantSplit/>
          <w:trHeight w:val="97"/>
        </w:trPr>
        <w:tc>
          <w:tcPr>
            <w:tcW w:w="1668" w:type="dxa"/>
            <w:vMerge/>
            <w:tcBorders>
              <w:left w:val="single" w:sz="12" w:space="0" w:color="auto"/>
              <w:bottom w:val="single" w:sz="4" w:space="0" w:color="auto"/>
              <w:right w:val="single" w:sz="4" w:space="0" w:color="auto"/>
            </w:tcBorders>
            <w:tcMar>
              <w:top w:w="57" w:type="dxa"/>
              <w:left w:w="108" w:type="dxa"/>
              <w:bottom w:w="57" w:type="dxa"/>
              <w:right w:w="108" w:type="dxa"/>
            </w:tcMar>
            <w:vAlign w:val="center"/>
          </w:tcPr>
          <w:p w:rsidR="0046122D" w:rsidRDefault="0046122D" w:rsidP="0046122D">
            <w:pPr>
              <w:spacing w:before="100" w:beforeAutospacing="1" w:line="230" w:lineRule="atLeast"/>
              <w:rPr>
                <w:rFonts w:eastAsia="MS Mincho"/>
                <w:b/>
              </w:rPr>
            </w:pPr>
          </w:p>
        </w:tc>
        <w:tc>
          <w:tcPr>
            <w:tcW w:w="2551" w:type="dxa"/>
            <w:tcBorders>
              <w:top w:val="single" w:sz="4" w:space="0" w:color="auto"/>
              <w:left w:val="single" w:sz="4" w:space="0" w:color="auto"/>
              <w:bottom w:val="single" w:sz="4" w:space="0" w:color="auto"/>
              <w:right w:val="single" w:sz="12" w:space="0" w:color="auto"/>
            </w:tcBorders>
            <w:tcMar>
              <w:top w:w="57" w:type="dxa"/>
              <w:left w:w="108" w:type="dxa"/>
              <w:bottom w:w="57" w:type="dxa"/>
              <w:right w:w="108" w:type="dxa"/>
            </w:tcMar>
            <w:vAlign w:val="center"/>
          </w:tcPr>
          <w:p w:rsidR="0046122D" w:rsidRPr="002D7DBB" w:rsidRDefault="0046122D" w:rsidP="0046122D">
            <w:pPr>
              <w:pStyle w:val="Default"/>
              <w:spacing w:before="100"/>
              <w:jc w:val="both"/>
              <w:rPr>
                <w:sz w:val="22"/>
                <w:szCs w:val="22"/>
              </w:rPr>
            </w:pPr>
            <w:r w:rsidRPr="002D7DBB">
              <w:rPr>
                <w:sz w:val="22"/>
                <w:szCs w:val="22"/>
              </w:rPr>
              <w:t xml:space="preserve">Test type </w:t>
            </w:r>
          </w:p>
        </w:tc>
        <w:tc>
          <w:tcPr>
            <w:tcW w:w="5023" w:type="dxa"/>
            <w:tcBorders>
              <w:top w:val="single" w:sz="4" w:space="0" w:color="auto"/>
              <w:left w:val="single" w:sz="4" w:space="0" w:color="auto"/>
              <w:bottom w:val="single" w:sz="4" w:space="0" w:color="auto"/>
              <w:right w:val="single" w:sz="12" w:space="0" w:color="auto"/>
            </w:tcBorders>
            <w:vAlign w:val="center"/>
          </w:tcPr>
          <w:p w:rsidR="0046122D" w:rsidRDefault="0046122D" w:rsidP="0046122D">
            <w:pPr>
              <w:spacing w:before="100" w:beforeAutospacing="1" w:line="230" w:lineRule="atLeast"/>
              <w:rPr>
                <w:rFonts w:eastAsia="MS Mincho"/>
              </w:rPr>
            </w:pPr>
            <w:r>
              <w:rPr>
                <w:rFonts w:eastAsia="MS Mincho"/>
              </w:rPr>
              <w:t>basic</w:t>
            </w:r>
          </w:p>
        </w:tc>
      </w:tr>
    </w:tbl>
    <w:p w:rsidR="0046122D" w:rsidRPr="008044E5" w:rsidRDefault="0046122D" w:rsidP="0046122D"/>
    <w:p w:rsidR="0046122D" w:rsidRDefault="0046122D" w:rsidP="0046122D">
      <w:pPr>
        <w:rPr>
          <w:b/>
          <w:sz w:val="28"/>
          <w:highlight w:val="yellow"/>
        </w:rPr>
      </w:pPr>
      <w:r>
        <w:rPr>
          <w:highlight w:val="yellow"/>
        </w:rPr>
        <w:br w:type="page"/>
      </w:r>
    </w:p>
    <w:p w:rsidR="00413DD0" w:rsidRPr="00457043" w:rsidRDefault="0079628A" w:rsidP="005D5DB7">
      <w:pPr>
        <w:pStyle w:val="OGCHeadingNumbered"/>
        <w:spacing w:after="100"/>
      </w:pPr>
      <w:bookmarkStart w:id="435" w:name="_Toc343701596"/>
      <w:r>
        <w:lastRenderedPageBreak/>
        <w:t>Annex B</w:t>
      </w:r>
      <w:r>
        <w:tab/>
      </w:r>
      <w:r w:rsidR="00413DD0" w:rsidRPr="00457043">
        <w:t>XSD schema for OMI File</w:t>
      </w:r>
      <w:bookmarkEnd w:id="435"/>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8080"/>
          <w:sz w:val="20"/>
          <w:szCs w:val="20"/>
          <w:highlight w:val="white"/>
          <w:lang w:val="en-US"/>
        </w:rPr>
        <w:t>&lt;?xml version="1.0"?&gt;</w:t>
      </w:r>
    </w:p>
    <w:p w:rsidR="0025594C" w:rsidRDefault="0025594C" w:rsidP="0025594C">
      <w:pPr>
        <w:autoSpaceDE w:val="0"/>
        <w:autoSpaceDN w:val="0"/>
        <w:adjustRightInd w:val="0"/>
        <w:ind w:right="-180"/>
        <w:rPr>
          <w:rFonts w:ascii="Arial" w:hAnsi="Arial" w:cs="Arial"/>
          <w:color w:val="808080"/>
          <w:sz w:val="20"/>
          <w:szCs w:val="20"/>
          <w:highlight w:val="white"/>
          <w:lang w:val="en-US"/>
        </w:rPr>
      </w:pPr>
      <w:r>
        <w:rPr>
          <w:rFonts w:ascii="Arial" w:hAnsi="Arial" w:cs="Arial"/>
          <w:color w:val="0000FF"/>
          <w:sz w:val="20"/>
          <w:szCs w:val="20"/>
          <w:highlight w:val="white"/>
          <w:lang w:val="en-US"/>
        </w:rPr>
        <w:t>&lt;!--</w:t>
      </w:r>
    </w:p>
    <w:p w:rsidR="0025594C" w:rsidRDefault="0025594C" w:rsidP="0025594C">
      <w:pPr>
        <w:autoSpaceDE w:val="0"/>
        <w:autoSpaceDN w:val="0"/>
        <w:adjustRightInd w:val="0"/>
        <w:ind w:right="-180"/>
        <w:rPr>
          <w:rFonts w:ascii="Arial" w:hAnsi="Arial" w:cs="Arial"/>
          <w:color w:val="808080"/>
          <w:sz w:val="20"/>
          <w:szCs w:val="20"/>
          <w:highlight w:val="white"/>
          <w:lang w:val="en-US"/>
        </w:rPr>
      </w:pPr>
      <w:r>
        <w:rPr>
          <w:rFonts w:ascii="Arial" w:hAnsi="Arial" w:cs="Arial"/>
          <w:color w:val="808080"/>
          <w:sz w:val="20"/>
          <w:szCs w:val="20"/>
          <w:highlight w:val="white"/>
          <w:lang w:val="en-US"/>
        </w:rPr>
        <w:t xml:space="preserve">  ~ Copyright (c) 2005-2010, OpenMI Association</w:t>
      </w:r>
    </w:p>
    <w:p w:rsidR="0025594C" w:rsidRDefault="0025594C" w:rsidP="0025594C">
      <w:pPr>
        <w:autoSpaceDE w:val="0"/>
        <w:autoSpaceDN w:val="0"/>
        <w:adjustRightInd w:val="0"/>
        <w:ind w:right="-180"/>
        <w:rPr>
          <w:rFonts w:ascii="Arial" w:hAnsi="Arial" w:cs="Arial"/>
          <w:color w:val="808080"/>
          <w:sz w:val="20"/>
          <w:szCs w:val="20"/>
          <w:highlight w:val="white"/>
          <w:lang w:val="en-US"/>
        </w:rPr>
      </w:pPr>
      <w:r>
        <w:rPr>
          <w:rFonts w:ascii="Arial" w:hAnsi="Arial" w:cs="Arial"/>
          <w:color w:val="808080"/>
          <w:sz w:val="20"/>
          <w:szCs w:val="20"/>
          <w:highlight w:val="white"/>
          <w:lang w:val="en-US"/>
        </w:rPr>
        <w:t xml:space="preserve">  ~ &lt;http://www.openmi.org/&gt;</w:t>
      </w:r>
    </w:p>
    <w:p w:rsidR="0025594C" w:rsidRDefault="0025594C" w:rsidP="0025594C">
      <w:pPr>
        <w:autoSpaceDE w:val="0"/>
        <w:autoSpaceDN w:val="0"/>
        <w:adjustRightInd w:val="0"/>
        <w:ind w:right="-180"/>
        <w:rPr>
          <w:rFonts w:ascii="Arial" w:hAnsi="Arial" w:cs="Arial"/>
          <w:color w:val="808080"/>
          <w:sz w:val="20"/>
          <w:szCs w:val="20"/>
          <w:highlight w:val="white"/>
          <w:lang w:val="en-US"/>
        </w:rPr>
      </w:pPr>
      <w:r>
        <w:rPr>
          <w:rFonts w:ascii="Arial" w:hAnsi="Arial" w:cs="Arial"/>
          <w:color w:val="808080"/>
          <w:sz w:val="20"/>
          <w:szCs w:val="20"/>
          <w:highlight w:val="white"/>
          <w:lang w:val="en-US"/>
        </w:rPr>
        <w:t xml:space="preserve">  ~</w:t>
      </w:r>
    </w:p>
    <w:p w:rsidR="0025594C" w:rsidRDefault="0025594C" w:rsidP="0025594C">
      <w:pPr>
        <w:autoSpaceDE w:val="0"/>
        <w:autoSpaceDN w:val="0"/>
        <w:adjustRightInd w:val="0"/>
        <w:ind w:right="-180"/>
        <w:rPr>
          <w:rFonts w:ascii="Arial" w:hAnsi="Arial" w:cs="Arial"/>
          <w:color w:val="808080"/>
          <w:sz w:val="20"/>
          <w:szCs w:val="20"/>
          <w:highlight w:val="white"/>
          <w:lang w:val="en-US"/>
        </w:rPr>
      </w:pPr>
      <w:r>
        <w:rPr>
          <w:rFonts w:ascii="Arial" w:hAnsi="Arial" w:cs="Arial"/>
          <w:color w:val="808080"/>
          <w:sz w:val="20"/>
          <w:szCs w:val="20"/>
          <w:highlight w:val="white"/>
          <w:lang w:val="en-US"/>
        </w:rPr>
        <w:t xml:space="preserve">  ~ This file is part of openmi-standard2-2.0.0-beta1.jar</w:t>
      </w:r>
    </w:p>
    <w:p w:rsidR="0025594C" w:rsidRDefault="0025594C" w:rsidP="0025594C">
      <w:pPr>
        <w:autoSpaceDE w:val="0"/>
        <w:autoSpaceDN w:val="0"/>
        <w:adjustRightInd w:val="0"/>
        <w:ind w:right="-180"/>
        <w:rPr>
          <w:rFonts w:ascii="Arial" w:hAnsi="Arial" w:cs="Arial"/>
          <w:color w:val="808080"/>
          <w:sz w:val="20"/>
          <w:szCs w:val="20"/>
          <w:highlight w:val="white"/>
          <w:lang w:val="en-US"/>
        </w:rPr>
      </w:pPr>
      <w:r>
        <w:rPr>
          <w:rFonts w:ascii="Arial" w:hAnsi="Arial" w:cs="Arial"/>
          <w:color w:val="808080"/>
          <w:sz w:val="20"/>
          <w:szCs w:val="20"/>
          <w:highlight w:val="white"/>
          <w:lang w:val="en-US"/>
        </w:rPr>
        <w:t xml:space="preserve">  ~</w:t>
      </w:r>
    </w:p>
    <w:p w:rsidR="0025594C" w:rsidRDefault="0025594C" w:rsidP="0025594C">
      <w:pPr>
        <w:autoSpaceDE w:val="0"/>
        <w:autoSpaceDN w:val="0"/>
        <w:adjustRightInd w:val="0"/>
        <w:ind w:right="-180"/>
        <w:rPr>
          <w:rFonts w:ascii="Arial" w:hAnsi="Arial" w:cs="Arial"/>
          <w:color w:val="808080"/>
          <w:sz w:val="20"/>
          <w:szCs w:val="20"/>
          <w:highlight w:val="white"/>
          <w:lang w:val="en-US"/>
        </w:rPr>
      </w:pPr>
      <w:r>
        <w:rPr>
          <w:rFonts w:ascii="Arial" w:hAnsi="Arial" w:cs="Arial"/>
          <w:color w:val="808080"/>
          <w:sz w:val="20"/>
          <w:szCs w:val="20"/>
          <w:highlight w:val="white"/>
          <w:lang w:val="en-US"/>
        </w:rPr>
        <w:t xml:space="preserve">  ~ openmi-standard2.jar is free software; you can redistribute it and/or</w:t>
      </w:r>
    </w:p>
    <w:p w:rsidR="0025594C" w:rsidRDefault="0025594C" w:rsidP="0025594C">
      <w:pPr>
        <w:autoSpaceDE w:val="0"/>
        <w:autoSpaceDN w:val="0"/>
        <w:adjustRightInd w:val="0"/>
        <w:ind w:right="-180"/>
        <w:rPr>
          <w:rFonts w:ascii="Arial" w:hAnsi="Arial" w:cs="Arial"/>
          <w:color w:val="808080"/>
          <w:sz w:val="20"/>
          <w:szCs w:val="20"/>
          <w:highlight w:val="white"/>
          <w:lang w:val="en-US"/>
        </w:rPr>
      </w:pPr>
      <w:r>
        <w:rPr>
          <w:rFonts w:ascii="Arial" w:hAnsi="Arial" w:cs="Arial"/>
          <w:color w:val="808080"/>
          <w:sz w:val="20"/>
          <w:szCs w:val="20"/>
          <w:highlight w:val="white"/>
          <w:lang w:val="en-US"/>
        </w:rPr>
        <w:t xml:space="preserve">  ~ modify it under the terms of the Lesser GNU General Public License as</w:t>
      </w:r>
    </w:p>
    <w:p w:rsidR="0025594C" w:rsidRDefault="0025594C" w:rsidP="0025594C">
      <w:pPr>
        <w:autoSpaceDE w:val="0"/>
        <w:autoSpaceDN w:val="0"/>
        <w:adjustRightInd w:val="0"/>
        <w:ind w:right="-180"/>
        <w:rPr>
          <w:rFonts w:ascii="Arial" w:hAnsi="Arial" w:cs="Arial"/>
          <w:color w:val="808080"/>
          <w:sz w:val="20"/>
          <w:szCs w:val="20"/>
          <w:highlight w:val="white"/>
          <w:lang w:val="en-US"/>
        </w:rPr>
      </w:pPr>
      <w:r>
        <w:rPr>
          <w:rFonts w:ascii="Arial" w:hAnsi="Arial" w:cs="Arial"/>
          <w:color w:val="808080"/>
          <w:sz w:val="20"/>
          <w:szCs w:val="20"/>
          <w:highlight w:val="white"/>
          <w:lang w:val="en-US"/>
        </w:rPr>
        <w:t xml:space="preserve">  ~ published by the Free Software Foundation; either version 3 of the</w:t>
      </w:r>
    </w:p>
    <w:p w:rsidR="0025594C" w:rsidRDefault="0025594C" w:rsidP="0025594C">
      <w:pPr>
        <w:autoSpaceDE w:val="0"/>
        <w:autoSpaceDN w:val="0"/>
        <w:adjustRightInd w:val="0"/>
        <w:ind w:right="-180"/>
        <w:rPr>
          <w:rFonts w:ascii="Arial" w:hAnsi="Arial" w:cs="Arial"/>
          <w:color w:val="808080"/>
          <w:sz w:val="20"/>
          <w:szCs w:val="20"/>
          <w:highlight w:val="white"/>
          <w:lang w:val="en-US"/>
        </w:rPr>
      </w:pPr>
      <w:r>
        <w:rPr>
          <w:rFonts w:ascii="Arial" w:hAnsi="Arial" w:cs="Arial"/>
          <w:color w:val="808080"/>
          <w:sz w:val="20"/>
          <w:szCs w:val="20"/>
          <w:highlight w:val="white"/>
          <w:lang w:val="en-US"/>
        </w:rPr>
        <w:t xml:space="preserve">  ~ License, or (at your option) any later version.</w:t>
      </w:r>
    </w:p>
    <w:p w:rsidR="0025594C" w:rsidRDefault="0025594C" w:rsidP="0025594C">
      <w:pPr>
        <w:autoSpaceDE w:val="0"/>
        <w:autoSpaceDN w:val="0"/>
        <w:adjustRightInd w:val="0"/>
        <w:ind w:right="-180"/>
        <w:rPr>
          <w:rFonts w:ascii="Arial" w:hAnsi="Arial" w:cs="Arial"/>
          <w:color w:val="808080"/>
          <w:sz w:val="20"/>
          <w:szCs w:val="20"/>
          <w:highlight w:val="white"/>
          <w:lang w:val="en-US"/>
        </w:rPr>
      </w:pPr>
      <w:r>
        <w:rPr>
          <w:rFonts w:ascii="Arial" w:hAnsi="Arial" w:cs="Arial"/>
          <w:color w:val="808080"/>
          <w:sz w:val="20"/>
          <w:szCs w:val="20"/>
          <w:highlight w:val="white"/>
          <w:lang w:val="en-US"/>
        </w:rPr>
        <w:t xml:space="preserve">  ~</w:t>
      </w:r>
    </w:p>
    <w:p w:rsidR="0025594C" w:rsidRDefault="0025594C" w:rsidP="0025594C">
      <w:pPr>
        <w:autoSpaceDE w:val="0"/>
        <w:autoSpaceDN w:val="0"/>
        <w:adjustRightInd w:val="0"/>
        <w:ind w:right="-180"/>
        <w:rPr>
          <w:rFonts w:ascii="Arial" w:hAnsi="Arial" w:cs="Arial"/>
          <w:color w:val="808080"/>
          <w:sz w:val="20"/>
          <w:szCs w:val="20"/>
          <w:highlight w:val="white"/>
          <w:lang w:val="en-US"/>
        </w:rPr>
      </w:pPr>
      <w:r>
        <w:rPr>
          <w:rFonts w:ascii="Arial" w:hAnsi="Arial" w:cs="Arial"/>
          <w:color w:val="808080"/>
          <w:sz w:val="20"/>
          <w:szCs w:val="20"/>
          <w:highlight w:val="white"/>
          <w:lang w:val="en-US"/>
        </w:rPr>
        <w:t xml:space="preserve">  ~ openmi-standard2.jar is distributed in the hope that it will be useful,</w:t>
      </w:r>
    </w:p>
    <w:p w:rsidR="0025594C" w:rsidRDefault="0025594C" w:rsidP="0025594C">
      <w:pPr>
        <w:autoSpaceDE w:val="0"/>
        <w:autoSpaceDN w:val="0"/>
        <w:adjustRightInd w:val="0"/>
        <w:ind w:right="-180"/>
        <w:rPr>
          <w:rFonts w:ascii="Arial" w:hAnsi="Arial" w:cs="Arial"/>
          <w:color w:val="808080"/>
          <w:sz w:val="20"/>
          <w:szCs w:val="20"/>
          <w:highlight w:val="white"/>
          <w:lang w:val="en-US"/>
        </w:rPr>
      </w:pPr>
      <w:r>
        <w:rPr>
          <w:rFonts w:ascii="Arial" w:hAnsi="Arial" w:cs="Arial"/>
          <w:color w:val="808080"/>
          <w:sz w:val="20"/>
          <w:szCs w:val="20"/>
          <w:highlight w:val="white"/>
          <w:lang w:val="en-US"/>
        </w:rPr>
        <w:t xml:space="preserve">  ~ but WITHOUT ANY WARRANTY; without even the implied warranty of</w:t>
      </w:r>
    </w:p>
    <w:p w:rsidR="0025594C" w:rsidRDefault="0025594C" w:rsidP="0025594C">
      <w:pPr>
        <w:autoSpaceDE w:val="0"/>
        <w:autoSpaceDN w:val="0"/>
        <w:adjustRightInd w:val="0"/>
        <w:ind w:right="-180"/>
        <w:rPr>
          <w:rFonts w:ascii="Arial" w:hAnsi="Arial" w:cs="Arial"/>
          <w:color w:val="808080"/>
          <w:sz w:val="20"/>
          <w:szCs w:val="20"/>
          <w:highlight w:val="white"/>
          <w:lang w:val="en-US"/>
        </w:rPr>
      </w:pPr>
      <w:r>
        <w:rPr>
          <w:rFonts w:ascii="Arial" w:hAnsi="Arial" w:cs="Arial"/>
          <w:color w:val="808080"/>
          <w:sz w:val="20"/>
          <w:szCs w:val="20"/>
          <w:highlight w:val="white"/>
          <w:lang w:val="en-US"/>
        </w:rPr>
        <w:t xml:space="preserve">  ~ MERCHANTABILITY or FITNESS FOR A PARTICULAR PURPOSE. See the Lesser GNU</w:t>
      </w:r>
    </w:p>
    <w:p w:rsidR="0025594C" w:rsidRDefault="0025594C" w:rsidP="0025594C">
      <w:pPr>
        <w:autoSpaceDE w:val="0"/>
        <w:autoSpaceDN w:val="0"/>
        <w:adjustRightInd w:val="0"/>
        <w:ind w:right="-180"/>
        <w:rPr>
          <w:rFonts w:ascii="Arial" w:hAnsi="Arial" w:cs="Arial"/>
          <w:color w:val="808080"/>
          <w:sz w:val="20"/>
          <w:szCs w:val="20"/>
          <w:highlight w:val="white"/>
          <w:lang w:val="en-US"/>
        </w:rPr>
      </w:pPr>
      <w:r>
        <w:rPr>
          <w:rFonts w:ascii="Arial" w:hAnsi="Arial" w:cs="Arial"/>
          <w:color w:val="808080"/>
          <w:sz w:val="20"/>
          <w:szCs w:val="20"/>
          <w:highlight w:val="white"/>
          <w:lang w:val="en-US"/>
        </w:rPr>
        <w:t xml:space="preserve">  ~ General Public License for more details.</w:t>
      </w:r>
    </w:p>
    <w:p w:rsidR="0025594C" w:rsidRDefault="0025594C" w:rsidP="0025594C">
      <w:pPr>
        <w:autoSpaceDE w:val="0"/>
        <w:autoSpaceDN w:val="0"/>
        <w:adjustRightInd w:val="0"/>
        <w:ind w:right="-180"/>
        <w:rPr>
          <w:rFonts w:ascii="Arial" w:hAnsi="Arial" w:cs="Arial"/>
          <w:color w:val="808080"/>
          <w:sz w:val="20"/>
          <w:szCs w:val="20"/>
          <w:highlight w:val="white"/>
          <w:lang w:val="en-US"/>
        </w:rPr>
      </w:pPr>
      <w:r>
        <w:rPr>
          <w:rFonts w:ascii="Arial" w:hAnsi="Arial" w:cs="Arial"/>
          <w:color w:val="808080"/>
          <w:sz w:val="20"/>
          <w:szCs w:val="20"/>
          <w:highlight w:val="white"/>
          <w:lang w:val="en-US"/>
        </w:rPr>
        <w:t xml:space="preserve">  ~</w:t>
      </w:r>
    </w:p>
    <w:p w:rsidR="0025594C" w:rsidRDefault="0025594C" w:rsidP="0025594C">
      <w:pPr>
        <w:autoSpaceDE w:val="0"/>
        <w:autoSpaceDN w:val="0"/>
        <w:adjustRightInd w:val="0"/>
        <w:ind w:right="-180"/>
        <w:rPr>
          <w:rFonts w:ascii="Arial" w:hAnsi="Arial" w:cs="Arial"/>
          <w:color w:val="808080"/>
          <w:sz w:val="20"/>
          <w:szCs w:val="20"/>
          <w:highlight w:val="white"/>
          <w:lang w:val="en-US"/>
        </w:rPr>
      </w:pPr>
      <w:r>
        <w:rPr>
          <w:rFonts w:ascii="Arial" w:hAnsi="Arial" w:cs="Arial"/>
          <w:color w:val="808080"/>
          <w:sz w:val="20"/>
          <w:szCs w:val="20"/>
          <w:highlight w:val="white"/>
          <w:lang w:val="en-US"/>
        </w:rPr>
        <w:t xml:space="preserve">  ~ You should have received a copy of the Lesser GNU General Public License</w:t>
      </w:r>
    </w:p>
    <w:p w:rsidR="0025594C" w:rsidRDefault="0025594C" w:rsidP="0025594C">
      <w:pPr>
        <w:autoSpaceDE w:val="0"/>
        <w:autoSpaceDN w:val="0"/>
        <w:adjustRightInd w:val="0"/>
        <w:ind w:right="-180"/>
        <w:rPr>
          <w:rFonts w:ascii="Arial" w:hAnsi="Arial" w:cs="Arial"/>
          <w:color w:val="808080"/>
          <w:sz w:val="20"/>
          <w:szCs w:val="20"/>
          <w:highlight w:val="white"/>
          <w:lang w:val="en-US"/>
        </w:rPr>
      </w:pPr>
      <w:r>
        <w:rPr>
          <w:rFonts w:ascii="Arial" w:hAnsi="Arial" w:cs="Arial"/>
          <w:color w:val="808080"/>
          <w:sz w:val="20"/>
          <w:szCs w:val="20"/>
          <w:highlight w:val="white"/>
          <w:lang w:val="en-US"/>
        </w:rPr>
        <w:t xml:space="preserve">  ~ along with this program. If not, see &lt;http://www.gnu.org/licenses/&gt;.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808080"/>
          <w:sz w:val="20"/>
          <w:szCs w:val="20"/>
          <w:highlight w:val="white"/>
          <w:lang w:val="en-US"/>
        </w:rPr>
        <w:t xml:space="preserve">  </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FF"/>
          <w:sz w:val="20"/>
          <w:szCs w:val="20"/>
          <w:highlight w:val="white"/>
          <w:lang w:val="en-US"/>
        </w:rPr>
        <w:t>&lt;!--</w:t>
      </w:r>
      <w:r>
        <w:rPr>
          <w:rFonts w:ascii="Arial" w:hAnsi="Arial" w:cs="Arial"/>
          <w:color w:val="808080"/>
          <w:sz w:val="20"/>
          <w:szCs w:val="20"/>
          <w:highlight w:val="white"/>
          <w:lang w:val="en-US"/>
        </w:rPr>
        <w:t xml:space="preserve"> OpenMI Linkable component entry point to instantiate the object</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xsd:schema</w:t>
      </w:r>
      <w:r>
        <w:rPr>
          <w:rFonts w:ascii="Arial" w:hAnsi="Arial" w:cs="Arial"/>
          <w:color w:val="FF0000"/>
          <w:sz w:val="20"/>
          <w:szCs w:val="20"/>
          <w:highlight w:val="white"/>
          <w:lang w:val="en-US"/>
        </w:rPr>
        <w:t xml:space="preserve"> xmlns:xsd</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http://www.w3.org/2001/XMLSchema</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xmlns</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http://www.openmi.org</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targetNamespace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http://www.openmi.org</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elementFormDefault</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qualified</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attributeFormDefault</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unqualified</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version</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1.4.0.0</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xsd:simpleType</w:t>
      </w:r>
      <w:r>
        <w:rPr>
          <w:rFonts w:ascii="Arial" w:hAnsi="Arial" w:cs="Arial"/>
          <w:color w:val="FF0000"/>
          <w:sz w:val="20"/>
          <w:szCs w:val="20"/>
          <w:highlight w:val="white"/>
          <w:lang w:val="en-US"/>
        </w:rPr>
        <w:t xml:space="preserve"> name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supportedPlatformEnum</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xsd:annotation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xsd:documentation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Enumeration of all possible operating system platforms a LinkableComponent can be run on.</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xsd:documentation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xsd:annotation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xsd:restriction</w:t>
      </w:r>
      <w:r>
        <w:rPr>
          <w:rFonts w:ascii="Arial" w:hAnsi="Arial" w:cs="Arial"/>
          <w:color w:val="FF0000"/>
          <w:sz w:val="20"/>
          <w:szCs w:val="20"/>
          <w:highlight w:val="white"/>
          <w:lang w:val="en-US"/>
        </w:rPr>
        <w:t xml:space="preserve"> base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xsd:string</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xsd:enumeration</w:t>
      </w:r>
      <w:r>
        <w:rPr>
          <w:rFonts w:ascii="Arial" w:hAnsi="Arial" w:cs="Arial"/>
          <w:color w:val="FF0000"/>
          <w:sz w:val="20"/>
          <w:szCs w:val="20"/>
          <w:highlight w:val="white"/>
          <w:lang w:val="en-US"/>
        </w:rPr>
        <w:t xml:space="preserve"> value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win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xsd:enumeration</w:t>
      </w:r>
      <w:r>
        <w:rPr>
          <w:rFonts w:ascii="Arial" w:hAnsi="Arial" w:cs="Arial"/>
          <w:color w:val="FF0000"/>
          <w:sz w:val="20"/>
          <w:szCs w:val="20"/>
          <w:highlight w:val="white"/>
          <w:lang w:val="en-US"/>
        </w:rPr>
        <w:t xml:space="preserve"> value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unix</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xsd:enumeration</w:t>
      </w:r>
      <w:r>
        <w:rPr>
          <w:rFonts w:ascii="Arial" w:hAnsi="Arial" w:cs="Arial"/>
          <w:color w:val="FF0000"/>
          <w:sz w:val="20"/>
          <w:szCs w:val="20"/>
          <w:highlight w:val="white"/>
          <w:lang w:val="en-US"/>
        </w:rPr>
        <w:t xml:space="preserve"> value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linux</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xsd:enumeration</w:t>
      </w:r>
      <w:r>
        <w:rPr>
          <w:rFonts w:ascii="Arial" w:hAnsi="Arial" w:cs="Arial"/>
          <w:color w:val="FF0000"/>
          <w:sz w:val="20"/>
          <w:szCs w:val="20"/>
          <w:highlight w:val="white"/>
          <w:lang w:val="en-US"/>
        </w:rPr>
        <w:t xml:space="preserve"> value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mac</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xsd:enumeration</w:t>
      </w:r>
      <w:r>
        <w:rPr>
          <w:rFonts w:ascii="Arial" w:hAnsi="Arial" w:cs="Arial"/>
          <w:color w:val="FF0000"/>
          <w:sz w:val="20"/>
          <w:szCs w:val="20"/>
          <w:highlight w:val="white"/>
          <w:lang w:val="en-US"/>
        </w:rPr>
        <w:t xml:space="preserve"> value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win32</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xsd:enumeration</w:t>
      </w:r>
      <w:r>
        <w:rPr>
          <w:rFonts w:ascii="Arial" w:hAnsi="Arial" w:cs="Arial"/>
          <w:color w:val="FF0000"/>
          <w:sz w:val="20"/>
          <w:szCs w:val="20"/>
          <w:highlight w:val="white"/>
          <w:lang w:val="en-US"/>
        </w:rPr>
        <w:t xml:space="preserve"> value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win64</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xsd:enumeration</w:t>
      </w:r>
      <w:r>
        <w:rPr>
          <w:rFonts w:ascii="Arial" w:hAnsi="Arial" w:cs="Arial"/>
          <w:color w:val="FF0000"/>
          <w:sz w:val="20"/>
          <w:szCs w:val="20"/>
          <w:highlight w:val="white"/>
          <w:lang w:val="en-US"/>
        </w:rPr>
        <w:t xml:space="preserve"> value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unix32</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xsd:enumeration</w:t>
      </w:r>
      <w:r>
        <w:rPr>
          <w:rFonts w:ascii="Arial" w:hAnsi="Arial" w:cs="Arial"/>
          <w:color w:val="FF0000"/>
          <w:sz w:val="20"/>
          <w:szCs w:val="20"/>
          <w:highlight w:val="white"/>
          <w:lang w:val="en-US"/>
        </w:rPr>
        <w:t xml:space="preserve"> value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unix64</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xsd:enumeration</w:t>
      </w:r>
      <w:r>
        <w:rPr>
          <w:rFonts w:ascii="Arial" w:hAnsi="Arial" w:cs="Arial"/>
          <w:color w:val="FF0000"/>
          <w:sz w:val="20"/>
          <w:szCs w:val="20"/>
          <w:highlight w:val="white"/>
          <w:lang w:val="en-US"/>
        </w:rPr>
        <w:t xml:space="preserve"> value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linux32</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xsd:enumeration</w:t>
      </w:r>
      <w:r>
        <w:rPr>
          <w:rFonts w:ascii="Arial" w:hAnsi="Arial" w:cs="Arial"/>
          <w:color w:val="FF0000"/>
          <w:sz w:val="20"/>
          <w:szCs w:val="20"/>
          <w:highlight w:val="white"/>
          <w:lang w:val="en-US"/>
        </w:rPr>
        <w:t xml:space="preserve"> value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linux64</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xsd:enumeration</w:t>
      </w:r>
      <w:r>
        <w:rPr>
          <w:rFonts w:ascii="Arial" w:hAnsi="Arial" w:cs="Arial"/>
          <w:color w:val="FF0000"/>
          <w:sz w:val="20"/>
          <w:szCs w:val="20"/>
          <w:highlight w:val="white"/>
          <w:lang w:val="en-US"/>
        </w:rPr>
        <w:t xml:space="preserve"> value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mac32</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xsd:enumeration</w:t>
      </w:r>
      <w:r>
        <w:rPr>
          <w:rFonts w:ascii="Arial" w:hAnsi="Arial" w:cs="Arial"/>
          <w:color w:val="FF0000"/>
          <w:sz w:val="20"/>
          <w:szCs w:val="20"/>
          <w:highlight w:val="white"/>
          <w:lang w:val="en-US"/>
        </w:rPr>
        <w:t xml:space="preserve"> value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mac64</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xsd:restriction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xsd:simpleType</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xsd:element</w:t>
      </w:r>
      <w:r>
        <w:rPr>
          <w:rFonts w:ascii="Arial" w:hAnsi="Arial" w:cs="Arial"/>
          <w:color w:val="FF0000"/>
          <w:sz w:val="20"/>
          <w:szCs w:val="20"/>
          <w:highlight w:val="white"/>
          <w:lang w:val="en-US"/>
        </w:rPr>
        <w:t xml:space="preserve"> name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LinkableComponent</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type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LinkableComponentComplexType</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xsd:complexType</w:t>
      </w:r>
      <w:r>
        <w:rPr>
          <w:rFonts w:ascii="Arial" w:hAnsi="Arial" w:cs="Arial"/>
          <w:color w:val="FF0000"/>
          <w:sz w:val="20"/>
          <w:szCs w:val="20"/>
          <w:highlight w:val="white"/>
          <w:lang w:val="en-US"/>
        </w:rPr>
        <w:t xml:space="preserve"> name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LinkableComponentComplexType</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xsd:choice</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xsd:element</w:t>
      </w:r>
      <w:r>
        <w:rPr>
          <w:rFonts w:ascii="Arial" w:hAnsi="Arial" w:cs="Arial"/>
          <w:color w:val="FF0000"/>
          <w:sz w:val="20"/>
          <w:szCs w:val="20"/>
          <w:highlight w:val="white"/>
          <w:lang w:val="en-US"/>
        </w:rPr>
        <w:t xml:space="preserve"> name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Arguments</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minOccurs</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0</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xsd:complexType</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xsd:sequence</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xsd:element</w:t>
      </w:r>
      <w:r>
        <w:rPr>
          <w:rFonts w:ascii="Arial" w:hAnsi="Arial" w:cs="Arial"/>
          <w:color w:val="FF0000"/>
          <w:sz w:val="20"/>
          <w:szCs w:val="20"/>
          <w:highlight w:val="white"/>
          <w:lang w:val="en-US"/>
        </w:rPr>
        <w:t xml:space="preserve"> name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Argument</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minOccurs</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0</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maxOccurs</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unbounded</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xsd:annotation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xsd:documentation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Arguments used for component instantiation</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xsd:documentation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xsd:annotation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xsd:complexType</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lastRenderedPageBreak/>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xsd:attribute</w:t>
      </w:r>
      <w:r>
        <w:rPr>
          <w:rFonts w:ascii="Arial" w:hAnsi="Arial" w:cs="Arial"/>
          <w:color w:val="FF0000"/>
          <w:sz w:val="20"/>
          <w:szCs w:val="20"/>
          <w:highlight w:val="white"/>
          <w:lang w:val="en-US"/>
        </w:rPr>
        <w:t xml:space="preserve"> name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Key</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type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xsd:string</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use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required</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form</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unqualified</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xsd:annotation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xsd:documentation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Attribute key for which a value is provided</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xsd:documentation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xsd:annotation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xsd:attribute</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xsd:attribute</w:t>
      </w:r>
      <w:r>
        <w:rPr>
          <w:rFonts w:ascii="Arial" w:hAnsi="Arial" w:cs="Arial"/>
          <w:color w:val="FF0000"/>
          <w:sz w:val="20"/>
          <w:szCs w:val="20"/>
          <w:highlight w:val="white"/>
          <w:lang w:val="en-US"/>
        </w:rPr>
        <w:t xml:space="preserve"> name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ReadOnly</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type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xsd:boolean</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use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optional</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form</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unqualified</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xsd:annotation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xsd:documentation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Flag indicating if the value of the attribute may be edited by the user</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xsd:documentation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xsd:annotation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xsd:attribute</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xsd:attribute</w:t>
      </w:r>
      <w:r>
        <w:rPr>
          <w:rFonts w:ascii="Arial" w:hAnsi="Arial" w:cs="Arial"/>
          <w:color w:val="FF0000"/>
          <w:sz w:val="20"/>
          <w:szCs w:val="20"/>
          <w:highlight w:val="white"/>
          <w:lang w:val="en-US"/>
        </w:rPr>
        <w:t xml:space="preserve"> name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Value</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type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xsd:string</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use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required</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form</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unqualified</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xsd:annotation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xsd:documentation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Attribute value for the associated attribute key</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xsd:documentation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xsd:annotation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xsd:attribute</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xsd:complexType</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xsd:element</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xsd:sequence</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xsd:complexType</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xsd:element</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xsd:element</w:t>
      </w:r>
      <w:r>
        <w:rPr>
          <w:rFonts w:ascii="Arial" w:hAnsi="Arial" w:cs="Arial"/>
          <w:color w:val="FF0000"/>
          <w:sz w:val="20"/>
          <w:szCs w:val="20"/>
          <w:highlight w:val="white"/>
          <w:lang w:val="en-US"/>
        </w:rPr>
        <w:t xml:space="preserve"> name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Platforms</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minOccurs</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0</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xsd:annotation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xsd:documentation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Optional list of operating systems the LinkableComponent can be run on.</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xsd:documentation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xsd:annotation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xsd:complexType</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xsd:sequence</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xsd:element</w:t>
      </w:r>
      <w:r>
        <w:rPr>
          <w:rFonts w:ascii="Arial" w:hAnsi="Arial" w:cs="Arial"/>
          <w:color w:val="FF0000"/>
          <w:sz w:val="20"/>
          <w:szCs w:val="20"/>
          <w:highlight w:val="white"/>
          <w:lang w:val="en-US"/>
        </w:rPr>
        <w:t xml:space="preserve"> name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Platform</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type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supportedPlatformEnum</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maxOccurs</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unbounded</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xsd:sequence</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xsd:complexType</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xsd:element</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xsd:choice</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xsd:attribute</w:t>
      </w:r>
      <w:r>
        <w:rPr>
          <w:rFonts w:ascii="Arial" w:hAnsi="Arial" w:cs="Arial"/>
          <w:color w:val="FF0000"/>
          <w:sz w:val="20"/>
          <w:szCs w:val="20"/>
          <w:highlight w:val="white"/>
          <w:lang w:val="en-US"/>
        </w:rPr>
        <w:t xml:space="preserve"> name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Type</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type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xsd:string</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form</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unqualified</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xsd:annotation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xsd:documentation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Class to be instantiated to create a LinkableComponent-object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xsd:documentation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xsd:annotation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xsd:attribute</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xsd:attribute</w:t>
      </w:r>
      <w:r>
        <w:rPr>
          <w:rFonts w:ascii="Arial" w:hAnsi="Arial" w:cs="Arial"/>
          <w:color w:val="FF0000"/>
          <w:sz w:val="20"/>
          <w:szCs w:val="20"/>
          <w:highlight w:val="white"/>
          <w:lang w:val="en-US"/>
        </w:rPr>
        <w:t xml:space="preserve"> name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Assembly</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type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xsd:string</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use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optional</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form</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unqualified</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xsd:annotation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xsd:documentation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DotNet assembly that can instantiate the class</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xsd:documentation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xsd:annotation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xsd:attribute</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xsd:attribute</w:t>
      </w:r>
      <w:r>
        <w:rPr>
          <w:rFonts w:ascii="Arial" w:hAnsi="Arial" w:cs="Arial"/>
          <w:color w:val="FF0000"/>
          <w:sz w:val="20"/>
          <w:szCs w:val="20"/>
          <w:highlight w:val="white"/>
          <w:lang w:val="en-US"/>
        </w:rPr>
        <w:t xml:space="preserve"> name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JavaArchive</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type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xsd:string</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use</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optional</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form</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unqualified</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xsd:annotation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xsd:documentation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JavaArchive that can instantiate the class</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xsd:documentation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xsd:annotation</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xsd:attribute</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00"/>
          <w:sz w:val="20"/>
          <w:szCs w:val="20"/>
          <w:highlight w:val="white"/>
          <w:lang w:val="en-US"/>
        </w:rPr>
      </w:pPr>
      <w:r>
        <w:rPr>
          <w:rFonts w:ascii="Arial" w:hAnsi="Arial" w:cs="Arial"/>
          <w:color w:val="000000"/>
          <w:sz w:val="20"/>
          <w:szCs w:val="20"/>
          <w:highlight w:val="white"/>
          <w:lang w:val="en-US"/>
        </w:rPr>
        <w:lastRenderedPageBreak/>
        <w:t xml:space="preserve">  </w:t>
      </w: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xsd:complexType</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FF"/>
          <w:sz w:val="20"/>
          <w:szCs w:val="20"/>
          <w:highlight w:val="white"/>
          <w:lang w:val="en-US"/>
        </w:rPr>
      </w:pPr>
      <w:r>
        <w:rPr>
          <w:rFonts w:ascii="Arial" w:hAnsi="Arial" w:cs="Arial"/>
          <w:color w:val="0000FF"/>
          <w:sz w:val="20"/>
          <w:szCs w:val="20"/>
          <w:highlight w:val="white"/>
          <w:lang w:val="en-US"/>
        </w:rPr>
        <w:t>&lt;/</w:t>
      </w:r>
      <w:r>
        <w:rPr>
          <w:rFonts w:ascii="Arial" w:hAnsi="Arial" w:cs="Arial"/>
          <w:color w:val="800000"/>
          <w:sz w:val="20"/>
          <w:szCs w:val="20"/>
          <w:highlight w:val="white"/>
          <w:lang w:val="en-US"/>
        </w:rPr>
        <w:t>xsd:schema</w:t>
      </w:r>
      <w:r>
        <w:rPr>
          <w:rFonts w:ascii="Arial" w:hAnsi="Arial" w:cs="Arial"/>
          <w:color w:val="0000FF"/>
          <w:sz w:val="20"/>
          <w:szCs w:val="20"/>
          <w:highlight w:val="white"/>
          <w:lang w:val="en-US"/>
        </w:rPr>
        <w:t>&gt;</w:t>
      </w:r>
    </w:p>
    <w:p w:rsidR="0025594C" w:rsidRDefault="0025594C" w:rsidP="0025594C">
      <w:pPr>
        <w:autoSpaceDE w:val="0"/>
        <w:autoSpaceDN w:val="0"/>
        <w:adjustRightInd w:val="0"/>
        <w:ind w:right="-180"/>
        <w:rPr>
          <w:rFonts w:ascii="Arial" w:hAnsi="Arial" w:cs="Arial"/>
          <w:color w:val="0000FF"/>
          <w:sz w:val="20"/>
          <w:szCs w:val="20"/>
          <w:highlight w:val="white"/>
          <w:lang w:val="en-US"/>
        </w:rPr>
      </w:pPr>
    </w:p>
    <w:p w:rsidR="0025594C" w:rsidRPr="0025594C" w:rsidRDefault="0025594C" w:rsidP="0025594C">
      <w:pPr>
        <w:autoSpaceDE w:val="0"/>
        <w:autoSpaceDN w:val="0"/>
        <w:adjustRightInd w:val="0"/>
        <w:ind w:right="-180"/>
        <w:rPr>
          <w:rFonts w:ascii="Arial" w:hAnsi="Arial" w:cs="Arial"/>
          <w:sz w:val="20"/>
          <w:szCs w:val="20"/>
          <w:highlight w:val="white"/>
          <w:lang w:val="en-US"/>
        </w:rPr>
      </w:pPr>
    </w:p>
    <w:p w:rsidR="0025594C" w:rsidRPr="0079787B" w:rsidRDefault="0025594C" w:rsidP="005D5DB7">
      <w:pPr>
        <w:pStyle w:val="OGCHeadingNumbered"/>
      </w:pPr>
      <w:bookmarkStart w:id="436" w:name="_Toc343701597"/>
      <w:r w:rsidRPr="0079787B">
        <w:t>Bibliography</w:t>
      </w:r>
      <w:bookmarkEnd w:id="436"/>
    </w:p>
    <w:p w:rsidR="0025594C" w:rsidRPr="0079787B" w:rsidRDefault="005860BC" w:rsidP="0025594C">
      <w:pPr>
        <w:pStyle w:val="Bibliography"/>
      </w:pPr>
      <w:r w:rsidRPr="0079787B">
        <w:rPr>
          <w:b/>
          <w:sz w:val="28"/>
          <w:szCs w:val="28"/>
        </w:rPr>
        <w:fldChar w:fldCharType="begin"/>
      </w:r>
      <w:r w:rsidR="0025594C" w:rsidRPr="0079787B">
        <w:rPr>
          <w:b/>
          <w:sz w:val="28"/>
          <w:szCs w:val="28"/>
        </w:rPr>
        <w:instrText xml:space="preserve"> BIBLIOGRAPHY  \l 2057 </w:instrText>
      </w:r>
      <w:r w:rsidRPr="0079787B">
        <w:rPr>
          <w:b/>
          <w:sz w:val="28"/>
          <w:szCs w:val="28"/>
        </w:rPr>
        <w:fldChar w:fldCharType="separate"/>
      </w:r>
      <w:r w:rsidR="0025594C" w:rsidRPr="0079787B">
        <w:t xml:space="preserve">Moore, R., Gijsbers, P., Fortune, D., Gregersen, J., Blind, M., Grooss, J., et al. (2010). </w:t>
      </w:r>
      <w:r w:rsidR="0025594C" w:rsidRPr="0079787B">
        <w:rPr>
          <w:i/>
          <w:iCs/>
        </w:rPr>
        <w:t>Scope for the OpenMI (Version 2.0).</w:t>
      </w:r>
      <w:r w:rsidR="0025594C" w:rsidRPr="0079787B">
        <w:t xml:space="preserve"> OpenMI Association. Delft: OpenMI Association.</w:t>
      </w:r>
    </w:p>
    <w:p w:rsidR="0025594C" w:rsidRPr="0079787B" w:rsidRDefault="0025594C" w:rsidP="0025594C">
      <w:pPr>
        <w:pStyle w:val="Bibliography"/>
      </w:pPr>
      <w:r w:rsidRPr="0079787B">
        <w:t xml:space="preserve">OpenMI Association. (2010). </w:t>
      </w:r>
      <w:r w:rsidRPr="0079787B">
        <w:rPr>
          <w:i/>
          <w:iCs/>
        </w:rPr>
        <w:t>Migrating Models for the OpenMI (Version 2.0).</w:t>
      </w:r>
      <w:r w:rsidRPr="0079787B">
        <w:t xml:space="preserve"> OpenMI Association, OpenMI Association Technical Committee (OATC). Delft: OpenMI Association.</w:t>
      </w:r>
    </w:p>
    <w:p w:rsidR="0025594C" w:rsidRPr="0079787B" w:rsidRDefault="0025594C" w:rsidP="0025594C">
      <w:pPr>
        <w:pStyle w:val="Bibliography"/>
      </w:pPr>
      <w:r w:rsidRPr="0079787B">
        <w:t xml:space="preserve">OpenMI Association. (2010). </w:t>
      </w:r>
      <w:r w:rsidRPr="0079787B">
        <w:rPr>
          <w:i/>
          <w:iCs/>
        </w:rPr>
        <w:t>OpenMI Standard 2 Reference for the OpenMI (Version 2.0).</w:t>
      </w:r>
      <w:r w:rsidRPr="0079787B">
        <w:t xml:space="preserve"> OpenMI Association, OpenMI Association Technical Committee. Delft: OpenMI Association.</w:t>
      </w:r>
    </w:p>
    <w:p w:rsidR="0025594C" w:rsidRPr="0079787B" w:rsidRDefault="0025594C" w:rsidP="0025594C">
      <w:pPr>
        <w:pStyle w:val="Bibliography"/>
      </w:pPr>
      <w:r w:rsidRPr="0079787B">
        <w:t xml:space="preserve">OpenMI Association. (2010). </w:t>
      </w:r>
      <w:r w:rsidRPr="0079787B">
        <w:rPr>
          <w:i/>
          <w:iCs/>
        </w:rPr>
        <w:t>OpenMI Standard 2 Specification for the OpenMI (Version 2.0).</w:t>
      </w:r>
      <w:r w:rsidRPr="0079787B">
        <w:t xml:space="preserve"> OpenMI Association, OpenMI Association Technical Committee. Delft: OpenMI Association.</w:t>
      </w:r>
    </w:p>
    <w:p w:rsidR="0025594C" w:rsidRPr="0079787B" w:rsidRDefault="0025594C" w:rsidP="0025594C">
      <w:pPr>
        <w:pStyle w:val="Bibliography"/>
      </w:pPr>
      <w:r w:rsidRPr="0079787B">
        <w:t xml:space="preserve">OpenMI Association. (2010). </w:t>
      </w:r>
      <w:r w:rsidRPr="0079787B">
        <w:rPr>
          <w:i/>
          <w:iCs/>
        </w:rPr>
        <w:t>The OpenMI ‘in a Nutshell’ for the OpenMI (Version 2.0).</w:t>
      </w:r>
      <w:r w:rsidRPr="0079787B">
        <w:t xml:space="preserve"> OpenMI Association, OpenMI Association Technical Committee. Delft: OpenMI Association.</w:t>
      </w:r>
    </w:p>
    <w:p w:rsidR="0025594C" w:rsidRPr="0079787B" w:rsidRDefault="0025594C" w:rsidP="0025594C">
      <w:pPr>
        <w:pStyle w:val="Bibliography"/>
      </w:pPr>
      <w:r w:rsidRPr="0079787B">
        <w:t xml:space="preserve">OpenMI Association. (2010). </w:t>
      </w:r>
      <w:r w:rsidRPr="0079787B">
        <w:rPr>
          <w:i/>
          <w:iCs/>
        </w:rPr>
        <w:t>What's New in OpenMI 2.0.</w:t>
      </w:r>
      <w:r w:rsidRPr="0079787B">
        <w:t xml:space="preserve"> OpenMI Association, OpenMI Association Technical Committee. Delft: OpenMI Association.</w:t>
      </w:r>
    </w:p>
    <w:p w:rsidR="0025594C" w:rsidRPr="0025594C" w:rsidRDefault="005860BC" w:rsidP="0025594C">
      <w:pPr>
        <w:autoSpaceDE w:val="0"/>
        <w:autoSpaceDN w:val="0"/>
        <w:adjustRightInd w:val="0"/>
        <w:ind w:right="-180"/>
        <w:rPr>
          <w:rFonts w:cs="Arial"/>
          <w:color w:val="000000"/>
          <w:highlight w:val="white"/>
          <w:lang w:val="en-US"/>
        </w:rPr>
      </w:pPr>
      <w:r w:rsidRPr="0079787B">
        <w:rPr>
          <w:b/>
          <w:sz w:val="28"/>
          <w:szCs w:val="28"/>
        </w:rPr>
        <w:fldChar w:fldCharType="end"/>
      </w:r>
    </w:p>
    <w:p w:rsidR="00413DD0" w:rsidRDefault="00413DD0" w:rsidP="0025594C">
      <w:pPr>
        <w:spacing w:after="120"/>
        <w:rPr>
          <w:rFonts w:ascii="Courier" w:hAnsi="Courier"/>
          <w:b/>
          <w:sz w:val="16"/>
          <w:szCs w:val="16"/>
          <w:highlight w:val="yellow"/>
        </w:rPr>
      </w:pPr>
      <w:r>
        <w:rPr>
          <w:rFonts w:ascii="Courier" w:hAnsi="Courier"/>
          <w:sz w:val="16"/>
          <w:szCs w:val="16"/>
          <w:highlight w:val="yellow"/>
        </w:rPr>
        <w:br w:type="page"/>
      </w:r>
    </w:p>
    <w:p w:rsidR="00413DD0" w:rsidRPr="0025594C" w:rsidRDefault="00413DD0" w:rsidP="005D5DB7">
      <w:pPr>
        <w:pStyle w:val="OGCHeadingNumbered"/>
      </w:pPr>
      <w:bookmarkStart w:id="437" w:name="_Toc165888231"/>
      <w:bookmarkStart w:id="438" w:name="_Toc343701598"/>
      <w:r w:rsidRPr="0025594C">
        <w:lastRenderedPageBreak/>
        <w:t>Revision history</w:t>
      </w:r>
      <w:bookmarkEnd w:id="437"/>
      <w:bookmarkEnd w:id="438"/>
    </w:p>
    <w:p w:rsidR="00413DD0" w:rsidRPr="0025594C" w:rsidRDefault="00413DD0" w:rsidP="00413DD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990"/>
        <w:gridCol w:w="990"/>
        <w:gridCol w:w="2130"/>
        <w:gridCol w:w="3345"/>
      </w:tblGrid>
      <w:tr w:rsidR="00413DD0" w:rsidRPr="001C57C5" w:rsidTr="00874D4B">
        <w:tc>
          <w:tcPr>
            <w:tcW w:w="1095" w:type="dxa"/>
          </w:tcPr>
          <w:p w:rsidR="00413DD0" w:rsidRPr="0025594C" w:rsidRDefault="00413DD0" w:rsidP="0025594C">
            <w:pPr>
              <w:pStyle w:val="OGCtableheader"/>
              <w:jc w:val="both"/>
            </w:pPr>
            <w:r w:rsidRPr="0025594C">
              <w:t>Date</w:t>
            </w:r>
          </w:p>
        </w:tc>
        <w:tc>
          <w:tcPr>
            <w:tcW w:w="990" w:type="dxa"/>
          </w:tcPr>
          <w:p w:rsidR="00413DD0" w:rsidRPr="0025594C" w:rsidRDefault="00413DD0" w:rsidP="00874D4B">
            <w:pPr>
              <w:pStyle w:val="OGCtableheader"/>
            </w:pPr>
            <w:r w:rsidRPr="0025594C">
              <w:t>Release</w:t>
            </w:r>
          </w:p>
        </w:tc>
        <w:tc>
          <w:tcPr>
            <w:tcW w:w="990" w:type="dxa"/>
          </w:tcPr>
          <w:p w:rsidR="00413DD0" w:rsidRPr="0025594C" w:rsidRDefault="00413DD0" w:rsidP="00874D4B">
            <w:pPr>
              <w:pStyle w:val="OGCtableheader"/>
            </w:pPr>
            <w:r w:rsidRPr="0025594C">
              <w:t>Author</w:t>
            </w:r>
          </w:p>
        </w:tc>
        <w:tc>
          <w:tcPr>
            <w:tcW w:w="2130" w:type="dxa"/>
          </w:tcPr>
          <w:p w:rsidR="00413DD0" w:rsidRPr="0025594C" w:rsidRDefault="00413DD0" w:rsidP="00874D4B">
            <w:pPr>
              <w:pStyle w:val="OGCtableheader"/>
            </w:pPr>
            <w:r w:rsidRPr="0025594C">
              <w:t>Paragraph modified</w:t>
            </w:r>
          </w:p>
        </w:tc>
        <w:tc>
          <w:tcPr>
            <w:tcW w:w="3345" w:type="dxa"/>
          </w:tcPr>
          <w:p w:rsidR="00413DD0" w:rsidRPr="0025594C" w:rsidRDefault="00413DD0" w:rsidP="00874D4B">
            <w:pPr>
              <w:pStyle w:val="OGCtableheader"/>
            </w:pPr>
            <w:r w:rsidRPr="0025594C">
              <w:t>Description</w:t>
            </w:r>
          </w:p>
        </w:tc>
      </w:tr>
      <w:tr w:rsidR="00413DD0" w:rsidRPr="001C57C5" w:rsidTr="00874D4B">
        <w:tc>
          <w:tcPr>
            <w:tcW w:w="1095" w:type="dxa"/>
          </w:tcPr>
          <w:p w:rsidR="00413DD0" w:rsidRPr="009358EC" w:rsidRDefault="00413DD0" w:rsidP="00874D4B">
            <w:pPr>
              <w:pStyle w:val="OGCtabletext"/>
              <w:rPr>
                <w:highlight w:val="lightGray"/>
              </w:rPr>
            </w:pPr>
          </w:p>
        </w:tc>
        <w:tc>
          <w:tcPr>
            <w:tcW w:w="990" w:type="dxa"/>
          </w:tcPr>
          <w:p w:rsidR="00413DD0" w:rsidRPr="00972208" w:rsidRDefault="00413DD0" w:rsidP="00874D4B">
            <w:pPr>
              <w:pStyle w:val="OGCtabletext"/>
              <w:rPr>
                <w:highlight w:val="lightGray"/>
              </w:rPr>
            </w:pPr>
          </w:p>
        </w:tc>
        <w:tc>
          <w:tcPr>
            <w:tcW w:w="990" w:type="dxa"/>
          </w:tcPr>
          <w:p w:rsidR="00413DD0" w:rsidRPr="001C57C5" w:rsidRDefault="00413DD0" w:rsidP="00874D4B">
            <w:pPr>
              <w:pStyle w:val="OGCtabletext"/>
              <w:rPr>
                <w:highlight w:val="lightGray"/>
              </w:rPr>
            </w:pPr>
          </w:p>
        </w:tc>
        <w:tc>
          <w:tcPr>
            <w:tcW w:w="2130" w:type="dxa"/>
          </w:tcPr>
          <w:p w:rsidR="00413DD0" w:rsidRPr="001C57C5" w:rsidRDefault="00413DD0" w:rsidP="00874D4B">
            <w:pPr>
              <w:pStyle w:val="OGCtabletext"/>
              <w:rPr>
                <w:highlight w:val="lightGray"/>
              </w:rPr>
            </w:pPr>
          </w:p>
        </w:tc>
        <w:tc>
          <w:tcPr>
            <w:tcW w:w="3345" w:type="dxa"/>
          </w:tcPr>
          <w:p w:rsidR="00413DD0" w:rsidRPr="001C57C5" w:rsidRDefault="00413DD0" w:rsidP="00874D4B">
            <w:pPr>
              <w:pStyle w:val="OGCtabletext"/>
              <w:rPr>
                <w:highlight w:val="lightGray"/>
              </w:rPr>
            </w:pPr>
          </w:p>
        </w:tc>
      </w:tr>
      <w:tr w:rsidR="00413DD0" w:rsidRPr="001C57C5" w:rsidTr="00874D4B">
        <w:tc>
          <w:tcPr>
            <w:tcW w:w="1095" w:type="dxa"/>
          </w:tcPr>
          <w:p w:rsidR="00413DD0" w:rsidRPr="009358EC" w:rsidRDefault="00413DD0" w:rsidP="00874D4B">
            <w:pPr>
              <w:pStyle w:val="OGCtabletext"/>
              <w:rPr>
                <w:highlight w:val="lightGray"/>
              </w:rPr>
            </w:pPr>
          </w:p>
        </w:tc>
        <w:tc>
          <w:tcPr>
            <w:tcW w:w="990" w:type="dxa"/>
          </w:tcPr>
          <w:p w:rsidR="00413DD0" w:rsidRPr="00972208" w:rsidRDefault="00413DD0" w:rsidP="00874D4B">
            <w:pPr>
              <w:pStyle w:val="OGCtabletext"/>
              <w:rPr>
                <w:highlight w:val="lightGray"/>
              </w:rPr>
            </w:pPr>
          </w:p>
        </w:tc>
        <w:tc>
          <w:tcPr>
            <w:tcW w:w="990" w:type="dxa"/>
          </w:tcPr>
          <w:p w:rsidR="00413DD0" w:rsidRPr="001C57C5" w:rsidRDefault="00413DD0" w:rsidP="00874D4B">
            <w:pPr>
              <w:pStyle w:val="OGCtabletext"/>
              <w:rPr>
                <w:highlight w:val="lightGray"/>
              </w:rPr>
            </w:pPr>
          </w:p>
        </w:tc>
        <w:tc>
          <w:tcPr>
            <w:tcW w:w="2130" w:type="dxa"/>
          </w:tcPr>
          <w:p w:rsidR="00413DD0" w:rsidRPr="001C57C5" w:rsidRDefault="00413DD0" w:rsidP="00874D4B">
            <w:pPr>
              <w:pStyle w:val="OGCtabletext"/>
              <w:rPr>
                <w:highlight w:val="lightGray"/>
              </w:rPr>
            </w:pPr>
          </w:p>
        </w:tc>
        <w:tc>
          <w:tcPr>
            <w:tcW w:w="3345" w:type="dxa"/>
          </w:tcPr>
          <w:p w:rsidR="00413DD0" w:rsidRPr="001C57C5" w:rsidRDefault="00413DD0" w:rsidP="00874D4B">
            <w:pPr>
              <w:pStyle w:val="OGCtabletext"/>
              <w:rPr>
                <w:highlight w:val="lightGray"/>
              </w:rPr>
            </w:pPr>
          </w:p>
        </w:tc>
      </w:tr>
      <w:tr w:rsidR="00413DD0" w:rsidRPr="001C57C5" w:rsidTr="00874D4B">
        <w:tc>
          <w:tcPr>
            <w:tcW w:w="1095" w:type="dxa"/>
          </w:tcPr>
          <w:p w:rsidR="00413DD0" w:rsidRPr="009358EC" w:rsidRDefault="00413DD0" w:rsidP="00874D4B">
            <w:pPr>
              <w:pStyle w:val="ListBullet"/>
              <w:keepLines/>
              <w:ind w:left="0" w:firstLine="0"/>
              <w:rPr>
                <w:highlight w:val="lightGray"/>
              </w:rPr>
            </w:pPr>
          </w:p>
        </w:tc>
        <w:tc>
          <w:tcPr>
            <w:tcW w:w="990" w:type="dxa"/>
          </w:tcPr>
          <w:p w:rsidR="00413DD0" w:rsidRPr="00972208" w:rsidRDefault="00413DD0" w:rsidP="00874D4B">
            <w:pPr>
              <w:pStyle w:val="ListBullet"/>
              <w:keepLines/>
              <w:ind w:left="0" w:firstLine="0"/>
              <w:rPr>
                <w:highlight w:val="lightGray"/>
              </w:rPr>
            </w:pPr>
          </w:p>
        </w:tc>
        <w:tc>
          <w:tcPr>
            <w:tcW w:w="990" w:type="dxa"/>
          </w:tcPr>
          <w:p w:rsidR="00413DD0" w:rsidRPr="001C57C5" w:rsidRDefault="00413DD0" w:rsidP="00874D4B">
            <w:pPr>
              <w:pStyle w:val="ListBullet"/>
              <w:keepLines/>
              <w:ind w:left="0" w:firstLine="0"/>
              <w:rPr>
                <w:highlight w:val="lightGray"/>
              </w:rPr>
            </w:pPr>
          </w:p>
        </w:tc>
        <w:tc>
          <w:tcPr>
            <w:tcW w:w="2130" w:type="dxa"/>
          </w:tcPr>
          <w:p w:rsidR="00413DD0" w:rsidRPr="001C57C5" w:rsidRDefault="00413DD0" w:rsidP="00874D4B">
            <w:pPr>
              <w:pStyle w:val="ListBullet"/>
              <w:keepLines/>
              <w:ind w:left="0" w:firstLine="0"/>
              <w:rPr>
                <w:highlight w:val="lightGray"/>
              </w:rPr>
            </w:pPr>
          </w:p>
        </w:tc>
        <w:tc>
          <w:tcPr>
            <w:tcW w:w="3345" w:type="dxa"/>
          </w:tcPr>
          <w:p w:rsidR="00413DD0" w:rsidRPr="001C57C5" w:rsidRDefault="00413DD0" w:rsidP="00874D4B">
            <w:pPr>
              <w:pStyle w:val="ListBullet"/>
              <w:keepLines/>
              <w:ind w:left="0" w:firstLine="0"/>
              <w:rPr>
                <w:highlight w:val="lightGray"/>
              </w:rPr>
            </w:pPr>
          </w:p>
        </w:tc>
      </w:tr>
    </w:tbl>
    <w:p w:rsidR="00715ADF" w:rsidRPr="00715ADF" w:rsidRDefault="00715ADF" w:rsidP="00715ADF"/>
    <w:p w:rsidR="003235A9" w:rsidRDefault="003235A9" w:rsidP="00413DD0"/>
    <w:p w:rsidR="003235A9" w:rsidRDefault="003235A9" w:rsidP="00413DD0"/>
    <w:sectPr w:rsidR="003235A9" w:rsidSect="005D5DB7">
      <w:pgSz w:w="11907" w:h="16839"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C75" w:rsidRDefault="007C7C75" w:rsidP="00DD6390">
      <w:r>
        <w:separator/>
      </w:r>
    </w:p>
  </w:endnote>
  <w:endnote w:type="continuationSeparator" w:id="0">
    <w:p w:rsidR="007C7C75" w:rsidRDefault="007C7C75" w:rsidP="00DD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9160"/>
      <w:docPartObj>
        <w:docPartGallery w:val="Page Numbers (Bottom of Page)"/>
        <w:docPartUnique/>
      </w:docPartObj>
    </w:sdtPr>
    <w:sdtEndPr/>
    <w:sdtContent>
      <w:p w:rsidR="00D577F7" w:rsidRDefault="007C7C75">
        <w:pPr>
          <w:pStyle w:val="Footer"/>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9161"/>
      <w:docPartObj>
        <w:docPartGallery w:val="Page Numbers (Bottom of Page)"/>
        <w:docPartUnique/>
      </w:docPartObj>
    </w:sdtPr>
    <w:sdtEndPr/>
    <w:sdtContent>
      <w:p w:rsidR="00D577F7" w:rsidRDefault="00D577F7">
        <w:pPr>
          <w:pStyle w:val="Footer"/>
          <w:jc w:val="center"/>
        </w:pPr>
        <w:r>
          <w:fldChar w:fldCharType="begin"/>
        </w:r>
        <w:r>
          <w:instrText xml:space="preserve"> PAGE   \* MERGEFORMAT </w:instrText>
        </w:r>
        <w:r>
          <w:fldChar w:fldCharType="separate"/>
        </w:r>
        <w:r w:rsidR="00E15AF5">
          <w:rPr>
            <w:noProof/>
          </w:rPr>
          <w:t>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C75" w:rsidRDefault="007C7C75" w:rsidP="00DD6390">
      <w:r>
        <w:separator/>
      </w:r>
    </w:p>
  </w:footnote>
  <w:footnote w:type="continuationSeparator" w:id="0">
    <w:p w:rsidR="007C7C75" w:rsidRDefault="007C7C75" w:rsidP="00DD6390">
      <w:r>
        <w:continuationSeparator/>
      </w:r>
    </w:p>
  </w:footnote>
  <w:footnote w:id="1">
    <w:p w:rsidR="00D577F7" w:rsidRDefault="00D577F7">
      <w:pPr>
        <w:pStyle w:val="FootnoteText"/>
      </w:pPr>
      <w:r>
        <w:rPr>
          <w:rStyle w:val="FootnoteReference"/>
        </w:rPr>
        <w:footnoteRef/>
      </w:r>
      <w:r>
        <w:t xml:space="preserve"> ‘Get’ in the context of the OpenMI covers the activities of ‘requesting’, ‘providing’ and ‘accepting’ the values of exchange items.</w:t>
      </w:r>
    </w:p>
  </w:footnote>
  <w:footnote w:id="2">
    <w:p w:rsidR="00D577F7" w:rsidRDefault="00D577F7" w:rsidP="000C20CB">
      <w:pPr>
        <w:pStyle w:val="FootnoteText"/>
      </w:pPr>
      <w:r>
        <w:rPr>
          <w:rStyle w:val="FootnoteReference"/>
        </w:rPr>
        <w:footnoteRef/>
      </w:r>
      <w:r>
        <w:t xml:space="preserve"> These are called ‘exchange items’.</w:t>
      </w:r>
    </w:p>
  </w:footnote>
  <w:footnote w:id="3">
    <w:p w:rsidR="00D577F7" w:rsidRPr="001C3920" w:rsidRDefault="00D577F7" w:rsidP="00DD6390">
      <w:pPr>
        <w:pStyle w:val="FootnoteText"/>
      </w:pPr>
      <w:r>
        <w:rPr>
          <w:rStyle w:val="FootnoteReference"/>
        </w:rPr>
        <w:footnoteRef/>
      </w:r>
      <w:r>
        <w:t xml:space="preserve"> </w:t>
      </w:r>
      <w:r w:rsidRPr="0004346D">
        <w:rPr>
          <w:sz w:val="20"/>
        </w:rPr>
        <w:t>Normative references are references to other standards upon which this standard builds.</w:t>
      </w:r>
    </w:p>
  </w:footnote>
  <w:footnote w:id="4">
    <w:p w:rsidR="00D577F7" w:rsidRPr="0004346D" w:rsidRDefault="00D577F7" w:rsidP="00AA58B6">
      <w:pPr>
        <w:pStyle w:val="FootnoteText"/>
        <w:spacing w:after="120" w:afterAutospacing="0"/>
        <w:rPr>
          <w:sz w:val="20"/>
        </w:rPr>
      </w:pPr>
      <w:r>
        <w:rPr>
          <w:rStyle w:val="FootnoteReference"/>
        </w:rPr>
        <w:footnoteRef/>
      </w:r>
      <w:r>
        <w:t xml:space="preserve"> </w:t>
      </w:r>
      <w:r>
        <w:tab/>
      </w:r>
      <w:r w:rsidRPr="0004346D">
        <w:rPr>
          <w:sz w:val="20"/>
        </w:rPr>
        <w:t>A dimension describes the type of thing being measured, without specifying the magnitude</w:t>
      </w:r>
      <w:r>
        <w:rPr>
          <w:sz w:val="20"/>
        </w:rPr>
        <w:t xml:space="preserve">.  </w:t>
      </w:r>
      <w:r w:rsidRPr="0004346D">
        <w:rPr>
          <w:sz w:val="20"/>
        </w:rPr>
        <w:t>Thus the centimeter, kilometer, inch and foot all have dimensions of length.</w:t>
      </w:r>
    </w:p>
  </w:footnote>
  <w:footnote w:id="5">
    <w:p w:rsidR="00D577F7" w:rsidRPr="0004346D" w:rsidRDefault="00D577F7" w:rsidP="00AA58B6">
      <w:pPr>
        <w:pStyle w:val="FootnoteText"/>
        <w:spacing w:after="120" w:afterAutospacing="0"/>
        <w:rPr>
          <w:sz w:val="20"/>
        </w:rPr>
      </w:pPr>
      <w:r w:rsidRPr="0004346D">
        <w:rPr>
          <w:rStyle w:val="FootnoteReference"/>
          <w:sz w:val="20"/>
        </w:rPr>
        <w:footnoteRef/>
      </w:r>
      <w:r w:rsidRPr="0004346D">
        <w:rPr>
          <w:sz w:val="20"/>
        </w:rPr>
        <w:t xml:space="preserve"> </w:t>
      </w:r>
      <w:r w:rsidRPr="0004346D">
        <w:rPr>
          <w:sz w:val="20"/>
        </w:rPr>
        <w:tab/>
        <w:t>More information on the SI system can be found at the National Institute of Standards and Technology (http://physics.nist.gov/cuu/Units/).</w:t>
      </w:r>
    </w:p>
  </w:footnote>
  <w:footnote w:id="6">
    <w:p w:rsidR="00D577F7" w:rsidRDefault="00D577F7" w:rsidP="00AA58B6">
      <w:pPr>
        <w:pStyle w:val="FootnoteText"/>
        <w:spacing w:after="0" w:afterAutospacing="0"/>
      </w:pPr>
      <w:r w:rsidRPr="0004346D">
        <w:rPr>
          <w:rStyle w:val="FootnoteReference"/>
          <w:sz w:val="20"/>
        </w:rPr>
        <w:footnoteRef/>
      </w:r>
      <w:r w:rsidRPr="0004346D">
        <w:rPr>
          <w:sz w:val="20"/>
        </w:rPr>
        <w:t xml:space="preserve"> </w:t>
      </w:r>
      <w:r w:rsidRPr="0004346D">
        <w:rPr>
          <w:sz w:val="20"/>
        </w:rPr>
        <w:tab/>
        <w:t>Currency has no base quantity in the SI system</w:t>
      </w:r>
      <w:r>
        <w:rPr>
          <w:sz w:val="20"/>
        </w:rPr>
        <w:t>.  Note that</w:t>
      </w:r>
      <w:r w:rsidRPr="0004346D">
        <w:rPr>
          <w:sz w:val="20"/>
        </w:rPr>
        <w:t xml:space="preserve"> currency has conversion units that may vary over time.</w:t>
      </w:r>
    </w:p>
  </w:footnote>
  <w:footnote w:id="7">
    <w:p w:rsidR="00D577F7" w:rsidRPr="009E78D2" w:rsidRDefault="00D577F7" w:rsidP="00DC1DD7">
      <w:pPr>
        <w:pStyle w:val="FootnoteText"/>
      </w:pPr>
      <w:r>
        <w:rPr>
          <w:rStyle w:val="FootnoteReference"/>
        </w:rPr>
        <w:footnoteRef/>
      </w:r>
      <w:r w:rsidRPr="0004346D">
        <w:rPr>
          <w:sz w:val="20"/>
        </w:rPr>
        <w:t>In previous versions of the standard, the IElementSet was the only spatial construction, and all other spatial constructions had to be wrapped into it, wher</w:t>
      </w:r>
      <w:r>
        <w:rPr>
          <w:sz w:val="20"/>
        </w:rPr>
        <w:t>eas in the current version the IElementSet</w:t>
      </w:r>
      <w:r w:rsidRPr="0004346D">
        <w:rPr>
          <w:sz w:val="20"/>
        </w:rPr>
        <w:t xml:space="preserve"> is an exten</w:t>
      </w:r>
      <w:r>
        <w:rPr>
          <w:sz w:val="20"/>
        </w:rPr>
        <w:t>sion of the ISpatialDefinition</w:t>
      </w:r>
      <w:r>
        <w:t xml:space="preserve">.  </w:t>
      </w:r>
    </w:p>
  </w:footnote>
  <w:footnote w:id="8">
    <w:p w:rsidR="00D577F7" w:rsidRPr="0004346D" w:rsidRDefault="00D577F7" w:rsidP="003F359D">
      <w:pPr>
        <w:pStyle w:val="FootnoteText"/>
        <w:rPr>
          <w:sz w:val="20"/>
        </w:rPr>
      </w:pPr>
      <w:r w:rsidRPr="0004346D">
        <w:rPr>
          <w:rStyle w:val="FootnoteReference"/>
          <w:sz w:val="20"/>
        </w:rPr>
        <w:footnoteRef/>
      </w:r>
      <w:r w:rsidRPr="0004346D">
        <w:rPr>
          <w:sz w:val="20"/>
        </w:rPr>
        <w:t xml:space="preserve"> </w:t>
      </w:r>
      <w:r w:rsidRPr="0004346D">
        <w:rPr>
          <w:sz w:val="20"/>
        </w:rPr>
        <w:tab/>
        <w:t>Curl your right hand in the vertex order of the plane or polygon</w:t>
      </w:r>
      <w:r>
        <w:rPr>
          <w:sz w:val="20"/>
        </w:rPr>
        <w:t xml:space="preserve">.  </w:t>
      </w:r>
      <w:r w:rsidRPr="0004346D">
        <w:rPr>
          <w:sz w:val="20"/>
        </w:rPr>
        <w:t>The thumb points in the positive direction</w:t>
      </w:r>
    </w:p>
  </w:footnote>
  <w:footnote w:id="9">
    <w:p w:rsidR="00D577F7" w:rsidRDefault="00D577F7" w:rsidP="003F359D">
      <w:pPr>
        <w:pStyle w:val="FootnoteText"/>
      </w:pPr>
      <w:r w:rsidRPr="0004346D">
        <w:rPr>
          <w:rStyle w:val="FootnoteReference"/>
          <w:sz w:val="20"/>
        </w:rPr>
        <w:footnoteRef/>
      </w:r>
      <w:r w:rsidRPr="0004346D">
        <w:rPr>
          <w:sz w:val="20"/>
        </w:rPr>
        <w:t xml:space="preserve"> </w:t>
      </w:r>
      <w:r w:rsidRPr="0004346D">
        <w:rPr>
          <w:sz w:val="20"/>
        </w:rPr>
        <w:tab/>
        <w:t>Put your hand along the line in the positive direction, turn your wrist clockwise</w:t>
      </w:r>
      <w:r>
        <w:rPr>
          <w:sz w:val="20"/>
        </w:rPr>
        <w:t xml:space="preserve">.  </w:t>
      </w:r>
      <w:r w:rsidRPr="0004346D">
        <w:rPr>
          <w:sz w:val="20"/>
        </w:rPr>
        <w:t>The thumb will point in the positive direction perpendicular to the (poly</w:t>
      </w:r>
      <w:proofErr w:type="gramStart"/>
      <w:r w:rsidRPr="0004346D">
        <w:rPr>
          <w:sz w:val="20"/>
        </w:rPr>
        <w:t>)line</w:t>
      </w:r>
      <w:proofErr w:type="gramEnd"/>
      <w:r w:rsidRPr="0004346D">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F7" w:rsidRPr="0086389C" w:rsidRDefault="00D577F7">
    <w:pPr>
      <w:pStyle w:val="Header"/>
      <w:rPr>
        <w:sz w:val="20"/>
      </w:rPr>
    </w:pPr>
    <w:r w:rsidRPr="0086389C">
      <w:rPr>
        <w:bCs/>
        <w:sz w:val="20"/>
      </w:rPr>
      <w:t>OpenMI 2.0 Implementation Standard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5B3D"/>
    <w:multiLevelType w:val="multilevel"/>
    <w:tmpl w:val="00000010"/>
    <w:name w:val="List13130557_1"/>
    <w:lvl w:ilvl="0">
      <w:start w:val="1"/>
      <w:numFmt w:val="decimal"/>
      <w:lvlText w:val="%1."/>
      <w:lvlJc w:val="left"/>
      <w:rPr>
        <w:b/>
        <w:bCs/>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5C9270E"/>
    <w:multiLevelType w:val="hybridMultilevel"/>
    <w:tmpl w:val="EA58B22C"/>
    <w:lvl w:ilvl="0" w:tplc="DEB2D4D8">
      <w:start w:val="1"/>
      <w:numFmt w:val="upperLetter"/>
      <w:pStyle w:val="OGCAnnex"/>
      <w:lvlText w:val="Annex %1: "/>
      <w:lvlJc w:val="left"/>
      <w:pPr>
        <w:ind w:left="360" w:hanging="360"/>
      </w:pPr>
      <w:rPr>
        <w:rFonts w:hint="default"/>
      </w:rPr>
    </w:lvl>
    <w:lvl w:ilvl="1" w:tplc="E34425F2" w:tentative="1">
      <w:start w:val="1"/>
      <w:numFmt w:val="lowerLetter"/>
      <w:lvlText w:val="%2."/>
      <w:lvlJc w:val="left"/>
      <w:pPr>
        <w:ind w:left="1080" w:hanging="360"/>
      </w:pPr>
    </w:lvl>
    <w:lvl w:ilvl="2" w:tplc="37A2BECC" w:tentative="1">
      <w:start w:val="1"/>
      <w:numFmt w:val="lowerRoman"/>
      <w:lvlText w:val="%3."/>
      <w:lvlJc w:val="right"/>
      <w:pPr>
        <w:ind w:left="1800" w:hanging="180"/>
      </w:pPr>
    </w:lvl>
    <w:lvl w:ilvl="3" w:tplc="28F82AFC" w:tentative="1">
      <w:start w:val="1"/>
      <w:numFmt w:val="decimal"/>
      <w:lvlText w:val="%4."/>
      <w:lvlJc w:val="left"/>
      <w:pPr>
        <w:ind w:left="2520" w:hanging="360"/>
      </w:pPr>
    </w:lvl>
    <w:lvl w:ilvl="4" w:tplc="86469CFE" w:tentative="1">
      <w:start w:val="1"/>
      <w:numFmt w:val="lowerLetter"/>
      <w:lvlText w:val="%5."/>
      <w:lvlJc w:val="left"/>
      <w:pPr>
        <w:ind w:left="3240" w:hanging="360"/>
      </w:pPr>
    </w:lvl>
    <w:lvl w:ilvl="5" w:tplc="444EB4DC" w:tentative="1">
      <w:start w:val="1"/>
      <w:numFmt w:val="lowerRoman"/>
      <w:lvlText w:val="%6."/>
      <w:lvlJc w:val="right"/>
      <w:pPr>
        <w:ind w:left="3960" w:hanging="180"/>
      </w:pPr>
    </w:lvl>
    <w:lvl w:ilvl="6" w:tplc="CBFCFB36" w:tentative="1">
      <w:start w:val="1"/>
      <w:numFmt w:val="decimal"/>
      <w:lvlText w:val="%7."/>
      <w:lvlJc w:val="left"/>
      <w:pPr>
        <w:ind w:left="4680" w:hanging="360"/>
      </w:pPr>
    </w:lvl>
    <w:lvl w:ilvl="7" w:tplc="12CA22C6" w:tentative="1">
      <w:start w:val="1"/>
      <w:numFmt w:val="lowerLetter"/>
      <w:lvlText w:val="%8."/>
      <w:lvlJc w:val="left"/>
      <w:pPr>
        <w:ind w:left="5400" w:hanging="360"/>
      </w:pPr>
    </w:lvl>
    <w:lvl w:ilvl="8" w:tplc="8D5C9A7A" w:tentative="1">
      <w:start w:val="1"/>
      <w:numFmt w:val="lowerRoman"/>
      <w:lvlText w:val="%9."/>
      <w:lvlJc w:val="right"/>
      <w:pPr>
        <w:ind w:left="6120" w:hanging="180"/>
      </w:pPr>
    </w:lvl>
  </w:abstractNum>
  <w:abstractNum w:abstractNumId="2">
    <w:nsid w:val="180F1F6E"/>
    <w:multiLevelType w:val="hybridMultilevel"/>
    <w:tmpl w:val="B81483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D5F7A87"/>
    <w:multiLevelType w:val="singleLevel"/>
    <w:tmpl w:val="B60C7730"/>
    <w:lvl w:ilvl="0">
      <w:start w:val="1"/>
      <w:numFmt w:val="lowerLetter"/>
      <w:pStyle w:val="List1"/>
      <w:lvlText w:val="%1)"/>
      <w:lvlJc w:val="left"/>
      <w:pPr>
        <w:tabs>
          <w:tab w:val="num" w:pos="720"/>
        </w:tabs>
        <w:ind w:left="720" w:hanging="360"/>
      </w:pPr>
      <w:rPr>
        <w:rFonts w:cs="Times New Roman"/>
      </w:rPr>
    </w:lvl>
  </w:abstractNum>
  <w:abstractNum w:abstractNumId="4">
    <w:nsid w:val="2491763C"/>
    <w:multiLevelType w:val="hybridMultilevel"/>
    <w:tmpl w:val="E454FE00"/>
    <w:lvl w:ilvl="0" w:tplc="04090001">
      <w:start w:val="1"/>
      <w:numFmt w:val="decimal"/>
      <w:pStyle w:val="Requirement"/>
      <w:lvlText w:val="Req %1"/>
      <w:lvlJc w:val="left"/>
      <w:pPr>
        <w:tabs>
          <w:tab w:val="num" w:pos="720"/>
        </w:tabs>
      </w:pPr>
      <w:rPr>
        <w:rFonts w:cs="Times New Roman" w:hint="default"/>
        <w:b/>
        <w:i w:val="0"/>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27FB7A3C"/>
    <w:multiLevelType w:val="singleLevel"/>
    <w:tmpl w:val="F4865002"/>
    <w:lvl w:ilvl="0">
      <w:start w:val="1"/>
      <w:numFmt w:val="decimal"/>
      <w:pStyle w:val="TermNum"/>
      <w:lvlText w:val="4.%1"/>
      <w:lvlJc w:val="left"/>
      <w:pPr>
        <w:tabs>
          <w:tab w:val="num" w:pos="720"/>
        </w:tabs>
        <w:ind w:left="720" w:hanging="720"/>
      </w:pPr>
      <w:rPr>
        <w:rFonts w:ascii="Arial" w:hAnsi="Arial" w:cs="Times New Roman" w:hint="default"/>
        <w:b/>
        <w:i w:val="0"/>
      </w:rPr>
    </w:lvl>
  </w:abstractNum>
  <w:abstractNum w:abstractNumId="6">
    <w:nsid w:val="29EB5504"/>
    <w:multiLevelType w:val="hybridMultilevel"/>
    <w:tmpl w:val="76E22C1A"/>
    <w:lvl w:ilvl="0" w:tplc="97D8E1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D41A92"/>
    <w:multiLevelType w:val="multilevel"/>
    <w:tmpl w:val="F2B4661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FE7B75"/>
    <w:multiLevelType w:val="multilevel"/>
    <w:tmpl w:val="ADD6981C"/>
    <w:lvl w:ilvl="0">
      <w:start w:val="3"/>
      <w:numFmt w:val="upperLetter"/>
      <w:lvlText w:val="%1"/>
      <w:lvlJc w:val="left"/>
      <w:pPr>
        <w:tabs>
          <w:tab w:val="num" w:pos="432"/>
        </w:tabs>
        <w:ind w:left="432" w:hanging="432"/>
      </w:pPr>
      <w:rPr>
        <w:rFonts w:hint="default"/>
      </w:rPr>
    </w:lvl>
    <w:lvl w:ilvl="1">
      <w:start w:val="1"/>
      <w:numFmt w:val="decimal"/>
      <w:pStyle w:val="AnnexCh2"/>
      <w:lvlText w:val="%1.%2"/>
      <w:lvlJc w:val="left"/>
      <w:pPr>
        <w:tabs>
          <w:tab w:val="num" w:pos="576"/>
        </w:tabs>
        <w:ind w:left="576" w:hanging="576"/>
      </w:pPr>
      <w:rPr>
        <w:rFonts w:hint="default"/>
      </w:rPr>
    </w:lvl>
    <w:lvl w:ilvl="2">
      <w:start w:val="1"/>
      <w:numFmt w:val="decimal"/>
      <w:pStyle w:val="AnnexCh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5AA7DCC"/>
    <w:multiLevelType w:val="multilevel"/>
    <w:tmpl w:val="DCB819CE"/>
    <w:lvl w:ilvl="0">
      <w:start w:val="1"/>
      <w:numFmt w:val="upperLetter"/>
      <w:pStyle w:val="ANNEX"/>
      <w:lvlText w:val="Annex %1"/>
      <w:lvlJc w:val="left"/>
      <w:pPr>
        <w:tabs>
          <w:tab w:val="num" w:pos="432"/>
        </w:tabs>
        <w:ind w:left="432" w:hanging="432"/>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781098E"/>
    <w:multiLevelType w:val="hybridMultilevel"/>
    <w:tmpl w:val="6C90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2364ED"/>
    <w:multiLevelType w:val="singleLevel"/>
    <w:tmpl w:val="191CA88A"/>
    <w:lvl w:ilvl="0">
      <w:start w:val="1"/>
      <w:numFmt w:val="bullet"/>
      <w:pStyle w:val="ListContinue2"/>
      <w:lvlText w:val=""/>
      <w:lvlJc w:val="left"/>
      <w:pPr>
        <w:tabs>
          <w:tab w:val="num" w:pos="360"/>
        </w:tabs>
        <w:ind w:left="360" w:hanging="360"/>
      </w:pPr>
      <w:rPr>
        <w:rFonts w:ascii="Symbol" w:hAnsi="Symbol" w:hint="default"/>
      </w:rPr>
    </w:lvl>
  </w:abstractNum>
  <w:abstractNum w:abstractNumId="12">
    <w:nsid w:val="4DD8154C"/>
    <w:multiLevelType w:val="hybridMultilevel"/>
    <w:tmpl w:val="8110C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A00B96"/>
    <w:multiLevelType w:val="hybridMultilevel"/>
    <w:tmpl w:val="3014D51C"/>
    <w:lvl w:ilvl="0" w:tplc="8CDC44CE">
      <w:start w:val="1"/>
      <w:numFmt w:val="bullet"/>
      <w:lvlText w:val=""/>
      <w:lvlJc w:val="left"/>
      <w:pPr>
        <w:ind w:left="720" w:hanging="360"/>
      </w:pPr>
      <w:rPr>
        <w:rFonts w:ascii="Symbol" w:hAnsi="Symbol" w:hint="default"/>
      </w:rPr>
    </w:lvl>
    <w:lvl w:ilvl="1" w:tplc="F4D2CE0A" w:tentative="1">
      <w:start w:val="1"/>
      <w:numFmt w:val="bullet"/>
      <w:lvlText w:val="o"/>
      <w:lvlJc w:val="left"/>
      <w:pPr>
        <w:ind w:left="1440" w:hanging="360"/>
      </w:pPr>
      <w:rPr>
        <w:rFonts w:ascii="Courier New" w:hAnsi="Courier New" w:cs="Courier New" w:hint="default"/>
      </w:rPr>
    </w:lvl>
    <w:lvl w:ilvl="2" w:tplc="F8522EDA" w:tentative="1">
      <w:start w:val="1"/>
      <w:numFmt w:val="bullet"/>
      <w:lvlText w:val=""/>
      <w:lvlJc w:val="left"/>
      <w:pPr>
        <w:ind w:left="2160" w:hanging="360"/>
      </w:pPr>
      <w:rPr>
        <w:rFonts w:ascii="Wingdings" w:hAnsi="Wingdings" w:hint="default"/>
      </w:rPr>
    </w:lvl>
    <w:lvl w:ilvl="3" w:tplc="C5F0FA40" w:tentative="1">
      <w:start w:val="1"/>
      <w:numFmt w:val="bullet"/>
      <w:lvlText w:val=""/>
      <w:lvlJc w:val="left"/>
      <w:pPr>
        <w:ind w:left="2880" w:hanging="360"/>
      </w:pPr>
      <w:rPr>
        <w:rFonts w:ascii="Symbol" w:hAnsi="Symbol" w:hint="default"/>
      </w:rPr>
    </w:lvl>
    <w:lvl w:ilvl="4" w:tplc="17F0D5DA" w:tentative="1">
      <w:start w:val="1"/>
      <w:numFmt w:val="bullet"/>
      <w:lvlText w:val="o"/>
      <w:lvlJc w:val="left"/>
      <w:pPr>
        <w:ind w:left="3600" w:hanging="360"/>
      </w:pPr>
      <w:rPr>
        <w:rFonts w:ascii="Courier New" w:hAnsi="Courier New" w:cs="Courier New" w:hint="default"/>
      </w:rPr>
    </w:lvl>
    <w:lvl w:ilvl="5" w:tplc="AC34E0A2" w:tentative="1">
      <w:start w:val="1"/>
      <w:numFmt w:val="bullet"/>
      <w:lvlText w:val=""/>
      <w:lvlJc w:val="left"/>
      <w:pPr>
        <w:ind w:left="4320" w:hanging="360"/>
      </w:pPr>
      <w:rPr>
        <w:rFonts w:ascii="Wingdings" w:hAnsi="Wingdings" w:hint="default"/>
      </w:rPr>
    </w:lvl>
    <w:lvl w:ilvl="6" w:tplc="3578AE54" w:tentative="1">
      <w:start w:val="1"/>
      <w:numFmt w:val="bullet"/>
      <w:lvlText w:val=""/>
      <w:lvlJc w:val="left"/>
      <w:pPr>
        <w:ind w:left="5040" w:hanging="360"/>
      </w:pPr>
      <w:rPr>
        <w:rFonts w:ascii="Symbol" w:hAnsi="Symbol" w:hint="default"/>
      </w:rPr>
    </w:lvl>
    <w:lvl w:ilvl="7" w:tplc="455C3DB8" w:tentative="1">
      <w:start w:val="1"/>
      <w:numFmt w:val="bullet"/>
      <w:lvlText w:val="o"/>
      <w:lvlJc w:val="left"/>
      <w:pPr>
        <w:ind w:left="5760" w:hanging="360"/>
      </w:pPr>
      <w:rPr>
        <w:rFonts w:ascii="Courier New" w:hAnsi="Courier New" w:cs="Courier New" w:hint="default"/>
      </w:rPr>
    </w:lvl>
    <w:lvl w:ilvl="8" w:tplc="41F83158" w:tentative="1">
      <w:start w:val="1"/>
      <w:numFmt w:val="bullet"/>
      <w:lvlText w:val=""/>
      <w:lvlJc w:val="left"/>
      <w:pPr>
        <w:ind w:left="6480" w:hanging="360"/>
      </w:pPr>
      <w:rPr>
        <w:rFonts w:ascii="Wingdings" w:hAnsi="Wingdings" w:hint="default"/>
      </w:rPr>
    </w:lvl>
  </w:abstractNum>
  <w:abstractNum w:abstractNumId="14">
    <w:nsid w:val="5E3C7F8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6BD642E0"/>
    <w:multiLevelType w:val="hybridMultilevel"/>
    <w:tmpl w:val="8F124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0BF2385"/>
    <w:multiLevelType w:val="hybridMultilevel"/>
    <w:tmpl w:val="D80865AC"/>
    <w:lvl w:ilvl="0" w:tplc="548AC316">
      <w:start w:val="1"/>
      <w:numFmt w:val="bullet"/>
      <w:lvlText w:val=""/>
      <w:lvlJc w:val="left"/>
      <w:pPr>
        <w:ind w:left="720" w:hanging="360"/>
      </w:pPr>
      <w:rPr>
        <w:rFonts w:ascii="Symbol" w:hAnsi="Symbol" w:hint="default"/>
      </w:rPr>
    </w:lvl>
    <w:lvl w:ilvl="1" w:tplc="DFF6A4B8" w:tentative="1">
      <w:start w:val="1"/>
      <w:numFmt w:val="bullet"/>
      <w:lvlText w:val="o"/>
      <w:lvlJc w:val="left"/>
      <w:pPr>
        <w:ind w:left="1440" w:hanging="360"/>
      </w:pPr>
      <w:rPr>
        <w:rFonts w:ascii="Courier New" w:hAnsi="Courier New" w:cs="Courier New" w:hint="default"/>
      </w:rPr>
    </w:lvl>
    <w:lvl w:ilvl="2" w:tplc="D4488164" w:tentative="1">
      <w:start w:val="1"/>
      <w:numFmt w:val="bullet"/>
      <w:lvlText w:val=""/>
      <w:lvlJc w:val="left"/>
      <w:pPr>
        <w:ind w:left="2160" w:hanging="360"/>
      </w:pPr>
      <w:rPr>
        <w:rFonts w:ascii="Wingdings" w:hAnsi="Wingdings" w:hint="default"/>
      </w:rPr>
    </w:lvl>
    <w:lvl w:ilvl="3" w:tplc="469EAFCE" w:tentative="1">
      <w:start w:val="1"/>
      <w:numFmt w:val="bullet"/>
      <w:lvlText w:val=""/>
      <w:lvlJc w:val="left"/>
      <w:pPr>
        <w:ind w:left="2880" w:hanging="360"/>
      </w:pPr>
      <w:rPr>
        <w:rFonts w:ascii="Symbol" w:hAnsi="Symbol" w:hint="default"/>
      </w:rPr>
    </w:lvl>
    <w:lvl w:ilvl="4" w:tplc="0C78C638" w:tentative="1">
      <w:start w:val="1"/>
      <w:numFmt w:val="bullet"/>
      <w:lvlText w:val="o"/>
      <w:lvlJc w:val="left"/>
      <w:pPr>
        <w:ind w:left="3600" w:hanging="360"/>
      </w:pPr>
      <w:rPr>
        <w:rFonts w:ascii="Courier New" w:hAnsi="Courier New" w:cs="Courier New" w:hint="default"/>
      </w:rPr>
    </w:lvl>
    <w:lvl w:ilvl="5" w:tplc="E7124940" w:tentative="1">
      <w:start w:val="1"/>
      <w:numFmt w:val="bullet"/>
      <w:lvlText w:val=""/>
      <w:lvlJc w:val="left"/>
      <w:pPr>
        <w:ind w:left="4320" w:hanging="360"/>
      </w:pPr>
      <w:rPr>
        <w:rFonts w:ascii="Wingdings" w:hAnsi="Wingdings" w:hint="default"/>
      </w:rPr>
    </w:lvl>
    <w:lvl w:ilvl="6" w:tplc="75C800DE" w:tentative="1">
      <w:start w:val="1"/>
      <w:numFmt w:val="bullet"/>
      <w:lvlText w:val=""/>
      <w:lvlJc w:val="left"/>
      <w:pPr>
        <w:ind w:left="5040" w:hanging="360"/>
      </w:pPr>
      <w:rPr>
        <w:rFonts w:ascii="Symbol" w:hAnsi="Symbol" w:hint="default"/>
      </w:rPr>
    </w:lvl>
    <w:lvl w:ilvl="7" w:tplc="BFC0A410" w:tentative="1">
      <w:start w:val="1"/>
      <w:numFmt w:val="bullet"/>
      <w:lvlText w:val="o"/>
      <w:lvlJc w:val="left"/>
      <w:pPr>
        <w:ind w:left="5760" w:hanging="360"/>
      </w:pPr>
      <w:rPr>
        <w:rFonts w:ascii="Courier New" w:hAnsi="Courier New" w:cs="Courier New" w:hint="default"/>
      </w:rPr>
    </w:lvl>
    <w:lvl w:ilvl="8" w:tplc="94D05916" w:tentative="1">
      <w:start w:val="1"/>
      <w:numFmt w:val="bullet"/>
      <w:lvlText w:val=""/>
      <w:lvlJc w:val="left"/>
      <w:pPr>
        <w:ind w:left="6480" w:hanging="360"/>
      </w:pPr>
      <w:rPr>
        <w:rFonts w:ascii="Wingdings" w:hAnsi="Wingdings" w:hint="default"/>
      </w:rPr>
    </w:lvl>
  </w:abstractNum>
  <w:abstractNum w:abstractNumId="17">
    <w:nsid w:val="722C515A"/>
    <w:multiLevelType w:val="hybridMultilevel"/>
    <w:tmpl w:val="8CE8129E"/>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C007028"/>
    <w:multiLevelType w:val="hybridMultilevel"/>
    <w:tmpl w:val="F66AF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8968D6"/>
    <w:multiLevelType w:val="hybridMultilevel"/>
    <w:tmpl w:val="35DA5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5"/>
  </w:num>
  <w:num w:numId="4">
    <w:abstractNumId w:val="15"/>
  </w:num>
  <w:num w:numId="5">
    <w:abstractNumId w:val="17"/>
  </w:num>
  <w:num w:numId="6">
    <w:abstractNumId w:val="13"/>
  </w:num>
  <w:num w:numId="7">
    <w:abstractNumId w:val="3"/>
  </w:num>
  <w:num w:numId="8">
    <w:abstractNumId w:val="11"/>
  </w:num>
  <w:num w:numId="9">
    <w:abstractNumId w:val="8"/>
  </w:num>
  <w:num w:numId="10">
    <w:abstractNumId w:val="9"/>
  </w:num>
  <w:num w:numId="11">
    <w:abstractNumId w:val="4"/>
  </w:num>
  <w:num w:numId="12">
    <w:abstractNumId w:val="7"/>
  </w:num>
  <w:num w:numId="13">
    <w:abstractNumId w:val="1"/>
  </w:num>
  <w:num w:numId="14">
    <w:abstractNumId w:val="16"/>
  </w:num>
  <w:num w:numId="15">
    <w:abstractNumId w:val="6"/>
  </w:num>
  <w:num w:numId="16">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9"/>
  </w:num>
  <w:num w:numId="19">
    <w:abstractNumId w:val="12"/>
  </w:num>
  <w:num w:numId="2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A9"/>
    <w:rsid w:val="00010EF3"/>
    <w:rsid w:val="00017689"/>
    <w:rsid w:val="0006039E"/>
    <w:rsid w:val="000B1CCC"/>
    <w:rsid w:val="000B37C0"/>
    <w:rsid w:val="000C20CB"/>
    <w:rsid w:val="000D64A2"/>
    <w:rsid w:val="000E2FC1"/>
    <w:rsid w:val="000F7D77"/>
    <w:rsid w:val="00101A04"/>
    <w:rsid w:val="00103745"/>
    <w:rsid w:val="001060F4"/>
    <w:rsid w:val="00111FF1"/>
    <w:rsid w:val="00184843"/>
    <w:rsid w:val="00193944"/>
    <w:rsid w:val="001A0248"/>
    <w:rsid w:val="00203F26"/>
    <w:rsid w:val="0025594C"/>
    <w:rsid w:val="0027045F"/>
    <w:rsid w:val="002813B1"/>
    <w:rsid w:val="002A16FD"/>
    <w:rsid w:val="002B566C"/>
    <w:rsid w:val="002B707A"/>
    <w:rsid w:val="002C0438"/>
    <w:rsid w:val="002C6148"/>
    <w:rsid w:val="002E76CF"/>
    <w:rsid w:val="002F327D"/>
    <w:rsid w:val="00311B0B"/>
    <w:rsid w:val="003235A9"/>
    <w:rsid w:val="003244F0"/>
    <w:rsid w:val="00332E7E"/>
    <w:rsid w:val="00395BC9"/>
    <w:rsid w:val="00395FDF"/>
    <w:rsid w:val="00396797"/>
    <w:rsid w:val="003C0416"/>
    <w:rsid w:val="003F2FE8"/>
    <w:rsid w:val="003F359D"/>
    <w:rsid w:val="00407C5F"/>
    <w:rsid w:val="00413DD0"/>
    <w:rsid w:val="00413F97"/>
    <w:rsid w:val="004176E3"/>
    <w:rsid w:val="00421ADE"/>
    <w:rsid w:val="00455D3E"/>
    <w:rsid w:val="0046122D"/>
    <w:rsid w:val="004639B5"/>
    <w:rsid w:val="00470FCE"/>
    <w:rsid w:val="004729CC"/>
    <w:rsid w:val="00476559"/>
    <w:rsid w:val="004A2150"/>
    <w:rsid w:val="004E5152"/>
    <w:rsid w:val="00537832"/>
    <w:rsid w:val="00537A29"/>
    <w:rsid w:val="00555574"/>
    <w:rsid w:val="0057686A"/>
    <w:rsid w:val="005860BC"/>
    <w:rsid w:val="00587ACE"/>
    <w:rsid w:val="005B072E"/>
    <w:rsid w:val="005C212D"/>
    <w:rsid w:val="005D5DB7"/>
    <w:rsid w:val="005E3B79"/>
    <w:rsid w:val="005F28DB"/>
    <w:rsid w:val="00637208"/>
    <w:rsid w:val="00637392"/>
    <w:rsid w:val="0069392D"/>
    <w:rsid w:val="006A7668"/>
    <w:rsid w:val="006C2412"/>
    <w:rsid w:val="006F77EB"/>
    <w:rsid w:val="00715ADF"/>
    <w:rsid w:val="00735099"/>
    <w:rsid w:val="00783E21"/>
    <w:rsid w:val="007867AD"/>
    <w:rsid w:val="00787A2C"/>
    <w:rsid w:val="0079000F"/>
    <w:rsid w:val="0079628A"/>
    <w:rsid w:val="007A242C"/>
    <w:rsid w:val="007B7318"/>
    <w:rsid w:val="007C343F"/>
    <w:rsid w:val="007C6514"/>
    <w:rsid w:val="007C7C75"/>
    <w:rsid w:val="00816D90"/>
    <w:rsid w:val="00825EFE"/>
    <w:rsid w:val="0083733E"/>
    <w:rsid w:val="0086389C"/>
    <w:rsid w:val="00864C1C"/>
    <w:rsid w:val="00873C17"/>
    <w:rsid w:val="00874D4B"/>
    <w:rsid w:val="00892706"/>
    <w:rsid w:val="008B4B2D"/>
    <w:rsid w:val="008F7133"/>
    <w:rsid w:val="00927C19"/>
    <w:rsid w:val="009835E3"/>
    <w:rsid w:val="00985821"/>
    <w:rsid w:val="009B224A"/>
    <w:rsid w:val="009D5D8E"/>
    <w:rsid w:val="009E3F23"/>
    <w:rsid w:val="009F25CD"/>
    <w:rsid w:val="00A07BE7"/>
    <w:rsid w:val="00A2738F"/>
    <w:rsid w:val="00A53649"/>
    <w:rsid w:val="00A94C54"/>
    <w:rsid w:val="00AA58B6"/>
    <w:rsid w:val="00B34920"/>
    <w:rsid w:val="00B756BB"/>
    <w:rsid w:val="00B86F51"/>
    <w:rsid w:val="00BB4C91"/>
    <w:rsid w:val="00BC3C70"/>
    <w:rsid w:val="00BC7DFC"/>
    <w:rsid w:val="00BF2223"/>
    <w:rsid w:val="00C41CA3"/>
    <w:rsid w:val="00CF68F2"/>
    <w:rsid w:val="00CF6964"/>
    <w:rsid w:val="00CF6AB2"/>
    <w:rsid w:val="00D035BE"/>
    <w:rsid w:val="00D12CBF"/>
    <w:rsid w:val="00D2682A"/>
    <w:rsid w:val="00D40581"/>
    <w:rsid w:val="00D47261"/>
    <w:rsid w:val="00D577F7"/>
    <w:rsid w:val="00D66CD2"/>
    <w:rsid w:val="00D75EFE"/>
    <w:rsid w:val="00D7685D"/>
    <w:rsid w:val="00DC1DD7"/>
    <w:rsid w:val="00DC22AD"/>
    <w:rsid w:val="00DD1454"/>
    <w:rsid w:val="00DD6390"/>
    <w:rsid w:val="00DE5D70"/>
    <w:rsid w:val="00DF173F"/>
    <w:rsid w:val="00E15AF5"/>
    <w:rsid w:val="00E21F35"/>
    <w:rsid w:val="00E26A51"/>
    <w:rsid w:val="00E80487"/>
    <w:rsid w:val="00E92EC8"/>
    <w:rsid w:val="00EB039E"/>
    <w:rsid w:val="00EB0684"/>
    <w:rsid w:val="00EC4250"/>
    <w:rsid w:val="00EC7253"/>
    <w:rsid w:val="00F94086"/>
    <w:rsid w:val="00F96ED8"/>
    <w:rsid w:val="00FF1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List Continue"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25EFE"/>
    <w:pPr>
      <w:spacing w:after="0" w:line="240" w:lineRule="auto"/>
      <w:jc w:val="both"/>
    </w:pPr>
  </w:style>
  <w:style w:type="paragraph" w:styleId="Heading1">
    <w:name w:val="heading 1"/>
    <w:basedOn w:val="Normal"/>
    <w:next w:val="Normal"/>
    <w:link w:val="Heading1Char"/>
    <w:uiPriority w:val="9"/>
    <w:qFormat/>
    <w:rsid w:val="00DD6390"/>
    <w:pPr>
      <w:keepNext/>
      <w:keepLines/>
      <w:pageBreakBefore/>
      <w:numPr>
        <w:numId w:val="1"/>
      </w:numPr>
      <w:spacing w:after="240"/>
      <w:outlineLvl w:val="0"/>
    </w:pPr>
    <w:rPr>
      <w:rFonts w:ascii="Arial" w:eastAsiaTheme="majorEastAsia" w:hAnsi="Arial" w:cstheme="majorBidi"/>
      <w:b/>
      <w:bCs/>
      <w:sz w:val="28"/>
      <w:szCs w:val="28"/>
    </w:rPr>
  </w:style>
  <w:style w:type="paragraph" w:styleId="Heading2">
    <w:name w:val="heading 2"/>
    <w:aliases w:val="bad"/>
    <w:basedOn w:val="Normal"/>
    <w:next w:val="Normal"/>
    <w:link w:val="Heading2Char"/>
    <w:unhideWhenUsed/>
    <w:qFormat/>
    <w:rsid w:val="003235A9"/>
    <w:pPr>
      <w:keepNext/>
      <w:keepLines/>
      <w:numPr>
        <w:ilvl w:val="1"/>
        <w:numId w:val="1"/>
      </w:numPr>
      <w:spacing w:before="200"/>
      <w:outlineLvl w:val="1"/>
    </w:pPr>
    <w:rPr>
      <w:rFonts w:ascii="Arial" w:eastAsiaTheme="majorEastAsia" w:hAnsi="Arial" w:cstheme="majorBidi"/>
      <w:b/>
      <w:bCs/>
      <w:sz w:val="24"/>
      <w:szCs w:val="26"/>
    </w:rPr>
  </w:style>
  <w:style w:type="paragraph" w:styleId="Heading3">
    <w:name w:val="heading 3"/>
    <w:aliases w:val="OGC Heading 3"/>
    <w:basedOn w:val="Normal"/>
    <w:next w:val="Normal"/>
    <w:link w:val="Heading3Char"/>
    <w:uiPriority w:val="99"/>
    <w:unhideWhenUsed/>
    <w:qFormat/>
    <w:rsid w:val="00825EFE"/>
    <w:pPr>
      <w:keepNext/>
      <w:keepLines/>
      <w:numPr>
        <w:ilvl w:val="2"/>
        <w:numId w:val="1"/>
      </w:numPr>
      <w:spacing w:before="200" w:after="120"/>
      <w:outlineLvl w:val="2"/>
    </w:pPr>
    <w:rPr>
      <w:rFonts w:ascii="Arial" w:eastAsiaTheme="majorEastAsia" w:hAnsi="Arial" w:cstheme="majorBidi"/>
      <w:b/>
      <w:bCs/>
    </w:rPr>
  </w:style>
  <w:style w:type="paragraph" w:styleId="Heading4">
    <w:name w:val="heading 4"/>
    <w:basedOn w:val="Normal"/>
    <w:next w:val="Normal"/>
    <w:link w:val="Heading4Char"/>
    <w:unhideWhenUsed/>
    <w:qFormat/>
    <w:rsid w:val="003235A9"/>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35A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235A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235A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235A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235A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390"/>
    <w:rPr>
      <w:rFonts w:ascii="Arial" w:eastAsiaTheme="majorEastAsia" w:hAnsi="Arial" w:cstheme="majorBidi"/>
      <w:b/>
      <w:bCs/>
      <w:sz w:val="28"/>
      <w:szCs w:val="28"/>
    </w:rPr>
  </w:style>
  <w:style w:type="character" w:customStyle="1" w:styleId="Heading2Char">
    <w:name w:val="Heading 2 Char"/>
    <w:aliases w:val="bad Char"/>
    <w:basedOn w:val="DefaultParagraphFont"/>
    <w:link w:val="Heading2"/>
    <w:rsid w:val="003235A9"/>
    <w:rPr>
      <w:rFonts w:ascii="Arial" w:eastAsiaTheme="majorEastAsia" w:hAnsi="Arial" w:cstheme="majorBidi"/>
      <w:b/>
      <w:bCs/>
      <w:sz w:val="24"/>
      <w:szCs w:val="26"/>
    </w:rPr>
  </w:style>
  <w:style w:type="character" w:customStyle="1" w:styleId="Heading3Char">
    <w:name w:val="Heading 3 Char"/>
    <w:aliases w:val="OGC Heading 3 Char"/>
    <w:basedOn w:val="DefaultParagraphFont"/>
    <w:link w:val="Heading3"/>
    <w:uiPriority w:val="99"/>
    <w:rsid w:val="00825EFE"/>
    <w:rPr>
      <w:rFonts w:ascii="Arial" w:eastAsiaTheme="majorEastAsia" w:hAnsi="Arial" w:cstheme="majorBidi"/>
      <w:b/>
      <w:bCs/>
    </w:rPr>
  </w:style>
  <w:style w:type="character" w:customStyle="1" w:styleId="Heading4Char">
    <w:name w:val="Heading 4 Char"/>
    <w:basedOn w:val="DefaultParagraphFont"/>
    <w:link w:val="Heading4"/>
    <w:rsid w:val="00323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323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23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23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23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235A9"/>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2A16FD"/>
    <w:rPr>
      <w:rFonts w:cs="Times New Roman"/>
      <w:color w:val="0000FF"/>
      <w:u w:val="single"/>
    </w:rPr>
  </w:style>
  <w:style w:type="character" w:styleId="CommentReference">
    <w:name w:val="annotation reference"/>
    <w:uiPriority w:val="99"/>
    <w:semiHidden/>
    <w:unhideWhenUsed/>
    <w:rsid w:val="002A16FD"/>
    <w:rPr>
      <w:sz w:val="16"/>
      <w:szCs w:val="16"/>
    </w:rPr>
  </w:style>
  <w:style w:type="paragraph" w:styleId="CommentText">
    <w:name w:val="annotation text"/>
    <w:basedOn w:val="Normal"/>
    <w:link w:val="CommentTextChar"/>
    <w:uiPriority w:val="99"/>
    <w:semiHidden/>
    <w:unhideWhenUsed/>
    <w:rsid w:val="002A16FD"/>
    <w:pPr>
      <w:spacing w:after="100" w:afterAutospacing="1"/>
      <w:jc w:val="left"/>
    </w:pPr>
    <w:rPr>
      <w:rFonts w:ascii="Calibri" w:eastAsia="Times New Roman" w:hAnsi="Calibri" w:cs="Times New Roman"/>
      <w:szCs w:val="20"/>
      <w:lang w:eastAsia="en-GB"/>
    </w:rPr>
  </w:style>
  <w:style w:type="character" w:customStyle="1" w:styleId="CommentTextChar">
    <w:name w:val="Comment Text Char"/>
    <w:basedOn w:val="DefaultParagraphFont"/>
    <w:link w:val="CommentText"/>
    <w:uiPriority w:val="99"/>
    <w:semiHidden/>
    <w:rsid w:val="002A16FD"/>
    <w:rPr>
      <w:rFonts w:ascii="Calibri" w:eastAsia="Times New Roman" w:hAnsi="Calibri" w:cs="Times New Roman"/>
      <w:szCs w:val="20"/>
      <w:lang w:eastAsia="en-GB"/>
    </w:rPr>
  </w:style>
  <w:style w:type="paragraph" w:styleId="Caption">
    <w:name w:val="caption"/>
    <w:basedOn w:val="Normal"/>
    <w:next w:val="Normal"/>
    <w:uiPriority w:val="99"/>
    <w:qFormat/>
    <w:rsid w:val="002A16FD"/>
    <w:pPr>
      <w:spacing w:after="360" w:afterAutospacing="1"/>
      <w:jc w:val="center"/>
    </w:pPr>
    <w:rPr>
      <w:rFonts w:ascii="Arial" w:eastAsia="Times New Roman" w:hAnsi="Arial" w:cs="Times New Roman"/>
      <w:b/>
      <w:bCs/>
      <w:szCs w:val="20"/>
      <w:lang w:eastAsia="en-GB"/>
    </w:rPr>
  </w:style>
  <w:style w:type="paragraph" w:styleId="BalloonText">
    <w:name w:val="Balloon Text"/>
    <w:basedOn w:val="Normal"/>
    <w:link w:val="BalloonTextChar"/>
    <w:uiPriority w:val="99"/>
    <w:semiHidden/>
    <w:unhideWhenUsed/>
    <w:rsid w:val="002A16FD"/>
    <w:rPr>
      <w:rFonts w:ascii="Tahoma" w:hAnsi="Tahoma" w:cs="Tahoma"/>
      <w:sz w:val="16"/>
      <w:szCs w:val="16"/>
    </w:rPr>
  </w:style>
  <w:style w:type="character" w:customStyle="1" w:styleId="BalloonTextChar">
    <w:name w:val="Balloon Text Char"/>
    <w:basedOn w:val="DefaultParagraphFont"/>
    <w:link w:val="BalloonText"/>
    <w:semiHidden/>
    <w:rsid w:val="002A16FD"/>
    <w:rPr>
      <w:rFonts w:ascii="Tahoma" w:hAnsi="Tahoma" w:cs="Tahoma"/>
      <w:sz w:val="16"/>
      <w:szCs w:val="16"/>
    </w:rPr>
  </w:style>
  <w:style w:type="paragraph" w:styleId="FootnoteText">
    <w:name w:val="footnote text"/>
    <w:basedOn w:val="Normal"/>
    <w:link w:val="FootnoteTextChar1"/>
    <w:semiHidden/>
    <w:unhideWhenUsed/>
    <w:rsid w:val="00DD6390"/>
    <w:pPr>
      <w:spacing w:after="100" w:afterAutospacing="1"/>
      <w:jc w:val="left"/>
    </w:pPr>
    <w:rPr>
      <w:rFonts w:ascii="Calibri" w:eastAsia="Times New Roman" w:hAnsi="Calibri" w:cs="Times New Roman"/>
      <w:szCs w:val="20"/>
      <w:lang w:eastAsia="en-GB"/>
    </w:rPr>
  </w:style>
  <w:style w:type="character" w:customStyle="1" w:styleId="FootnoteTextChar1">
    <w:name w:val="Footnote Text Char1"/>
    <w:link w:val="FootnoteText"/>
    <w:semiHidden/>
    <w:rsid w:val="00DD6390"/>
    <w:rPr>
      <w:rFonts w:ascii="Calibri" w:eastAsia="Times New Roman" w:hAnsi="Calibri" w:cs="Times New Roman"/>
      <w:szCs w:val="20"/>
      <w:lang w:eastAsia="en-GB"/>
    </w:rPr>
  </w:style>
  <w:style w:type="character" w:customStyle="1" w:styleId="FootnoteTextChar">
    <w:name w:val="Footnote Text Char"/>
    <w:basedOn w:val="DefaultParagraphFont"/>
    <w:semiHidden/>
    <w:rsid w:val="00DD6390"/>
    <w:rPr>
      <w:sz w:val="20"/>
      <w:szCs w:val="20"/>
    </w:rPr>
  </w:style>
  <w:style w:type="character" w:styleId="FootnoteReference">
    <w:name w:val="footnote reference"/>
    <w:semiHidden/>
    <w:unhideWhenUsed/>
    <w:rsid w:val="00DD6390"/>
    <w:rPr>
      <w:rFonts w:cs="Times New Roman"/>
      <w:vertAlign w:val="superscript"/>
    </w:rPr>
  </w:style>
  <w:style w:type="paragraph" w:styleId="ListParagraph">
    <w:name w:val="List Paragraph"/>
    <w:basedOn w:val="Normal"/>
    <w:uiPriority w:val="34"/>
    <w:qFormat/>
    <w:rsid w:val="00DD6390"/>
    <w:pPr>
      <w:spacing w:after="100" w:afterAutospacing="1"/>
      <w:ind w:left="720"/>
      <w:contextualSpacing/>
      <w:jc w:val="left"/>
    </w:pPr>
    <w:rPr>
      <w:rFonts w:ascii="Calibri" w:eastAsia="Times New Roman" w:hAnsi="Calibri" w:cs="Times New Roman"/>
      <w:szCs w:val="20"/>
      <w:lang w:eastAsia="en-GB"/>
    </w:rPr>
  </w:style>
  <w:style w:type="paragraph" w:customStyle="1" w:styleId="Definition">
    <w:name w:val="Definition"/>
    <w:basedOn w:val="Normal"/>
    <w:next w:val="TermNum"/>
    <w:rsid w:val="00DD6390"/>
    <w:pPr>
      <w:spacing w:after="240" w:afterAutospacing="1"/>
      <w:jc w:val="left"/>
    </w:pPr>
    <w:rPr>
      <w:rFonts w:ascii="Calibri" w:eastAsia="Times New Roman" w:hAnsi="Calibri" w:cs="Times New Roman"/>
      <w:szCs w:val="20"/>
      <w:lang w:eastAsia="en-GB"/>
    </w:rPr>
  </w:style>
  <w:style w:type="paragraph" w:customStyle="1" w:styleId="TermNum">
    <w:name w:val="TermNum"/>
    <w:basedOn w:val="Normal"/>
    <w:next w:val="Terms"/>
    <w:rsid w:val="00DD6390"/>
    <w:pPr>
      <w:keepNext/>
      <w:numPr>
        <w:numId w:val="3"/>
      </w:numPr>
      <w:spacing w:after="100" w:afterAutospacing="1"/>
      <w:jc w:val="left"/>
    </w:pPr>
    <w:rPr>
      <w:rFonts w:ascii="Calibri" w:eastAsia="Times New Roman" w:hAnsi="Calibri" w:cs="Times New Roman"/>
      <w:b/>
      <w:szCs w:val="20"/>
      <w:lang w:eastAsia="en-GB"/>
    </w:rPr>
  </w:style>
  <w:style w:type="paragraph" w:customStyle="1" w:styleId="Terms">
    <w:name w:val="Term(s)"/>
    <w:basedOn w:val="Normal"/>
    <w:next w:val="Definition"/>
    <w:rsid w:val="00DD6390"/>
    <w:pPr>
      <w:keepNext/>
      <w:suppressAutoHyphens/>
      <w:spacing w:after="100" w:afterAutospacing="1"/>
      <w:jc w:val="left"/>
    </w:pPr>
    <w:rPr>
      <w:rFonts w:ascii="Calibri" w:eastAsia="Times New Roman" w:hAnsi="Calibri" w:cs="Times New Roman"/>
      <w:b/>
      <w:szCs w:val="20"/>
      <w:lang w:eastAsia="en-GB"/>
    </w:rPr>
  </w:style>
  <w:style w:type="paragraph" w:customStyle="1" w:styleId="RequirementBody">
    <w:name w:val="RequirementBody"/>
    <w:basedOn w:val="Normal"/>
    <w:uiPriority w:val="99"/>
    <w:rsid w:val="00DD1454"/>
    <w:pPr>
      <w:keepNext/>
      <w:spacing w:after="100" w:afterAutospacing="1"/>
      <w:jc w:val="left"/>
    </w:pPr>
    <w:rPr>
      <w:rFonts w:ascii="Calibri" w:eastAsia="Times New Roman" w:hAnsi="Calibri" w:cs="Times New Roman"/>
      <w:szCs w:val="20"/>
      <w:lang w:eastAsia="en-GB"/>
    </w:rPr>
  </w:style>
  <w:style w:type="character" w:customStyle="1" w:styleId="Objecttype">
    <w:name w:val="Object type"/>
    <w:uiPriority w:val="99"/>
    <w:rsid w:val="00DF173F"/>
    <w:rPr>
      <w:b/>
      <w:bCs/>
      <w:color w:val="000000"/>
      <w:sz w:val="20"/>
      <w:szCs w:val="20"/>
      <w:u w:val="single"/>
      <w:shd w:val="clear" w:color="auto" w:fill="FFFFFF"/>
    </w:rPr>
  </w:style>
  <w:style w:type="paragraph" w:customStyle="1" w:styleId="Code">
    <w:name w:val="Code"/>
    <w:next w:val="Normal"/>
    <w:uiPriority w:val="99"/>
    <w:rsid w:val="00DC1DD7"/>
    <w:pPr>
      <w:widowControl w:val="0"/>
      <w:autoSpaceDE w:val="0"/>
      <w:autoSpaceDN w:val="0"/>
      <w:adjustRightInd w:val="0"/>
      <w:spacing w:after="100" w:afterAutospacing="1" w:line="240" w:lineRule="auto"/>
      <w:outlineLvl w:val="255"/>
    </w:pPr>
    <w:rPr>
      <w:rFonts w:ascii="Arial" w:eastAsia="Times New Roman" w:hAnsi="Arial" w:cs="Arial"/>
      <w:color w:val="000000"/>
      <w:sz w:val="18"/>
      <w:szCs w:val="18"/>
      <w:shd w:val="clear" w:color="auto" w:fill="FFFFFF"/>
      <w:lang w:val="en-AU"/>
    </w:rPr>
  </w:style>
  <w:style w:type="paragraph" w:customStyle="1" w:styleId="Bullet">
    <w:name w:val="Bullet"/>
    <w:basedOn w:val="Normal"/>
    <w:rsid w:val="003F359D"/>
    <w:pPr>
      <w:numPr>
        <w:numId w:val="5"/>
      </w:numPr>
      <w:spacing w:after="240" w:afterAutospacing="1"/>
    </w:pPr>
    <w:rPr>
      <w:rFonts w:ascii="Arial" w:eastAsia="Times New Roman" w:hAnsi="Arial" w:cs="Times New Roman"/>
      <w:szCs w:val="20"/>
      <w:lang w:eastAsia="en-GB"/>
    </w:rPr>
  </w:style>
  <w:style w:type="paragraph" w:customStyle="1" w:styleId="Figurecontent">
    <w:name w:val="Figure content"/>
    <w:basedOn w:val="Normal"/>
    <w:rsid w:val="003F359D"/>
    <w:pPr>
      <w:keepNext/>
      <w:spacing w:after="240" w:afterAutospacing="1"/>
      <w:jc w:val="center"/>
    </w:pPr>
    <w:rPr>
      <w:rFonts w:ascii="Arial" w:eastAsia="Times New Roman" w:hAnsi="Arial" w:cs="Times New Roman"/>
      <w:szCs w:val="20"/>
      <w:lang w:eastAsia="en-GB"/>
    </w:rPr>
  </w:style>
  <w:style w:type="paragraph" w:customStyle="1" w:styleId="h2">
    <w:name w:val="h2"/>
    <w:basedOn w:val="Heading2"/>
    <w:next w:val="Normal"/>
    <w:link w:val="h2Char"/>
    <w:uiPriority w:val="99"/>
    <w:qFormat/>
    <w:rsid w:val="003F359D"/>
    <w:pPr>
      <w:keepNext w:val="0"/>
      <w:keepLines w:val="0"/>
      <w:numPr>
        <w:ilvl w:val="0"/>
        <w:numId w:val="0"/>
      </w:numPr>
      <w:spacing w:before="0" w:after="240" w:afterAutospacing="1"/>
      <w:jc w:val="left"/>
    </w:pPr>
    <w:rPr>
      <w:rFonts w:asciiTheme="majorHAnsi" w:eastAsia="Times New Roman" w:hAnsiTheme="majorHAnsi" w:cs="Arial"/>
      <w:bCs w:val="0"/>
      <w:color w:val="548DD4" w:themeColor="text2" w:themeTint="99"/>
      <w:sz w:val="28"/>
      <w:szCs w:val="28"/>
      <w:lang w:eastAsia="en-GB"/>
    </w:rPr>
  </w:style>
  <w:style w:type="character" w:customStyle="1" w:styleId="h2Char">
    <w:name w:val="h2 Char"/>
    <w:link w:val="h2"/>
    <w:uiPriority w:val="99"/>
    <w:rsid w:val="003F359D"/>
    <w:rPr>
      <w:rFonts w:asciiTheme="majorHAnsi" w:eastAsia="Times New Roman" w:hAnsiTheme="majorHAnsi" w:cs="Arial"/>
      <w:b/>
      <w:color w:val="548DD4" w:themeColor="text2" w:themeTint="99"/>
      <w:sz w:val="28"/>
      <w:szCs w:val="28"/>
      <w:lang w:eastAsia="en-GB"/>
    </w:rPr>
  </w:style>
  <w:style w:type="character" w:customStyle="1" w:styleId="OpenMIClassName">
    <w:name w:val="OpenMI_ClassName"/>
    <w:uiPriority w:val="99"/>
    <w:rsid w:val="003F359D"/>
    <w:rPr>
      <w:u w:val="double"/>
    </w:rPr>
  </w:style>
  <w:style w:type="paragraph" w:customStyle="1" w:styleId="zzCopyright">
    <w:name w:val="zzCopyright"/>
    <w:basedOn w:val="Normal"/>
    <w:next w:val="Normal"/>
    <w:rsid w:val="00715ADF"/>
    <w:pPr>
      <w:pBdr>
        <w:top w:val="single" w:sz="6" w:space="1" w:color="auto"/>
        <w:left w:val="single" w:sz="6" w:space="4" w:color="auto"/>
        <w:bottom w:val="single" w:sz="6" w:space="1" w:color="auto"/>
        <w:right w:val="single" w:sz="6" w:space="4" w:color="auto"/>
      </w:pBdr>
      <w:tabs>
        <w:tab w:val="left" w:pos="514"/>
        <w:tab w:val="left" w:pos="9623"/>
      </w:tabs>
      <w:spacing w:after="240" w:afterAutospacing="1"/>
      <w:ind w:left="284" w:right="284"/>
      <w:jc w:val="left"/>
    </w:pPr>
    <w:rPr>
      <w:rFonts w:ascii="Calibri" w:eastAsia="Times New Roman" w:hAnsi="Calibri" w:cs="Times New Roman"/>
      <w:color w:val="0000FF"/>
      <w:szCs w:val="20"/>
      <w:lang w:eastAsia="en-GB"/>
    </w:rPr>
  </w:style>
  <w:style w:type="paragraph" w:customStyle="1" w:styleId="zzCover">
    <w:name w:val="zzCover"/>
    <w:basedOn w:val="Normal"/>
    <w:rsid w:val="00715ADF"/>
    <w:pPr>
      <w:spacing w:after="220" w:afterAutospacing="1"/>
      <w:jc w:val="right"/>
    </w:pPr>
    <w:rPr>
      <w:rFonts w:ascii="Calibri" w:eastAsia="Times New Roman" w:hAnsi="Calibri" w:cs="Times New Roman"/>
      <w:b/>
      <w:color w:val="000000"/>
      <w:szCs w:val="20"/>
      <w:lang w:eastAsia="en-GB"/>
    </w:rPr>
  </w:style>
  <w:style w:type="paragraph" w:customStyle="1" w:styleId="zzHelp">
    <w:name w:val="zzHelp"/>
    <w:basedOn w:val="Normal"/>
    <w:rsid w:val="00715ADF"/>
    <w:pPr>
      <w:spacing w:after="240" w:afterAutospacing="1"/>
      <w:jc w:val="left"/>
    </w:pPr>
    <w:rPr>
      <w:rFonts w:ascii="Calibri" w:eastAsia="Times New Roman" w:hAnsi="Calibri" w:cs="Times New Roman"/>
      <w:color w:val="008000"/>
      <w:szCs w:val="20"/>
      <w:lang w:eastAsia="en-GB"/>
    </w:rPr>
  </w:style>
  <w:style w:type="paragraph" w:customStyle="1" w:styleId="OGCClause">
    <w:name w:val="OGC Clause"/>
    <w:basedOn w:val="Normal"/>
    <w:next w:val="Normal"/>
    <w:link w:val="OGCClauseChar"/>
    <w:autoRedefine/>
    <w:rsid w:val="00715ADF"/>
    <w:pPr>
      <w:keepNext/>
      <w:tabs>
        <w:tab w:val="left" w:pos="400"/>
      </w:tabs>
      <w:spacing w:before="960" w:after="310" w:afterAutospacing="1"/>
      <w:jc w:val="left"/>
    </w:pPr>
    <w:rPr>
      <w:rFonts w:ascii="Calibri" w:eastAsia="Times New Roman" w:hAnsi="Calibri" w:cs="Times New Roman"/>
      <w:b/>
      <w:sz w:val="28"/>
      <w:szCs w:val="20"/>
      <w:lang w:eastAsia="en-GB"/>
    </w:rPr>
  </w:style>
  <w:style w:type="character" w:customStyle="1" w:styleId="OGCClauseChar">
    <w:name w:val="OGC Clause Char"/>
    <w:link w:val="OGCClause"/>
    <w:rsid w:val="00715ADF"/>
    <w:rPr>
      <w:rFonts w:ascii="Calibri" w:eastAsia="Times New Roman" w:hAnsi="Calibri" w:cs="Times New Roman"/>
      <w:b/>
      <w:sz w:val="28"/>
      <w:szCs w:val="20"/>
      <w:lang w:eastAsia="en-GB"/>
    </w:rPr>
  </w:style>
  <w:style w:type="paragraph" w:styleId="TOCHeading">
    <w:name w:val="TOC Heading"/>
    <w:basedOn w:val="Normal"/>
    <w:next w:val="Normal"/>
    <w:qFormat/>
    <w:rsid w:val="00715ADF"/>
    <w:pPr>
      <w:spacing w:after="100" w:afterAutospacing="1"/>
      <w:jc w:val="left"/>
    </w:pPr>
    <w:rPr>
      <w:rFonts w:ascii="Calibri" w:eastAsia="Times New Roman" w:hAnsi="Calibri" w:cs="Times New Roman"/>
      <w:szCs w:val="20"/>
      <w:lang w:eastAsia="en-GB"/>
    </w:rPr>
  </w:style>
  <w:style w:type="paragraph" w:customStyle="1" w:styleId="OGCtableheader">
    <w:name w:val="OGC table header"/>
    <w:basedOn w:val="BodyTextIndent"/>
    <w:autoRedefine/>
    <w:rsid w:val="00715ADF"/>
    <w:pPr>
      <w:spacing w:before="60" w:after="60" w:line="211" w:lineRule="auto"/>
      <w:ind w:left="0"/>
      <w:jc w:val="center"/>
    </w:pPr>
    <w:rPr>
      <w:b/>
    </w:rPr>
  </w:style>
  <w:style w:type="paragraph" w:styleId="BodyTextIndent">
    <w:name w:val="Body Text Indent"/>
    <w:basedOn w:val="Normal"/>
    <w:link w:val="BodyTextIndentChar"/>
    <w:semiHidden/>
    <w:unhideWhenUsed/>
    <w:rsid w:val="00715ADF"/>
    <w:pPr>
      <w:spacing w:after="100" w:afterAutospacing="1"/>
      <w:ind w:left="360"/>
      <w:jc w:val="left"/>
    </w:pPr>
    <w:rPr>
      <w:rFonts w:ascii="Calibri" w:eastAsia="Times New Roman" w:hAnsi="Calibri" w:cs="Times New Roman"/>
      <w:szCs w:val="20"/>
      <w:lang w:eastAsia="en-GB"/>
    </w:rPr>
  </w:style>
  <w:style w:type="character" w:customStyle="1" w:styleId="BodyTextIndentChar">
    <w:name w:val="Body Text Indent Char"/>
    <w:basedOn w:val="DefaultParagraphFont"/>
    <w:link w:val="BodyTextIndent"/>
    <w:semiHidden/>
    <w:rsid w:val="00715ADF"/>
    <w:rPr>
      <w:rFonts w:ascii="Calibri" w:eastAsia="Times New Roman" w:hAnsi="Calibri" w:cs="Times New Roman"/>
      <w:szCs w:val="20"/>
      <w:lang w:eastAsia="en-GB"/>
    </w:rPr>
  </w:style>
  <w:style w:type="paragraph" w:customStyle="1" w:styleId="OGCtabletext">
    <w:name w:val="OGC table text"/>
    <w:basedOn w:val="OGCtableheader"/>
    <w:autoRedefine/>
    <w:rsid w:val="00715ADF"/>
    <w:pPr>
      <w:jc w:val="left"/>
    </w:pPr>
    <w:rPr>
      <w:b w:val="0"/>
      <w:color w:val="008000"/>
    </w:rPr>
  </w:style>
  <w:style w:type="paragraph" w:customStyle="1" w:styleId="List1">
    <w:name w:val="List 1"/>
    <w:basedOn w:val="Normal"/>
    <w:rsid w:val="00715ADF"/>
    <w:pPr>
      <w:numPr>
        <w:numId w:val="7"/>
      </w:numPr>
      <w:tabs>
        <w:tab w:val="clear" w:pos="720"/>
        <w:tab w:val="num" w:pos="360"/>
      </w:tabs>
      <w:spacing w:after="240" w:afterAutospacing="1"/>
      <w:ind w:left="360"/>
      <w:jc w:val="left"/>
    </w:pPr>
    <w:rPr>
      <w:rFonts w:ascii="Calibri" w:eastAsia="Times New Roman" w:hAnsi="Calibri" w:cs="Times New Roman"/>
      <w:szCs w:val="20"/>
      <w:lang w:eastAsia="en-GB"/>
    </w:rPr>
  </w:style>
  <w:style w:type="paragraph" w:customStyle="1" w:styleId="Foreword">
    <w:name w:val="Foreword"/>
    <w:basedOn w:val="Normal"/>
    <w:rsid w:val="00715ADF"/>
    <w:pPr>
      <w:spacing w:after="240" w:afterAutospacing="1"/>
      <w:jc w:val="left"/>
    </w:pPr>
    <w:rPr>
      <w:rFonts w:ascii="Calibri" w:eastAsia="Times New Roman" w:hAnsi="Calibri" w:cs="Times New Roman"/>
      <w:color w:val="0000FF"/>
      <w:szCs w:val="20"/>
      <w:lang w:eastAsia="en-GB"/>
    </w:rPr>
  </w:style>
  <w:style w:type="paragraph" w:customStyle="1" w:styleId="OGCHeadingNumbered">
    <w:name w:val="OGC Heading Numbered"/>
    <w:aliases w:val="h1,clause"/>
    <w:basedOn w:val="Normal"/>
    <w:next w:val="Normal"/>
    <w:link w:val="OGCHeadingNumberedChar1"/>
    <w:autoRedefine/>
    <w:qFormat/>
    <w:rsid w:val="005D5DB7"/>
    <w:pPr>
      <w:spacing w:after="240" w:afterAutospacing="1"/>
      <w:ind w:left="360" w:hanging="360"/>
      <w:jc w:val="left"/>
      <w:outlineLvl w:val="1"/>
    </w:pPr>
    <w:rPr>
      <w:rFonts w:ascii="Arial" w:eastAsia="Times New Roman" w:hAnsi="Arial" w:cs="Arial"/>
      <w:b/>
      <w:sz w:val="28"/>
      <w:szCs w:val="28"/>
      <w:lang w:eastAsia="en-GB"/>
    </w:rPr>
  </w:style>
  <w:style w:type="character" w:customStyle="1" w:styleId="OGCHeadingNumberedChar1">
    <w:name w:val="OGC Heading Numbered Char1"/>
    <w:aliases w:val="h1 Char1,clause Char1"/>
    <w:link w:val="OGCHeadingNumbered"/>
    <w:rsid w:val="005D5DB7"/>
    <w:rPr>
      <w:rFonts w:ascii="Arial" w:eastAsia="Times New Roman" w:hAnsi="Arial" w:cs="Arial"/>
      <w:b/>
      <w:sz w:val="28"/>
      <w:szCs w:val="28"/>
      <w:lang w:eastAsia="en-GB"/>
    </w:rPr>
  </w:style>
  <w:style w:type="character" w:customStyle="1" w:styleId="OGCHeadingNumberedChar">
    <w:name w:val="OGC Heading Numbered Char"/>
    <w:aliases w:val="h1 Char,clause Char"/>
    <w:locked/>
    <w:rsid w:val="00715ADF"/>
    <w:rPr>
      <w:rFonts w:ascii="Cambria" w:hAnsi="Cambria"/>
      <w:b/>
      <w:bCs/>
      <w:color w:val="365F91"/>
      <w:sz w:val="28"/>
      <w:szCs w:val="28"/>
    </w:rPr>
  </w:style>
  <w:style w:type="paragraph" w:styleId="ListBullet">
    <w:name w:val="List Bullet"/>
    <w:basedOn w:val="List"/>
    <w:autoRedefine/>
    <w:semiHidden/>
    <w:rsid w:val="00715ADF"/>
    <w:pPr>
      <w:ind w:left="1440"/>
      <w:contextualSpacing w:val="0"/>
    </w:pPr>
  </w:style>
  <w:style w:type="paragraph" w:styleId="List">
    <w:name w:val="List"/>
    <w:basedOn w:val="Normal"/>
    <w:semiHidden/>
    <w:unhideWhenUsed/>
    <w:rsid w:val="00715ADF"/>
    <w:pPr>
      <w:spacing w:after="100" w:afterAutospacing="1"/>
      <w:ind w:left="360" w:hanging="360"/>
      <w:contextualSpacing/>
      <w:jc w:val="left"/>
    </w:pPr>
    <w:rPr>
      <w:rFonts w:ascii="Calibri" w:eastAsia="Times New Roman" w:hAnsi="Calibri" w:cs="Times New Roman"/>
      <w:szCs w:val="20"/>
      <w:lang w:eastAsia="en-GB"/>
    </w:rPr>
  </w:style>
  <w:style w:type="paragraph" w:customStyle="1" w:styleId="RefNorm">
    <w:name w:val="RefNorm"/>
    <w:basedOn w:val="Normal"/>
    <w:next w:val="Normal"/>
    <w:rsid w:val="00715ADF"/>
    <w:pPr>
      <w:spacing w:after="240" w:afterAutospacing="1"/>
      <w:jc w:val="left"/>
    </w:pPr>
    <w:rPr>
      <w:rFonts w:ascii="Calibri" w:eastAsia="Times New Roman" w:hAnsi="Calibri" w:cs="Times New Roman"/>
      <w:sz w:val="23"/>
      <w:szCs w:val="24"/>
      <w:lang w:eastAsia="en-GB"/>
    </w:rPr>
  </w:style>
  <w:style w:type="paragraph" w:customStyle="1" w:styleId="OGCHeading2">
    <w:name w:val="OGC Heading 2"/>
    <w:basedOn w:val="Heading2"/>
    <w:next w:val="Normal"/>
    <w:qFormat/>
    <w:rsid w:val="00715ADF"/>
    <w:pPr>
      <w:keepNext w:val="0"/>
      <w:keepLines w:val="0"/>
      <w:numPr>
        <w:ilvl w:val="0"/>
        <w:numId w:val="0"/>
      </w:numPr>
      <w:spacing w:before="0" w:afterAutospacing="1"/>
      <w:jc w:val="left"/>
    </w:pPr>
    <w:rPr>
      <w:rFonts w:ascii="Times New Roman" w:eastAsia="Times New Roman" w:hAnsi="Times New Roman" w:cs="Arial"/>
      <w:bCs w:val="0"/>
      <w:szCs w:val="28"/>
      <w:lang w:eastAsia="en-GB"/>
    </w:rPr>
  </w:style>
  <w:style w:type="paragraph" w:styleId="TOC1">
    <w:name w:val="toc 1"/>
    <w:basedOn w:val="Normal"/>
    <w:next w:val="Normal"/>
    <w:autoRedefine/>
    <w:uiPriority w:val="39"/>
    <w:unhideWhenUsed/>
    <w:rsid w:val="00715ADF"/>
    <w:pPr>
      <w:spacing w:after="100" w:afterAutospacing="1"/>
      <w:jc w:val="left"/>
    </w:pPr>
    <w:rPr>
      <w:rFonts w:ascii="Calibri" w:eastAsia="Times New Roman" w:hAnsi="Calibri" w:cs="Times New Roman"/>
      <w:szCs w:val="20"/>
      <w:lang w:eastAsia="en-GB"/>
    </w:rPr>
  </w:style>
  <w:style w:type="paragraph" w:styleId="ListContinue2">
    <w:name w:val="List Continue 2"/>
    <w:aliases w:val="list-2"/>
    <w:basedOn w:val="ListContinue"/>
    <w:semiHidden/>
    <w:rsid w:val="00715ADF"/>
    <w:pPr>
      <w:numPr>
        <w:numId w:val="8"/>
      </w:numPr>
      <w:tabs>
        <w:tab w:val="clear" w:pos="360"/>
      </w:tabs>
      <w:spacing w:after="240"/>
      <w:ind w:left="720"/>
      <w:contextualSpacing w:val="0"/>
    </w:pPr>
  </w:style>
  <w:style w:type="paragraph" w:styleId="ListContinue">
    <w:name w:val="List Continue"/>
    <w:basedOn w:val="Normal"/>
    <w:semiHidden/>
    <w:unhideWhenUsed/>
    <w:rsid w:val="00715ADF"/>
    <w:pPr>
      <w:spacing w:after="100" w:afterAutospacing="1"/>
      <w:ind w:left="360"/>
      <w:contextualSpacing/>
      <w:jc w:val="left"/>
    </w:pPr>
    <w:rPr>
      <w:rFonts w:ascii="Calibri" w:eastAsia="Times New Roman" w:hAnsi="Calibri" w:cs="Times New Roman"/>
      <w:szCs w:val="20"/>
      <w:lang w:eastAsia="en-GB"/>
    </w:rPr>
  </w:style>
  <w:style w:type="paragraph" w:customStyle="1" w:styleId="p2">
    <w:name w:val="p2"/>
    <w:basedOn w:val="Normal"/>
    <w:next w:val="Normal"/>
    <w:rsid w:val="00715ADF"/>
    <w:pPr>
      <w:tabs>
        <w:tab w:val="left" w:pos="560"/>
      </w:tabs>
      <w:spacing w:after="240" w:afterAutospacing="1"/>
      <w:jc w:val="left"/>
    </w:pPr>
    <w:rPr>
      <w:rFonts w:ascii="Calibri" w:eastAsia="Times New Roman" w:hAnsi="Calibri" w:cs="Times New Roman"/>
      <w:szCs w:val="20"/>
      <w:lang w:eastAsia="en-GB"/>
    </w:rPr>
  </w:style>
  <w:style w:type="paragraph" w:customStyle="1" w:styleId="p3">
    <w:name w:val="p3"/>
    <w:basedOn w:val="Normal"/>
    <w:next w:val="Normal"/>
    <w:rsid w:val="00715ADF"/>
    <w:pPr>
      <w:tabs>
        <w:tab w:val="left" w:pos="720"/>
      </w:tabs>
      <w:spacing w:after="240" w:afterAutospacing="1"/>
      <w:jc w:val="left"/>
    </w:pPr>
    <w:rPr>
      <w:rFonts w:ascii="Calibri" w:eastAsia="Times New Roman" w:hAnsi="Calibri" w:cs="Times New Roman"/>
      <w:szCs w:val="20"/>
      <w:lang w:eastAsia="en-GB"/>
    </w:rPr>
  </w:style>
  <w:style w:type="paragraph" w:customStyle="1" w:styleId="p4">
    <w:name w:val="p4"/>
    <w:basedOn w:val="Normal"/>
    <w:next w:val="Normal"/>
    <w:rsid w:val="00715ADF"/>
    <w:pPr>
      <w:tabs>
        <w:tab w:val="left" w:pos="1100"/>
      </w:tabs>
      <w:spacing w:after="240" w:afterAutospacing="1"/>
      <w:jc w:val="left"/>
    </w:pPr>
    <w:rPr>
      <w:rFonts w:ascii="Calibri" w:eastAsia="Times New Roman" w:hAnsi="Calibri" w:cs="Times New Roman"/>
      <w:szCs w:val="20"/>
      <w:lang w:eastAsia="en-GB"/>
    </w:rPr>
  </w:style>
  <w:style w:type="paragraph" w:customStyle="1" w:styleId="Annex0">
    <w:name w:val="Annex"/>
    <w:basedOn w:val="Normal"/>
    <w:next w:val="Normal"/>
    <w:uiPriority w:val="99"/>
    <w:qFormat/>
    <w:rsid w:val="00715ADF"/>
    <w:pPr>
      <w:spacing w:after="100" w:afterAutospacing="1"/>
      <w:jc w:val="center"/>
    </w:pPr>
    <w:rPr>
      <w:rFonts w:ascii="Calibri" w:eastAsia="Times New Roman" w:hAnsi="Calibri" w:cs="Times New Roman"/>
      <w:b/>
      <w:sz w:val="28"/>
      <w:szCs w:val="20"/>
      <w:lang w:eastAsia="en-GB"/>
    </w:rPr>
  </w:style>
  <w:style w:type="paragraph" w:styleId="TOC2">
    <w:name w:val="toc 2"/>
    <w:basedOn w:val="Normal"/>
    <w:next w:val="Normal"/>
    <w:autoRedefine/>
    <w:uiPriority w:val="39"/>
    <w:rsid w:val="00715ADF"/>
    <w:pPr>
      <w:spacing w:after="100" w:afterAutospacing="1"/>
      <w:ind w:left="240"/>
      <w:jc w:val="left"/>
    </w:pPr>
    <w:rPr>
      <w:rFonts w:ascii="Calibri" w:eastAsia="Times New Roman" w:hAnsi="Calibri" w:cs="Times New Roman"/>
      <w:szCs w:val="20"/>
      <w:lang w:eastAsia="en-GB"/>
    </w:rPr>
  </w:style>
  <w:style w:type="paragraph" w:styleId="TOC3">
    <w:name w:val="toc 3"/>
    <w:basedOn w:val="Normal"/>
    <w:next w:val="Normal"/>
    <w:autoRedefine/>
    <w:uiPriority w:val="39"/>
    <w:rsid w:val="00715ADF"/>
    <w:pPr>
      <w:spacing w:after="100" w:afterAutospacing="1"/>
      <w:ind w:left="480"/>
      <w:jc w:val="left"/>
    </w:pPr>
    <w:rPr>
      <w:rFonts w:ascii="Calibri" w:eastAsia="Times New Roman" w:hAnsi="Calibri" w:cs="Times New Roman"/>
      <w:szCs w:val="20"/>
      <w:lang w:eastAsia="en-GB"/>
    </w:rPr>
  </w:style>
  <w:style w:type="paragraph" w:styleId="TOC4">
    <w:name w:val="toc 4"/>
    <w:basedOn w:val="Normal"/>
    <w:next w:val="Normal"/>
    <w:autoRedefine/>
    <w:semiHidden/>
    <w:rsid w:val="00715ADF"/>
    <w:pPr>
      <w:spacing w:after="100" w:afterAutospacing="1"/>
      <w:ind w:left="720"/>
      <w:jc w:val="left"/>
    </w:pPr>
    <w:rPr>
      <w:rFonts w:ascii="Calibri" w:eastAsia="Times New Roman" w:hAnsi="Calibri" w:cs="Times New Roman"/>
      <w:szCs w:val="20"/>
      <w:lang w:eastAsia="en-GB"/>
    </w:rPr>
  </w:style>
  <w:style w:type="paragraph" w:styleId="TOC5">
    <w:name w:val="toc 5"/>
    <w:basedOn w:val="Normal"/>
    <w:next w:val="Normal"/>
    <w:autoRedefine/>
    <w:semiHidden/>
    <w:rsid w:val="00715ADF"/>
    <w:pPr>
      <w:spacing w:after="100" w:afterAutospacing="1"/>
      <w:ind w:left="960"/>
      <w:jc w:val="left"/>
    </w:pPr>
    <w:rPr>
      <w:rFonts w:ascii="Calibri" w:eastAsia="Times New Roman" w:hAnsi="Calibri" w:cs="Times New Roman"/>
      <w:szCs w:val="20"/>
      <w:lang w:eastAsia="en-GB"/>
    </w:rPr>
  </w:style>
  <w:style w:type="paragraph" w:styleId="TOC6">
    <w:name w:val="toc 6"/>
    <w:basedOn w:val="Normal"/>
    <w:next w:val="Normal"/>
    <w:autoRedefine/>
    <w:semiHidden/>
    <w:rsid w:val="00715ADF"/>
    <w:pPr>
      <w:spacing w:after="100" w:afterAutospacing="1"/>
      <w:ind w:left="1200"/>
      <w:jc w:val="left"/>
    </w:pPr>
    <w:rPr>
      <w:rFonts w:ascii="Calibri" w:eastAsia="Times New Roman" w:hAnsi="Calibri" w:cs="Times New Roman"/>
      <w:szCs w:val="20"/>
      <w:lang w:eastAsia="en-GB"/>
    </w:rPr>
  </w:style>
  <w:style w:type="paragraph" w:styleId="TOC7">
    <w:name w:val="toc 7"/>
    <w:basedOn w:val="Normal"/>
    <w:next w:val="Normal"/>
    <w:autoRedefine/>
    <w:semiHidden/>
    <w:rsid w:val="00715ADF"/>
    <w:pPr>
      <w:spacing w:after="100" w:afterAutospacing="1"/>
      <w:ind w:left="1440"/>
      <w:jc w:val="left"/>
    </w:pPr>
    <w:rPr>
      <w:rFonts w:ascii="Calibri" w:eastAsia="Times New Roman" w:hAnsi="Calibri" w:cs="Times New Roman"/>
      <w:szCs w:val="20"/>
      <w:lang w:eastAsia="en-GB"/>
    </w:rPr>
  </w:style>
  <w:style w:type="paragraph" w:styleId="TOC8">
    <w:name w:val="toc 8"/>
    <w:basedOn w:val="Normal"/>
    <w:next w:val="Normal"/>
    <w:autoRedefine/>
    <w:semiHidden/>
    <w:rsid w:val="00715ADF"/>
    <w:pPr>
      <w:spacing w:after="100" w:afterAutospacing="1"/>
      <w:ind w:left="1680"/>
      <w:jc w:val="left"/>
    </w:pPr>
    <w:rPr>
      <w:rFonts w:ascii="Calibri" w:eastAsia="Times New Roman" w:hAnsi="Calibri" w:cs="Times New Roman"/>
      <w:szCs w:val="20"/>
      <w:lang w:eastAsia="en-GB"/>
    </w:rPr>
  </w:style>
  <w:style w:type="paragraph" w:styleId="TOC9">
    <w:name w:val="toc 9"/>
    <w:basedOn w:val="Normal"/>
    <w:next w:val="Normal"/>
    <w:autoRedefine/>
    <w:semiHidden/>
    <w:rsid w:val="00715ADF"/>
    <w:pPr>
      <w:spacing w:after="100" w:afterAutospacing="1"/>
      <w:ind w:left="1920"/>
      <w:jc w:val="left"/>
    </w:pPr>
    <w:rPr>
      <w:rFonts w:ascii="Calibri" w:eastAsia="Times New Roman" w:hAnsi="Calibri" w:cs="Times New Roman"/>
      <w:szCs w:val="20"/>
      <w:lang w:eastAsia="en-GB"/>
    </w:rPr>
  </w:style>
  <w:style w:type="paragraph" w:styleId="CommentSubject">
    <w:name w:val="annotation subject"/>
    <w:basedOn w:val="CommentText"/>
    <w:next w:val="CommentText"/>
    <w:link w:val="CommentSubjectChar"/>
    <w:uiPriority w:val="99"/>
    <w:semiHidden/>
    <w:unhideWhenUsed/>
    <w:rsid w:val="00715ADF"/>
    <w:rPr>
      <w:b/>
      <w:bCs/>
    </w:rPr>
  </w:style>
  <w:style w:type="character" w:customStyle="1" w:styleId="CommentSubjectChar">
    <w:name w:val="Comment Subject Char"/>
    <w:basedOn w:val="CommentTextChar"/>
    <w:link w:val="CommentSubject"/>
    <w:uiPriority w:val="99"/>
    <w:semiHidden/>
    <w:rsid w:val="00715ADF"/>
    <w:rPr>
      <w:rFonts w:ascii="Calibri" w:eastAsia="Times New Roman" w:hAnsi="Calibri" w:cs="Times New Roman"/>
      <w:b/>
      <w:bCs/>
      <w:szCs w:val="20"/>
      <w:lang w:eastAsia="en-GB"/>
    </w:rPr>
  </w:style>
  <w:style w:type="character" w:customStyle="1" w:styleId="Heading1Char1">
    <w:name w:val="Heading 1 Char1"/>
    <w:uiPriority w:val="9"/>
    <w:rsid w:val="00715ADF"/>
    <w:rPr>
      <w:rFonts w:ascii="Cambria" w:hAnsi="Cambria"/>
      <w:b/>
      <w:bCs/>
      <w:color w:val="365F91"/>
      <w:sz w:val="28"/>
      <w:szCs w:val="28"/>
      <w:lang w:val="en-US" w:eastAsia="en-US"/>
    </w:rPr>
  </w:style>
  <w:style w:type="paragraph" w:customStyle="1" w:styleId="AnnexCh2">
    <w:name w:val="Annex C h2"/>
    <w:basedOn w:val="Normal"/>
    <w:next w:val="Normal"/>
    <w:rsid w:val="00715ADF"/>
    <w:pPr>
      <w:keepNext/>
      <w:numPr>
        <w:ilvl w:val="1"/>
        <w:numId w:val="9"/>
      </w:numPr>
      <w:tabs>
        <w:tab w:val="left" w:pos="540"/>
        <w:tab w:val="left" w:pos="700"/>
      </w:tabs>
      <w:suppressAutoHyphens/>
      <w:spacing w:before="100" w:beforeAutospacing="1" w:after="240" w:afterAutospacing="1" w:line="250" w:lineRule="exact"/>
      <w:jc w:val="left"/>
      <w:outlineLvl w:val="1"/>
    </w:pPr>
    <w:rPr>
      <w:rFonts w:ascii="Calibri" w:eastAsia="Times New Roman" w:hAnsi="Calibri" w:cs="Times New Roman"/>
      <w:b/>
      <w:szCs w:val="20"/>
      <w:lang w:val="en-AU" w:eastAsia="en-AU"/>
    </w:rPr>
  </w:style>
  <w:style w:type="paragraph" w:customStyle="1" w:styleId="AnnexCh3">
    <w:name w:val="Annex C h3"/>
    <w:basedOn w:val="AnnexCh2"/>
    <w:next w:val="Normal"/>
    <w:rsid w:val="00715ADF"/>
    <w:pPr>
      <w:numPr>
        <w:ilvl w:val="2"/>
      </w:numPr>
      <w:tabs>
        <w:tab w:val="clear" w:pos="540"/>
      </w:tabs>
    </w:pPr>
  </w:style>
  <w:style w:type="paragraph" w:customStyle="1" w:styleId="a3">
    <w:name w:val="a3"/>
    <w:basedOn w:val="Heading3"/>
    <w:next w:val="Normal"/>
    <w:rsid w:val="00715ADF"/>
    <w:pPr>
      <w:keepLines w:val="0"/>
      <w:numPr>
        <w:ilvl w:val="0"/>
        <w:numId w:val="0"/>
      </w:numPr>
      <w:tabs>
        <w:tab w:val="num" w:pos="360"/>
        <w:tab w:val="num" w:pos="432"/>
        <w:tab w:val="left" w:pos="660"/>
        <w:tab w:val="left" w:pos="880"/>
      </w:tabs>
      <w:suppressAutoHyphens/>
      <w:spacing w:before="60" w:after="240" w:afterAutospacing="1" w:line="-230" w:lineRule="auto"/>
      <w:ind w:left="432" w:hanging="432"/>
      <w:jc w:val="left"/>
    </w:pPr>
    <w:rPr>
      <w:rFonts w:ascii="Times New Roman" w:eastAsia="Times New Roman" w:hAnsi="Times New Roman" w:cs="Times New Roman"/>
      <w:bCs w:val="0"/>
      <w:szCs w:val="20"/>
      <w:lang w:val="en-AU" w:eastAsia="en-AU"/>
    </w:rPr>
  </w:style>
  <w:style w:type="paragraph" w:customStyle="1" w:styleId="ANNEX">
    <w:name w:val="ANNEX"/>
    <w:basedOn w:val="Normal"/>
    <w:next w:val="Normal"/>
    <w:rsid w:val="00715ADF"/>
    <w:pPr>
      <w:keepNext/>
      <w:pageBreakBefore/>
      <w:numPr>
        <w:numId w:val="10"/>
      </w:numPr>
      <w:spacing w:after="760" w:afterAutospacing="1" w:line="-310" w:lineRule="auto"/>
      <w:jc w:val="center"/>
    </w:pPr>
    <w:rPr>
      <w:rFonts w:ascii="Calibri" w:eastAsia="Times New Roman" w:hAnsi="Calibri" w:cs="Times New Roman"/>
      <w:b/>
      <w:sz w:val="28"/>
      <w:szCs w:val="20"/>
      <w:lang w:eastAsia="en-GB"/>
    </w:rPr>
  </w:style>
  <w:style w:type="paragraph" w:customStyle="1" w:styleId="AnnexAh2">
    <w:name w:val="Annex A h2"/>
    <w:basedOn w:val="Heading2"/>
    <w:rsid w:val="00715ADF"/>
    <w:pPr>
      <w:keepNext w:val="0"/>
      <w:keepLines w:val="0"/>
      <w:numPr>
        <w:ilvl w:val="0"/>
        <w:numId w:val="0"/>
      </w:numPr>
      <w:tabs>
        <w:tab w:val="num" w:pos="432"/>
        <w:tab w:val="left" w:pos="540"/>
        <w:tab w:val="left" w:pos="700"/>
      </w:tabs>
      <w:suppressAutoHyphens/>
      <w:spacing w:before="100" w:beforeAutospacing="1" w:after="240" w:afterAutospacing="1" w:line="250" w:lineRule="exact"/>
      <w:ind w:left="432" w:hanging="432"/>
      <w:jc w:val="left"/>
    </w:pPr>
    <w:rPr>
      <w:rFonts w:ascii="Times New Roman" w:eastAsia="Times New Roman" w:hAnsi="Times New Roman" w:cs="Arial"/>
      <w:sz w:val="22"/>
      <w:szCs w:val="28"/>
      <w:lang w:val="en-AU" w:eastAsia="en-AU"/>
    </w:rPr>
  </w:style>
  <w:style w:type="paragraph" w:customStyle="1" w:styleId="Space">
    <w:name w:val="Space"/>
    <w:basedOn w:val="Normal"/>
    <w:rsid w:val="00715ADF"/>
    <w:pPr>
      <w:spacing w:after="100" w:afterAutospacing="1"/>
      <w:jc w:val="left"/>
    </w:pPr>
    <w:rPr>
      <w:rFonts w:ascii="Calibri" w:eastAsia="Times New Roman" w:hAnsi="Calibri" w:cs="Times New Roman"/>
      <w:szCs w:val="20"/>
      <w:lang w:eastAsia="en-GB"/>
    </w:rPr>
  </w:style>
  <w:style w:type="paragraph" w:styleId="HTMLPreformatted">
    <w:name w:val="HTML Preformatted"/>
    <w:basedOn w:val="Normal"/>
    <w:link w:val="HTMLPreformattedChar"/>
    <w:uiPriority w:val="99"/>
    <w:semiHidden/>
    <w:unhideWhenUsed/>
    <w:rsid w:val="0071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left"/>
    </w:pPr>
    <w:rPr>
      <w:rFonts w:ascii="Courier New" w:eastAsia="Times New Roman" w:hAnsi="Courier New" w:cs="Courier New"/>
      <w:szCs w:val="20"/>
      <w:lang w:eastAsia="en-GB"/>
    </w:rPr>
  </w:style>
  <w:style w:type="character" w:customStyle="1" w:styleId="HTMLPreformattedChar">
    <w:name w:val="HTML Preformatted Char"/>
    <w:basedOn w:val="DefaultParagraphFont"/>
    <w:link w:val="HTMLPreformatted"/>
    <w:uiPriority w:val="99"/>
    <w:semiHidden/>
    <w:rsid w:val="00715ADF"/>
    <w:rPr>
      <w:rFonts w:ascii="Courier New" w:eastAsia="Times New Roman" w:hAnsi="Courier New" w:cs="Courier New"/>
      <w:szCs w:val="20"/>
      <w:lang w:eastAsia="en-GB"/>
    </w:rPr>
  </w:style>
  <w:style w:type="character" w:customStyle="1" w:styleId="Codefragment">
    <w:name w:val="Codefragment"/>
    <w:rsid w:val="00715ADF"/>
    <w:rPr>
      <w:rFonts w:ascii="Courier New" w:hAnsi="Courier New" w:cs="Courier New"/>
      <w:noProof/>
      <w:sz w:val="22"/>
      <w:szCs w:val="22"/>
      <w:lang w:val="en-US"/>
    </w:rPr>
  </w:style>
  <w:style w:type="paragraph" w:customStyle="1" w:styleId="Requirement">
    <w:name w:val="Requirement"/>
    <w:basedOn w:val="Normal"/>
    <w:next w:val="Normal"/>
    <w:rsid w:val="00715ADF"/>
    <w:pPr>
      <w:numPr>
        <w:numId w:val="11"/>
      </w:numPr>
      <w:tabs>
        <w:tab w:val="left" w:pos="964"/>
      </w:tabs>
      <w:spacing w:after="240" w:afterAutospacing="1"/>
      <w:jc w:val="left"/>
    </w:pPr>
    <w:rPr>
      <w:rFonts w:ascii="Calibri" w:eastAsia="Times New Roman" w:hAnsi="Calibri" w:cs="Times New Roman"/>
      <w:noProof/>
      <w:sz w:val="23"/>
      <w:szCs w:val="24"/>
      <w:lang w:eastAsia="en-GB"/>
    </w:rPr>
  </w:style>
  <w:style w:type="paragraph" w:customStyle="1" w:styleId="introelements">
    <w:name w:val="intro elements"/>
    <w:basedOn w:val="OGCClause"/>
    <w:link w:val="introelementsChar"/>
    <w:qFormat/>
    <w:rsid w:val="00715ADF"/>
    <w:pPr>
      <w:keepLines/>
      <w:spacing w:after="100"/>
      <w:ind w:left="505" w:hanging="505"/>
    </w:pPr>
  </w:style>
  <w:style w:type="character" w:customStyle="1" w:styleId="introelementsChar">
    <w:name w:val="intro elements Char"/>
    <w:link w:val="introelements"/>
    <w:rsid w:val="00715ADF"/>
    <w:rPr>
      <w:rFonts w:ascii="Calibri" w:eastAsia="Times New Roman" w:hAnsi="Calibri" w:cs="Times New Roman"/>
      <w:b/>
      <w:sz w:val="28"/>
      <w:szCs w:val="20"/>
      <w:lang w:eastAsia="en-GB"/>
    </w:rPr>
  </w:style>
  <w:style w:type="paragraph" w:customStyle="1" w:styleId="Default">
    <w:name w:val="Default"/>
    <w:rsid w:val="00715ADF"/>
    <w:pPr>
      <w:autoSpaceDE w:val="0"/>
      <w:autoSpaceDN w:val="0"/>
      <w:adjustRightInd w:val="0"/>
      <w:spacing w:after="100" w:afterAutospacing="1" w:line="240" w:lineRule="auto"/>
    </w:pPr>
    <w:rPr>
      <w:rFonts w:ascii="Times New Roman" w:eastAsia="Times New Roman" w:hAnsi="Times New Roman" w:cs="Times New Roman"/>
      <w:color w:val="000000"/>
      <w:sz w:val="24"/>
      <w:szCs w:val="24"/>
      <w:lang w:val="en-US"/>
    </w:rPr>
  </w:style>
  <w:style w:type="paragraph" w:styleId="NoSpacing">
    <w:name w:val="No Spacing"/>
    <w:uiPriority w:val="1"/>
    <w:qFormat/>
    <w:rsid w:val="00715ADF"/>
    <w:pPr>
      <w:spacing w:after="100" w:afterAutospacing="1" w:line="240" w:lineRule="auto"/>
    </w:pPr>
    <w:rPr>
      <w:rFonts w:ascii="Times New Roman" w:eastAsia="Times New Roman" w:hAnsi="Times New Roman" w:cs="Times New Roman"/>
      <w:sz w:val="24"/>
      <w:lang w:val="en-US"/>
    </w:rPr>
  </w:style>
  <w:style w:type="character" w:customStyle="1" w:styleId="FieldLabel">
    <w:name w:val="Field Label"/>
    <w:uiPriority w:val="99"/>
    <w:rsid w:val="00715ADF"/>
    <w:rPr>
      <w:i/>
      <w:iCs/>
      <w:color w:val="004080"/>
      <w:sz w:val="20"/>
      <w:szCs w:val="20"/>
      <w:shd w:val="clear" w:color="auto" w:fill="FFFFFF"/>
    </w:rPr>
  </w:style>
  <w:style w:type="paragraph" w:customStyle="1" w:styleId="ListHeader">
    <w:name w:val="List Header"/>
    <w:next w:val="Normal"/>
    <w:uiPriority w:val="99"/>
    <w:rsid w:val="00715ADF"/>
    <w:pPr>
      <w:widowControl w:val="0"/>
      <w:autoSpaceDE w:val="0"/>
      <w:autoSpaceDN w:val="0"/>
      <w:adjustRightInd w:val="0"/>
      <w:spacing w:after="100" w:afterAutospacing="1" w:line="240" w:lineRule="auto"/>
      <w:outlineLvl w:val="255"/>
    </w:pPr>
    <w:rPr>
      <w:rFonts w:ascii="Arial" w:eastAsia="Times New Roman" w:hAnsi="Arial" w:cs="Arial"/>
      <w:b/>
      <w:bCs/>
      <w:i/>
      <w:iCs/>
      <w:color w:val="0000A0"/>
      <w:sz w:val="20"/>
      <w:szCs w:val="20"/>
      <w:shd w:val="clear" w:color="auto" w:fill="FFFFFF"/>
      <w:lang w:val="en-AU"/>
    </w:rPr>
  </w:style>
  <w:style w:type="table" w:styleId="TableGrid">
    <w:name w:val="Table Grid"/>
    <w:basedOn w:val="TableNormal"/>
    <w:uiPriority w:val="59"/>
    <w:rsid w:val="00715ADF"/>
    <w:pPr>
      <w:spacing w:after="100" w:afterAutospacing="1"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qFormat/>
    <w:rsid w:val="00715ADF"/>
    <w:pPr>
      <w:spacing w:after="100" w:afterAutospacing="1" w:line="240" w:lineRule="auto"/>
    </w:pPr>
    <w:rPr>
      <w:rFonts w:ascii="Times New Roman" w:eastAsia="Times New Roman" w:hAnsi="Times New Roman" w:cs="Times New Roman"/>
      <w:sz w:val="24"/>
      <w:lang w:val="en-US"/>
    </w:rPr>
  </w:style>
  <w:style w:type="character" w:customStyle="1" w:styleId="Heading3Char1">
    <w:name w:val="Heading 3 Char1"/>
    <w:aliases w:val="OGC Heading 3 Char1"/>
    <w:uiPriority w:val="99"/>
    <w:rsid w:val="00715ADF"/>
    <w:rPr>
      <w:rFonts w:ascii="Cambria" w:hAnsi="Cambria"/>
      <w:b/>
      <w:bCs/>
      <w:color w:val="000000"/>
      <w:sz w:val="22"/>
    </w:rPr>
  </w:style>
  <w:style w:type="paragraph" w:customStyle="1" w:styleId="RequirementHeader">
    <w:name w:val="RequirementHeader"/>
    <w:basedOn w:val="Normal"/>
    <w:uiPriority w:val="99"/>
    <w:rsid w:val="00715ADF"/>
    <w:pPr>
      <w:keepNext/>
      <w:spacing w:after="100" w:afterAutospacing="1"/>
      <w:jc w:val="left"/>
    </w:pPr>
    <w:rPr>
      <w:rFonts w:ascii="Calibri" w:eastAsia="Times New Roman" w:hAnsi="Calibri" w:cs="Times New Roman"/>
      <w:b/>
      <w:bCs/>
      <w:szCs w:val="20"/>
      <w:lang w:eastAsia="en-GB"/>
    </w:rPr>
  </w:style>
  <w:style w:type="paragraph" w:customStyle="1" w:styleId="RequirementDependency">
    <w:name w:val="RequirementDependency"/>
    <w:basedOn w:val="Normal"/>
    <w:uiPriority w:val="99"/>
    <w:rsid w:val="00715ADF"/>
    <w:pPr>
      <w:keepNext/>
      <w:spacing w:after="100" w:afterAutospacing="1"/>
      <w:jc w:val="left"/>
    </w:pPr>
    <w:rPr>
      <w:rFonts w:ascii="Calibri" w:eastAsia="Times New Roman" w:hAnsi="Calibri" w:cs="Times New Roman"/>
      <w:b/>
      <w:bCs/>
      <w:i/>
      <w:iCs/>
      <w:szCs w:val="20"/>
      <w:lang w:eastAsia="en-GB"/>
    </w:rPr>
  </w:style>
  <w:style w:type="character" w:customStyle="1" w:styleId="NOTEChar">
    <w:name w:val="NOTE Char"/>
    <w:link w:val="NOTE"/>
    <w:locked/>
    <w:rsid w:val="00715ADF"/>
    <w:rPr>
      <w:rFonts w:ascii="Arial" w:hAnsi="Arial" w:cs="Arial"/>
      <w:color w:val="000000"/>
      <w:szCs w:val="24"/>
      <w:lang w:val="en-AU" w:eastAsia="en-AU"/>
    </w:rPr>
  </w:style>
  <w:style w:type="paragraph" w:customStyle="1" w:styleId="NOTE">
    <w:name w:val="NOTE"/>
    <w:basedOn w:val="Normal"/>
    <w:link w:val="NOTEChar"/>
    <w:qFormat/>
    <w:rsid w:val="00715ADF"/>
    <w:pPr>
      <w:spacing w:before="240" w:after="100" w:afterAutospacing="1" w:line="360" w:lineRule="atLeast"/>
      <w:ind w:left="360"/>
      <w:jc w:val="left"/>
    </w:pPr>
    <w:rPr>
      <w:rFonts w:ascii="Arial" w:hAnsi="Arial" w:cs="Arial"/>
      <w:color w:val="000000"/>
      <w:szCs w:val="24"/>
      <w:lang w:val="en-AU" w:eastAsia="en-AU"/>
    </w:rPr>
  </w:style>
  <w:style w:type="character" w:customStyle="1" w:styleId="Heading2Char1">
    <w:name w:val="Heading 2 Char1"/>
    <w:aliases w:val="bad Char1"/>
    <w:rsid w:val="00715ADF"/>
    <w:rPr>
      <w:rFonts w:ascii="Times New Roman" w:hAnsi="Times New Roman" w:cs="Arial"/>
      <w:b/>
      <w:sz w:val="24"/>
      <w:szCs w:val="28"/>
    </w:rPr>
  </w:style>
  <w:style w:type="character" w:customStyle="1" w:styleId="OpenMIMethodName">
    <w:name w:val="OpenMI_MethodName"/>
    <w:rsid w:val="00715ADF"/>
    <w:rPr>
      <w:u w:val="dottedHeavy"/>
    </w:rPr>
  </w:style>
  <w:style w:type="paragraph" w:styleId="Header">
    <w:name w:val="header"/>
    <w:basedOn w:val="Normal"/>
    <w:link w:val="HeaderChar"/>
    <w:rsid w:val="00715ADF"/>
    <w:pPr>
      <w:tabs>
        <w:tab w:val="center" w:pos="4153"/>
        <w:tab w:val="right" w:pos="8306"/>
      </w:tabs>
      <w:spacing w:after="100" w:afterAutospacing="1"/>
    </w:pPr>
    <w:rPr>
      <w:rFonts w:ascii="Calibri" w:eastAsia="Times New Roman" w:hAnsi="Calibri" w:cs="Times New Roman"/>
      <w:szCs w:val="20"/>
      <w:lang w:eastAsia="en-GB"/>
    </w:rPr>
  </w:style>
  <w:style w:type="character" w:customStyle="1" w:styleId="HeaderChar">
    <w:name w:val="Header Char"/>
    <w:basedOn w:val="DefaultParagraphFont"/>
    <w:link w:val="Header"/>
    <w:rsid w:val="00715ADF"/>
    <w:rPr>
      <w:rFonts w:ascii="Calibri" w:eastAsia="Times New Roman" w:hAnsi="Calibri" w:cs="Times New Roman"/>
      <w:szCs w:val="20"/>
      <w:lang w:eastAsia="en-GB"/>
    </w:rPr>
  </w:style>
  <w:style w:type="paragraph" w:styleId="Revision">
    <w:name w:val="Revision"/>
    <w:hidden/>
    <w:uiPriority w:val="99"/>
    <w:semiHidden/>
    <w:rsid w:val="00715ADF"/>
    <w:pPr>
      <w:spacing w:after="100" w:afterAutospacing="1" w:line="240" w:lineRule="auto"/>
    </w:pPr>
    <w:rPr>
      <w:rFonts w:ascii="Times New Roman" w:eastAsia="Times New Roman" w:hAnsi="Times New Roman" w:cs="Times New Roman"/>
      <w:sz w:val="24"/>
      <w:lang w:val="en-US"/>
    </w:rPr>
  </w:style>
  <w:style w:type="paragraph" w:styleId="Footer">
    <w:name w:val="footer"/>
    <w:basedOn w:val="Normal"/>
    <w:link w:val="FooterChar"/>
    <w:uiPriority w:val="99"/>
    <w:unhideWhenUsed/>
    <w:rsid w:val="00715ADF"/>
    <w:pPr>
      <w:tabs>
        <w:tab w:val="center" w:pos="4513"/>
        <w:tab w:val="right" w:pos="9026"/>
      </w:tabs>
      <w:spacing w:after="100" w:afterAutospacing="1"/>
      <w:jc w:val="left"/>
    </w:pPr>
    <w:rPr>
      <w:rFonts w:ascii="Calibri" w:eastAsia="Times New Roman" w:hAnsi="Calibri" w:cs="Times New Roman"/>
      <w:szCs w:val="20"/>
      <w:lang w:eastAsia="en-GB"/>
    </w:rPr>
  </w:style>
  <w:style w:type="character" w:customStyle="1" w:styleId="FooterChar">
    <w:name w:val="Footer Char"/>
    <w:basedOn w:val="DefaultParagraphFont"/>
    <w:link w:val="Footer"/>
    <w:uiPriority w:val="99"/>
    <w:rsid w:val="00715ADF"/>
    <w:rPr>
      <w:rFonts w:ascii="Calibri" w:eastAsia="Times New Roman" w:hAnsi="Calibri" w:cs="Times New Roman"/>
      <w:szCs w:val="20"/>
      <w:lang w:eastAsia="en-GB"/>
    </w:rPr>
  </w:style>
  <w:style w:type="paragraph" w:customStyle="1" w:styleId="OGCAnnex">
    <w:name w:val="OGC Annex"/>
    <w:basedOn w:val="ANNEX"/>
    <w:next w:val="Normal"/>
    <w:qFormat/>
    <w:rsid w:val="00715ADF"/>
    <w:pPr>
      <w:numPr>
        <w:numId w:val="13"/>
      </w:numPr>
    </w:pPr>
  </w:style>
  <w:style w:type="character" w:customStyle="1" w:styleId="Heading1Char2">
    <w:name w:val="Heading 1 Char2"/>
    <w:basedOn w:val="DefaultParagraphFont"/>
    <w:uiPriority w:val="9"/>
    <w:rsid w:val="00715ADF"/>
    <w:rPr>
      <w:rFonts w:ascii="Arial" w:eastAsiaTheme="majorEastAsia" w:hAnsi="Arial" w:cstheme="majorBidi"/>
      <w:b/>
      <w:bCs/>
      <w:sz w:val="28"/>
      <w:szCs w:val="28"/>
    </w:rPr>
  </w:style>
  <w:style w:type="paragraph" w:customStyle="1" w:styleId="zzContents">
    <w:name w:val="zzContents"/>
    <w:basedOn w:val="Normal"/>
    <w:next w:val="TOC1"/>
    <w:rsid w:val="00927C19"/>
    <w:pPr>
      <w:pageBreakBefore/>
      <w:tabs>
        <w:tab w:val="left" w:pos="400"/>
      </w:tabs>
      <w:spacing w:before="480" w:after="310" w:line="310" w:lineRule="exact"/>
    </w:pPr>
    <w:rPr>
      <w:rFonts w:ascii="Times New Roman" w:eastAsia="Times New Roman" w:hAnsi="Times New Roman" w:cs="Times New Roman"/>
      <w:b/>
      <w:sz w:val="28"/>
      <w:szCs w:val="20"/>
    </w:rPr>
  </w:style>
  <w:style w:type="paragraph" w:styleId="TableofFigures">
    <w:name w:val="table of figures"/>
    <w:basedOn w:val="Normal"/>
    <w:next w:val="Normal"/>
    <w:uiPriority w:val="99"/>
    <w:rsid w:val="00927C19"/>
    <w:pPr>
      <w:spacing w:before="120" w:after="120"/>
    </w:pPr>
    <w:rPr>
      <w:rFonts w:ascii="Times New Roman" w:eastAsia="Times New Roman" w:hAnsi="Times New Roman" w:cs="Times New Roman"/>
      <w:sz w:val="24"/>
      <w:szCs w:val="20"/>
    </w:rPr>
  </w:style>
  <w:style w:type="paragraph" w:styleId="Bibliography">
    <w:name w:val="Bibliography"/>
    <w:basedOn w:val="Normal"/>
    <w:next w:val="Normal"/>
    <w:uiPriority w:val="37"/>
    <w:unhideWhenUsed/>
    <w:rsid w:val="0025594C"/>
    <w:pPr>
      <w:spacing w:after="120"/>
      <w:jc w:val="left"/>
    </w:pPr>
  </w:style>
  <w:style w:type="character" w:styleId="FollowedHyperlink">
    <w:name w:val="FollowedHyperlink"/>
    <w:basedOn w:val="DefaultParagraphFont"/>
    <w:uiPriority w:val="99"/>
    <w:semiHidden/>
    <w:unhideWhenUsed/>
    <w:rsid w:val="002C61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List Continue"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25EFE"/>
    <w:pPr>
      <w:spacing w:after="0" w:line="240" w:lineRule="auto"/>
      <w:jc w:val="both"/>
    </w:pPr>
  </w:style>
  <w:style w:type="paragraph" w:styleId="Heading1">
    <w:name w:val="heading 1"/>
    <w:basedOn w:val="Normal"/>
    <w:next w:val="Normal"/>
    <w:link w:val="Heading1Char"/>
    <w:uiPriority w:val="9"/>
    <w:qFormat/>
    <w:rsid w:val="00DD6390"/>
    <w:pPr>
      <w:keepNext/>
      <w:keepLines/>
      <w:pageBreakBefore/>
      <w:numPr>
        <w:numId w:val="1"/>
      </w:numPr>
      <w:spacing w:after="240"/>
      <w:outlineLvl w:val="0"/>
    </w:pPr>
    <w:rPr>
      <w:rFonts w:ascii="Arial" w:eastAsiaTheme="majorEastAsia" w:hAnsi="Arial" w:cstheme="majorBidi"/>
      <w:b/>
      <w:bCs/>
      <w:sz w:val="28"/>
      <w:szCs w:val="28"/>
    </w:rPr>
  </w:style>
  <w:style w:type="paragraph" w:styleId="Heading2">
    <w:name w:val="heading 2"/>
    <w:aliases w:val="bad"/>
    <w:basedOn w:val="Normal"/>
    <w:next w:val="Normal"/>
    <w:link w:val="Heading2Char"/>
    <w:unhideWhenUsed/>
    <w:qFormat/>
    <w:rsid w:val="003235A9"/>
    <w:pPr>
      <w:keepNext/>
      <w:keepLines/>
      <w:numPr>
        <w:ilvl w:val="1"/>
        <w:numId w:val="1"/>
      </w:numPr>
      <w:spacing w:before="200"/>
      <w:outlineLvl w:val="1"/>
    </w:pPr>
    <w:rPr>
      <w:rFonts w:ascii="Arial" w:eastAsiaTheme="majorEastAsia" w:hAnsi="Arial" w:cstheme="majorBidi"/>
      <w:b/>
      <w:bCs/>
      <w:sz w:val="24"/>
      <w:szCs w:val="26"/>
    </w:rPr>
  </w:style>
  <w:style w:type="paragraph" w:styleId="Heading3">
    <w:name w:val="heading 3"/>
    <w:aliases w:val="OGC Heading 3"/>
    <w:basedOn w:val="Normal"/>
    <w:next w:val="Normal"/>
    <w:link w:val="Heading3Char"/>
    <w:uiPriority w:val="99"/>
    <w:unhideWhenUsed/>
    <w:qFormat/>
    <w:rsid w:val="00825EFE"/>
    <w:pPr>
      <w:keepNext/>
      <w:keepLines/>
      <w:numPr>
        <w:ilvl w:val="2"/>
        <w:numId w:val="1"/>
      </w:numPr>
      <w:spacing w:before="200" w:after="120"/>
      <w:outlineLvl w:val="2"/>
    </w:pPr>
    <w:rPr>
      <w:rFonts w:ascii="Arial" w:eastAsiaTheme="majorEastAsia" w:hAnsi="Arial" w:cstheme="majorBidi"/>
      <w:b/>
      <w:bCs/>
    </w:rPr>
  </w:style>
  <w:style w:type="paragraph" w:styleId="Heading4">
    <w:name w:val="heading 4"/>
    <w:basedOn w:val="Normal"/>
    <w:next w:val="Normal"/>
    <w:link w:val="Heading4Char"/>
    <w:unhideWhenUsed/>
    <w:qFormat/>
    <w:rsid w:val="003235A9"/>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35A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235A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235A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235A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235A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390"/>
    <w:rPr>
      <w:rFonts w:ascii="Arial" w:eastAsiaTheme="majorEastAsia" w:hAnsi="Arial" w:cstheme="majorBidi"/>
      <w:b/>
      <w:bCs/>
      <w:sz w:val="28"/>
      <w:szCs w:val="28"/>
    </w:rPr>
  </w:style>
  <w:style w:type="character" w:customStyle="1" w:styleId="Heading2Char">
    <w:name w:val="Heading 2 Char"/>
    <w:aliases w:val="bad Char"/>
    <w:basedOn w:val="DefaultParagraphFont"/>
    <w:link w:val="Heading2"/>
    <w:rsid w:val="003235A9"/>
    <w:rPr>
      <w:rFonts w:ascii="Arial" w:eastAsiaTheme="majorEastAsia" w:hAnsi="Arial" w:cstheme="majorBidi"/>
      <w:b/>
      <w:bCs/>
      <w:sz w:val="24"/>
      <w:szCs w:val="26"/>
    </w:rPr>
  </w:style>
  <w:style w:type="character" w:customStyle="1" w:styleId="Heading3Char">
    <w:name w:val="Heading 3 Char"/>
    <w:aliases w:val="OGC Heading 3 Char"/>
    <w:basedOn w:val="DefaultParagraphFont"/>
    <w:link w:val="Heading3"/>
    <w:uiPriority w:val="99"/>
    <w:rsid w:val="00825EFE"/>
    <w:rPr>
      <w:rFonts w:ascii="Arial" w:eastAsiaTheme="majorEastAsia" w:hAnsi="Arial" w:cstheme="majorBidi"/>
      <w:b/>
      <w:bCs/>
    </w:rPr>
  </w:style>
  <w:style w:type="character" w:customStyle="1" w:styleId="Heading4Char">
    <w:name w:val="Heading 4 Char"/>
    <w:basedOn w:val="DefaultParagraphFont"/>
    <w:link w:val="Heading4"/>
    <w:rsid w:val="00323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323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23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23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23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235A9"/>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2A16FD"/>
    <w:rPr>
      <w:rFonts w:cs="Times New Roman"/>
      <w:color w:val="0000FF"/>
      <w:u w:val="single"/>
    </w:rPr>
  </w:style>
  <w:style w:type="character" w:styleId="CommentReference">
    <w:name w:val="annotation reference"/>
    <w:uiPriority w:val="99"/>
    <w:semiHidden/>
    <w:unhideWhenUsed/>
    <w:rsid w:val="002A16FD"/>
    <w:rPr>
      <w:sz w:val="16"/>
      <w:szCs w:val="16"/>
    </w:rPr>
  </w:style>
  <w:style w:type="paragraph" w:styleId="CommentText">
    <w:name w:val="annotation text"/>
    <w:basedOn w:val="Normal"/>
    <w:link w:val="CommentTextChar"/>
    <w:uiPriority w:val="99"/>
    <w:semiHidden/>
    <w:unhideWhenUsed/>
    <w:rsid w:val="002A16FD"/>
    <w:pPr>
      <w:spacing w:after="100" w:afterAutospacing="1"/>
      <w:jc w:val="left"/>
    </w:pPr>
    <w:rPr>
      <w:rFonts w:ascii="Calibri" w:eastAsia="Times New Roman" w:hAnsi="Calibri" w:cs="Times New Roman"/>
      <w:szCs w:val="20"/>
      <w:lang w:eastAsia="en-GB"/>
    </w:rPr>
  </w:style>
  <w:style w:type="character" w:customStyle="1" w:styleId="CommentTextChar">
    <w:name w:val="Comment Text Char"/>
    <w:basedOn w:val="DefaultParagraphFont"/>
    <w:link w:val="CommentText"/>
    <w:uiPriority w:val="99"/>
    <w:semiHidden/>
    <w:rsid w:val="002A16FD"/>
    <w:rPr>
      <w:rFonts w:ascii="Calibri" w:eastAsia="Times New Roman" w:hAnsi="Calibri" w:cs="Times New Roman"/>
      <w:szCs w:val="20"/>
      <w:lang w:eastAsia="en-GB"/>
    </w:rPr>
  </w:style>
  <w:style w:type="paragraph" w:styleId="Caption">
    <w:name w:val="caption"/>
    <w:basedOn w:val="Normal"/>
    <w:next w:val="Normal"/>
    <w:uiPriority w:val="99"/>
    <w:qFormat/>
    <w:rsid w:val="002A16FD"/>
    <w:pPr>
      <w:spacing w:after="360" w:afterAutospacing="1"/>
      <w:jc w:val="center"/>
    </w:pPr>
    <w:rPr>
      <w:rFonts w:ascii="Arial" w:eastAsia="Times New Roman" w:hAnsi="Arial" w:cs="Times New Roman"/>
      <w:b/>
      <w:bCs/>
      <w:szCs w:val="20"/>
      <w:lang w:eastAsia="en-GB"/>
    </w:rPr>
  </w:style>
  <w:style w:type="paragraph" w:styleId="BalloonText">
    <w:name w:val="Balloon Text"/>
    <w:basedOn w:val="Normal"/>
    <w:link w:val="BalloonTextChar"/>
    <w:uiPriority w:val="99"/>
    <w:semiHidden/>
    <w:unhideWhenUsed/>
    <w:rsid w:val="002A16FD"/>
    <w:rPr>
      <w:rFonts w:ascii="Tahoma" w:hAnsi="Tahoma" w:cs="Tahoma"/>
      <w:sz w:val="16"/>
      <w:szCs w:val="16"/>
    </w:rPr>
  </w:style>
  <w:style w:type="character" w:customStyle="1" w:styleId="BalloonTextChar">
    <w:name w:val="Balloon Text Char"/>
    <w:basedOn w:val="DefaultParagraphFont"/>
    <w:link w:val="BalloonText"/>
    <w:semiHidden/>
    <w:rsid w:val="002A16FD"/>
    <w:rPr>
      <w:rFonts w:ascii="Tahoma" w:hAnsi="Tahoma" w:cs="Tahoma"/>
      <w:sz w:val="16"/>
      <w:szCs w:val="16"/>
    </w:rPr>
  </w:style>
  <w:style w:type="paragraph" w:styleId="FootnoteText">
    <w:name w:val="footnote text"/>
    <w:basedOn w:val="Normal"/>
    <w:link w:val="FootnoteTextChar1"/>
    <w:semiHidden/>
    <w:unhideWhenUsed/>
    <w:rsid w:val="00DD6390"/>
    <w:pPr>
      <w:spacing w:after="100" w:afterAutospacing="1"/>
      <w:jc w:val="left"/>
    </w:pPr>
    <w:rPr>
      <w:rFonts w:ascii="Calibri" w:eastAsia="Times New Roman" w:hAnsi="Calibri" w:cs="Times New Roman"/>
      <w:szCs w:val="20"/>
      <w:lang w:eastAsia="en-GB"/>
    </w:rPr>
  </w:style>
  <w:style w:type="character" w:customStyle="1" w:styleId="FootnoteTextChar1">
    <w:name w:val="Footnote Text Char1"/>
    <w:link w:val="FootnoteText"/>
    <w:semiHidden/>
    <w:rsid w:val="00DD6390"/>
    <w:rPr>
      <w:rFonts w:ascii="Calibri" w:eastAsia="Times New Roman" w:hAnsi="Calibri" w:cs="Times New Roman"/>
      <w:szCs w:val="20"/>
      <w:lang w:eastAsia="en-GB"/>
    </w:rPr>
  </w:style>
  <w:style w:type="character" w:customStyle="1" w:styleId="FootnoteTextChar">
    <w:name w:val="Footnote Text Char"/>
    <w:basedOn w:val="DefaultParagraphFont"/>
    <w:semiHidden/>
    <w:rsid w:val="00DD6390"/>
    <w:rPr>
      <w:sz w:val="20"/>
      <w:szCs w:val="20"/>
    </w:rPr>
  </w:style>
  <w:style w:type="character" w:styleId="FootnoteReference">
    <w:name w:val="footnote reference"/>
    <w:semiHidden/>
    <w:unhideWhenUsed/>
    <w:rsid w:val="00DD6390"/>
    <w:rPr>
      <w:rFonts w:cs="Times New Roman"/>
      <w:vertAlign w:val="superscript"/>
    </w:rPr>
  </w:style>
  <w:style w:type="paragraph" w:styleId="ListParagraph">
    <w:name w:val="List Paragraph"/>
    <w:basedOn w:val="Normal"/>
    <w:uiPriority w:val="34"/>
    <w:qFormat/>
    <w:rsid w:val="00DD6390"/>
    <w:pPr>
      <w:spacing w:after="100" w:afterAutospacing="1"/>
      <w:ind w:left="720"/>
      <w:contextualSpacing/>
      <w:jc w:val="left"/>
    </w:pPr>
    <w:rPr>
      <w:rFonts w:ascii="Calibri" w:eastAsia="Times New Roman" w:hAnsi="Calibri" w:cs="Times New Roman"/>
      <w:szCs w:val="20"/>
      <w:lang w:eastAsia="en-GB"/>
    </w:rPr>
  </w:style>
  <w:style w:type="paragraph" w:customStyle="1" w:styleId="Definition">
    <w:name w:val="Definition"/>
    <w:basedOn w:val="Normal"/>
    <w:next w:val="TermNum"/>
    <w:rsid w:val="00DD6390"/>
    <w:pPr>
      <w:spacing w:after="240" w:afterAutospacing="1"/>
      <w:jc w:val="left"/>
    </w:pPr>
    <w:rPr>
      <w:rFonts w:ascii="Calibri" w:eastAsia="Times New Roman" w:hAnsi="Calibri" w:cs="Times New Roman"/>
      <w:szCs w:val="20"/>
      <w:lang w:eastAsia="en-GB"/>
    </w:rPr>
  </w:style>
  <w:style w:type="paragraph" w:customStyle="1" w:styleId="TermNum">
    <w:name w:val="TermNum"/>
    <w:basedOn w:val="Normal"/>
    <w:next w:val="Terms"/>
    <w:rsid w:val="00DD6390"/>
    <w:pPr>
      <w:keepNext/>
      <w:numPr>
        <w:numId w:val="3"/>
      </w:numPr>
      <w:spacing w:after="100" w:afterAutospacing="1"/>
      <w:jc w:val="left"/>
    </w:pPr>
    <w:rPr>
      <w:rFonts w:ascii="Calibri" w:eastAsia="Times New Roman" w:hAnsi="Calibri" w:cs="Times New Roman"/>
      <w:b/>
      <w:szCs w:val="20"/>
      <w:lang w:eastAsia="en-GB"/>
    </w:rPr>
  </w:style>
  <w:style w:type="paragraph" w:customStyle="1" w:styleId="Terms">
    <w:name w:val="Term(s)"/>
    <w:basedOn w:val="Normal"/>
    <w:next w:val="Definition"/>
    <w:rsid w:val="00DD6390"/>
    <w:pPr>
      <w:keepNext/>
      <w:suppressAutoHyphens/>
      <w:spacing w:after="100" w:afterAutospacing="1"/>
      <w:jc w:val="left"/>
    </w:pPr>
    <w:rPr>
      <w:rFonts w:ascii="Calibri" w:eastAsia="Times New Roman" w:hAnsi="Calibri" w:cs="Times New Roman"/>
      <w:b/>
      <w:szCs w:val="20"/>
      <w:lang w:eastAsia="en-GB"/>
    </w:rPr>
  </w:style>
  <w:style w:type="paragraph" w:customStyle="1" w:styleId="RequirementBody">
    <w:name w:val="RequirementBody"/>
    <w:basedOn w:val="Normal"/>
    <w:uiPriority w:val="99"/>
    <w:rsid w:val="00DD1454"/>
    <w:pPr>
      <w:keepNext/>
      <w:spacing w:after="100" w:afterAutospacing="1"/>
      <w:jc w:val="left"/>
    </w:pPr>
    <w:rPr>
      <w:rFonts w:ascii="Calibri" w:eastAsia="Times New Roman" w:hAnsi="Calibri" w:cs="Times New Roman"/>
      <w:szCs w:val="20"/>
      <w:lang w:eastAsia="en-GB"/>
    </w:rPr>
  </w:style>
  <w:style w:type="character" w:customStyle="1" w:styleId="Objecttype">
    <w:name w:val="Object type"/>
    <w:uiPriority w:val="99"/>
    <w:rsid w:val="00DF173F"/>
    <w:rPr>
      <w:b/>
      <w:bCs/>
      <w:color w:val="000000"/>
      <w:sz w:val="20"/>
      <w:szCs w:val="20"/>
      <w:u w:val="single"/>
      <w:shd w:val="clear" w:color="auto" w:fill="FFFFFF"/>
    </w:rPr>
  </w:style>
  <w:style w:type="paragraph" w:customStyle="1" w:styleId="Code">
    <w:name w:val="Code"/>
    <w:next w:val="Normal"/>
    <w:uiPriority w:val="99"/>
    <w:rsid w:val="00DC1DD7"/>
    <w:pPr>
      <w:widowControl w:val="0"/>
      <w:autoSpaceDE w:val="0"/>
      <w:autoSpaceDN w:val="0"/>
      <w:adjustRightInd w:val="0"/>
      <w:spacing w:after="100" w:afterAutospacing="1" w:line="240" w:lineRule="auto"/>
      <w:outlineLvl w:val="255"/>
    </w:pPr>
    <w:rPr>
      <w:rFonts w:ascii="Arial" w:eastAsia="Times New Roman" w:hAnsi="Arial" w:cs="Arial"/>
      <w:color w:val="000000"/>
      <w:sz w:val="18"/>
      <w:szCs w:val="18"/>
      <w:shd w:val="clear" w:color="auto" w:fill="FFFFFF"/>
      <w:lang w:val="en-AU"/>
    </w:rPr>
  </w:style>
  <w:style w:type="paragraph" w:customStyle="1" w:styleId="Bullet">
    <w:name w:val="Bullet"/>
    <w:basedOn w:val="Normal"/>
    <w:rsid w:val="003F359D"/>
    <w:pPr>
      <w:numPr>
        <w:numId w:val="5"/>
      </w:numPr>
      <w:spacing w:after="240" w:afterAutospacing="1"/>
    </w:pPr>
    <w:rPr>
      <w:rFonts w:ascii="Arial" w:eastAsia="Times New Roman" w:hAnsi="Arial" w:cs="Times New Roman"/>
      <w:szCs w:val="20"/>
      <w:lang w:eastAsia="en-GB"/>
    </w:rPr>
  </w:style>
  <w:style w:type="paragraph" w:customStyle="1" w:styleId="Figurecontent">
    <w:name w:val="Figure content"/>
    <w:basedOn w:val="Normal"/>
    <w:rsid w:val="003F359D"/>
    <w:pPr>
      <w:keepNext/>
      <w:spacing w:after="240" w:afterAutospacing="1"/>
      <w:jc w:val="center"/>
    </w:pPr>
    <w:rPr>
      <w:rFonts w:ascii="Arial" w:eastAsia="Times New Roman" w:hAnsi="Arial" w:cs="Times New Roman"/>
      <w:szCs w:val="20"/>
      <w:lang w:eastAsia="en-GB"/>
    </w:rPr>
  </w:style>
  <w:style w:type="paragraph" w:customStyle="1" w:styleId="h2">
    <w:name w:val="h2"/>
    <w:basedOn w:val="Heading2"/>
    <w:next w:val="Normal"/>
    <w:link w:val="h2Char"/>
    <w:uiPriority w:val="99"/>
    <w:qFormat/>
    <w:rsid w:val="003F359D"/>
    <w:pPr>
      <w:keepNext w:val="0"/>
      <w:keepLines w:val="0"/>
      <w:numPr>
        <w:ilvl w:val="0"/>
        <w:numId w:val="0"/>
      </w:numPr>
      <w:spacing w:before="0" w:after="240" w:afterAutospacing="1"/>
      <w:jc w:val="left"/>
    </w:pPr>
    <w:rPr>
      <w:rFonts w:asciiTheme="majorHAnsi" w:eastAsia="Times New Roman" w:hAnsiTheme="majorHAnsi" w:cs="Arial"/>
      <w:bCs w:val="0"/>
      <w:color w:val="548DD4" w:themeColor="text2" w:themeTint="99"/>
      <w:sz w:val="28"/>
      <w:szCs w:val="28"/>
      <w:lang w:eastAsia="en-GB"/>
    </w:rPr>
  </w:style>
  <w:style w:type="character" w:customStyle="1" w:styleId="h2Char">
    <w:name w:val="h2 Char"/>
    <w:link w:val="h2"/>
    <w:uiPriority w:val="99"/>
    <w:rsid w:val="003F359D"/>
    <w:rPr>
      <w:rFonts w:asciiTheme="majorHAnsi" w:eastAsia="Times New Roman" w:hAnsiTheme="majorHAnsi" w:cs="Arial"/>
      <w:b/>
      <w:color w:val="548DD4" w:themeColor="text2" w:themeTint="99"/>
      <w:sz w:val="28"/>
      <w:szCs w:val="28"/>
      <w:lang w:eastAsia="en-GB"/>
    </w:rPr>
  </w:style>
  <w:style w:type="character" w:customStyle="1" w:styleId="OpenMIClassName">
    <w:name w:val="OpenMI_ClassName"/>
    <w:uiPriority w:val="99"/>
    <w:rsid w:val="003F359D"/>
    <w:rPr>
      <w:u w:val="double"/>
    </w:rPr>
  </w:style>
  <w:style w:type="paragraph" w:customStyle="1" w:styleId="zzCopyright">
    <w:name w:val="zzCopyright"/>
    <w:basedOn w:val="Normal"/>
    <w:next w:val="Normal"/>
    <w:rsid w:val="00715ADF"/>
    <w:pPr>
      <w:pBdr>
        <w:top w:val="single" w:sz="6" w:space="1" w:color="auto"/>
        <w:left w:val="single" w:sz="6" w:space="4" w:color="auto"/>
        <w:bottom w:val="single" w:sz="6" w:space="1" w:color="auto"/>
        <w:right w:val="single" w:sz="6" w:space="4" w:color="auto"/>
      </w:pBdr>
      <w:tabs>
        <w:tab w:val="left" w:pos="514"/>
        <w:tab w:val="left" w:pos="9623"/>
      </w:tabs>
      <w:spacing w:after="240" w:afterAutospacing="1"/>
      <w:ind w:left="284" w:right="284"/>
      <w:jc w:val="left"/>
    </w:pPr>
    <w:rPr>
      <w:rFonts w:ascii="Calibri" w:eastAsia="Times New Roman" w:hAnsi="Calibri" w:cs="Times New Roman"/>
      <w:color w:val="0000FF"/>
      <w:szCs w:val="20"/>
      <w:lang w:eastAsia="en-GB"/>
    </w:rPr>
  </w:style>
  <w:style w:type="paragraph" w:customStyle="1" w:styleId="zzCover">
    <w:name w:val="zzCover"/>
    <w:basedOn w:val="Normal"/>
    <w:rsid w:val="00715ADF"/>
    <w:pPr>
      <w:spacing w:after="220" w:afterAutospacing="1"/>
      <w:jc w:val="right"/>
    </w:pPr>
    <w:rPr>
      <w:rFonts w:ascii="Calibri" w:eastAsia="Times New Roman" w:hAnsi="Calibri" w:cs="Times New Roman"/>
      <w:b/>
      <w:color w:val="000000"/>
      <w:szCs w:val="20"/>
      <w:lang w:eastAsia="en-GB"/>
    </w:rPr>
  </w:style>
  <w:style w:type="paragraph" w:customStyle="1" w:styleId="zzHelp">
    <w:name w:val="zzHelp"/>
    <w:basedOn w:val="Normal"/>
    <w:rsid w:val="00715ADF"/>
    <w:pPr>
      <w:spacing w:after="240" w:afterAutospacing="1"/>
      <w:jc w:val="left"/>
    </w:pPr>
    <w:rPr>
      <w:rFonts w:ascii="Calibri" w:eastAsia="Times New Roman" w:hAnsi="Calibri" w:cs="Times New Roman"/>
      <w:color w:val="008000"/>
      <w:szCs w:val="20"/>
      <w:lang w:eastAsia="en-GB"/>
    </w:rPr>
  </w:style>
  <w:style w:type="paragraph" w:customStyle="1" w:styleId="OGCClause">
    <w:name w:val="OGC Clause"/>
    <w:basedOn w:val="Normal"/>
    <w:next w:val="Normal"/>
    <w:link w:val="OGCClauseChar"/>
    <w:autoRedefine/>
    <w:rsid w:val="00715ADF"/>
    <w:pPr>
      <w:keepNext/>
      <w:tabs>
        <w:tab w:val="left" w:pos="400"/>
      </w:tabs>
      <w:spacing w:before="960" w:after="310" w:afterAutospacing="1"/>
      <w:jc w:val="left"/>
    </w:pPr>
    <w:rPr>
      <w:rFonts w:ascii="Calibri" w:eastAsia="Times New Roman" w:hAnsi="Calibri" w:cs="Times New Roman"/>
      <w:b/>
      <w:sz w:val="28"/>
      <w:szCs w:val="20"/>
      <w:lang w:eastAsia="en-GB"/>
    </w:rPr>
  </w:style>
  <w:style w:type="character" w:customStyle="1" w:styleId="OGCClauseChar">
    <w:name w:val="OGC Clause Char"/>
    <w:link w:val="OGCClause"/>
    <w:rsid w:val="00715ADF"/>
    <w:rPr>
      <w:rFonts w:ascii="Calibri" w:eastAsia="Times New Roman" w:hAnsi="Calibri" w:cs="Times New Roman"/>
      <w:b/>
      <w:sz w:val="28"/>
      <w:szCs w:val="20"/>
      <w:lang w:eastAsia="en-GB"/>
    </w:rPr>
  </w:style>
  <w:style w:type="paragraph" w:styleId="TOCHeading">
    <w:name w:val="TOC Heading"/>
    <w:basedOn w:val="Normal"/>
    <w:next w:val="Normal"/>
    <w:qFormat/>
    <w:rsid w:val="00715ADF"/>
    <w:pPr>
      <w:spacing w:after="100" w:afterAutospacing="1"/>
      <w:jc w:val="left"/>
    </w:pPr>
    <w:rPr>
      <w:rFonts w:ascii="Calibri" w:eastAsia="Times New Roman" w:hAnsi="Calibri" w:cs="Times New Roman"/>
      <w:szCs w:val="20"/>
      <w:lang w:eastAsia="en-GB"/>
    </w:rPr>
  </w:style>
  <w:style w:type="paragraph" w:customStyle="1" w:styleId="OGCtableheader">
    <w:name w:val="OGC table header"/>
    <w:basedOn w:val="BodyTextIndent"/>
    <w:autoRedefine/>
    <w:rsid w:val="00715ADF"/>
    <w:pPr>
      <w:spacing w:before="60" w:after="60" w:line="211" w:lineRule="auto"/>
      <w:ind w:left="0"/>
      <w:jc w:val="center"/>
    </w:pPr>
    <w:rPr>
      <w:b/>
    </w:rPr>
  </w:style>
  <w:style w:type="paragraph" w:styleId="BodyTextIndent">
    <w:name w:val="Body Text Indent"/>
    <w:basedOn w:val="Normal"/>
    <w:link w:val="BodyTextIndentChar"/>
    <w:semiHidden/>
    <w:unhideWhenUsed/>
    <w:rsid w:val="00715ADF"/>
    <w:pPr>
      <w:spacing w:after="100" w:afterAutospacing="1"/>
      <w:ind w:left="360"/>
      <w:jc w:val="left"/>
    </w:pPr>
    <w:rPr>
      <w:rFonts w:ascii="Calibri" w:eastAsia="Times New Roman" w:hAnsi="Calibri" w:cs="Times New Roman"/>
      <w:szCs w:val="20"/>
      <w:lang w:eastAsia="en-GB"/>
    </w:rPr>
  </w:style>
  <w:style w:type="character" w:customStyle="1" w:styleId="BodyTextIndentChar">
    <w:name w:val="Body Text Indent Char"/>
    <w:basedOn w:val="DefaultParagraphFont"/>
    <w:link w:val="BodyTextIndent"/>
    <w:semiHidden/>
    <w:rsid w:val="00715ADF"/>
    <w:rPr>
      <w:rFonts w:ascii="Calibri" w:eastAsia="Times New Roman" w:hAnsi="Calibri" w:cs="Times New Roman"/>
      <w:szCs w:val="20"/>
      <w:lang w:eastAsia="en-GB"/>
    </w:rPr>
  </w:style>
  <w:style w:type="paragraph" w:customStyle="1" w:styleId="OGCtabletext">
    <w:name w:val="OGC table text"/>
    <w:basedOn w:val="OGCtableheader"/>
    <w:autoRedefine/>
    <w:rsid w:val="00715ADF"/>
    <w:pPr>
      <w:jc w:val="left"/>
    </w:pPr>
    <w:rPr>
      <w:b w:val="0"/>
      <w:color w:val="008000"/>
    </w:rPr>
  </w:style>
  <w:style w:type="paragraph" w:customStyle="1" w:styleId="List1">
    <w:name w:val="List 1"/>
    <w:basedOn w:val="Normal"/>
    <w:rsid w:val="00715ADF"/>
    <w:pPr>
      <w:numPr>
        <w:numId w:val="7"/>
      </w:numPr>
      <w:tabs>
        <w:tab w:val="clear" w:pos="720"/>
        <w:tab w:val="num" w:pos="360"/>
      </w:tabs>
      <w:spacing w:after="240" w:afterAutospacing="1"/>
      <w:ind w:left="360"/>
      <w:jc w:val="left"/>
    </w:pPr>
    <w:rPr>
      <w:rFonts w:ascii="Calibri" w:eastAsia="Times New Roman" w:hAnsi="Calibri" w:cs="Times New Roman"/>
      <w:szCs w:val="20"/>
      <w:lang w:eastAsia="en-GB"/>
    </w:rPr>
  </w:style>
  <w:style w:type="paragraph" w:customStyle="1" w:styleId="Foreword">
    <w:name w:val="Foreword"/>
    <w:basedOn w:val="Normal"/>
    <w:rsid w:val="00715ADF"/>
    <w:pPr>
      <w:spacing w:after="240" w:afterAutospacing="1"/>
      <w:jc w:val="left"/>
    </w:pPr>
    <w:rPr>
      <w:rFonts w:ascii="Calibri" w:eastAsia="Times New Roman" w:hAnsi="Calibri" w:cs="Times New Roman"/>
      <w:color w:val="0000FF"/>
      <w:szCs w:val="20"/>
      <w:lang w:eastAsia="en-GB"/>
    </w:rPr>
  </w:style>
  <w:style w:type="paragraph" w:customStyle="1" w:styleId="OGCHeadingNumbered">
    <w:name w:val="OGC Heading Numbered"/>
    <w:aliases w:val="h1,clause"/>
    <w:basedOn w:val="Normal"/>
    <w:next w:val="Normal"/>
    <w:link w:val="OGCHeadingNumberedChar1"/>
    <w:autoRedefine/>
    <w:qFormat/>
    <w:rsid w:val="005D5DB7"/>
    <w:pPr>
      <w:spacing w:after="240" w:afterAutospacing="1"/>
      <w:ind w:left="360" w:hanging="360"/>
      <w:jc w:val="left"/>
      <w:outlineLvl w:val="1"/>
    </w:pPr>
    <w:rPr>
      <w:rFonts w:ascii="Arial" w:eastAsia="Times New Roman" w:hAnsi="Arial" w:cs="Arial"/>
      <w:b/>
      <w:sz w:val="28"/>
      <w:szCs w:val="28"/>
      <w:lang w:eastAsia="en-GB"/>
    </w:rPr>
  </w:style>
  <w:style w:type="character" w:customStyle="1" w:styleId="OGCHeadingNumberedChar1">
    <w:name w:val="OGC Heading Numbered Char1"/>
    <w:aliases w:val="h1 Char1,clause Char1"/>
    <w:link w:val="OGCHeadingNumbered"/>
    <w:rsid w:val="005D5DB7"/>
    <w:rPr>
      <w:rFonts w:ascii="Arial" w:eastAsia="Times New Roman" w:hAnsi="Arial" w:cs="Arial"/>
      <w:b/>
      <w:sz w:val="28"/>
      <w:szCs w:val="28"/>
      <w:lang w:eastAsia="en-GB"/>
    </w:rPr>
  </w:style>
  <w:style w:type="character" w:customStyle="1" w:styleId="OGCHeadingNumberedChar">
    <w:name w:val="OGC Heading Numbered Char"/>
    <w:aliases w:val="h1 Char,clause Char"/>
    <w:locked/>
    <w:rsid w:val="00715ADF"/>
    <w:rPr>
      <w:rFonts w:ascii="Cambria" w:hAnsi="Cambria"/>
      <w:b/>
      <w:bCs/>
      <w:color w:val="365F91"/>
      <w:sz w:val="28"/>
      <w:szCs w:val="28"/>
    </w:rPr>
  </w:style>
  <w:style w:type="paragraph" w:styleId="ListBullet">
    <w:name w:val="List Bullet"/>
    <w:basedOn w:val="List"/>
    <w:autoRedefine/>
    <w:semiHidden/>
    <w:rsid w:val="00715ADF"/>
    <w:pPr>
      <w:ind w:left="1440"/>
      <w:contextualSpacing w:val="0"/>
    </w:pPr>
  </w:style>
  <w:style w:type="paragraph" w:styleId="List">
    <w:name w:val="List"/>
    <w:basedOn w:val="Normal"/>
    <w:semiHidden/>
    <w:unhideWhenUsed/>
    <w:rsid w:val="00715ADF"/>
    <w:pPr>
      <w:spacing w:after="100" w:afterAutospacing="1"/>
      <w:ind w:left="360" w:hanging="360"/>
      <w:contextualSpacing/>
      <w:jc w:val="left"/>
    </w:pPr>
    <w:rPr>
      <w:rFonts w:ascii="Calibri" w:eastAsia="Times New Roman" w:hAnsi="Calibri" w:cs="Times New Roman"/>
      <w:szCs w:val="20"/>
      <w:lang w:eastAsia="en-GB"/>
    </w:rPr>
  </w:style>
  <w:style w:type="paragraph" w:customStyle="1" w:styleId="RefNorm">
    <w:name w:val="RefNorm"/>
    <w:basedOn w:val="Normal"/>
    <w:next w:val="Normal"/>
    <w:rsid w:val="00715ADF"/>
    <w:pPr>
      <w:spacing w:after="240" w:afterAutospacing="1"/>
      <w:jc w:val="left"/>
    </w:pPr>
    <w:rPr>
      <w:rFonts w:ascii="Calibri" w:eastAsia="Times New Roman" w:hAnsi="Calibri" w:cs="Times New Roman"/>
      <w:sz w:val="23"/>
      <w:szCs w:val="24"/>
      <w:lang w:eastAsia="en-GB"/>
    </w:rPr>
  </w:style>
  <w:style w:type="paragraph" w:customStyle="1" w:styleId="OGCHeading2">
    <w:name w:val="OGC Heading 2"/>
    <w:basedOn w:val="Heading2"/>
    <w:next w:val="Normal"/>
    <w:qFormat/>
    <w:rsid w:val="00715ADF"/>
    <w:pPr>
      <w:keepNext w:val="0"/>
      <w:keepLines w:val="0"/>
      <w:numPr>
        <w:ilvl w:val="0"/>
        <w:numId w:val="0"/>
      </w:numPr>
      <w:spacing w:before="0" w:afterAutospacing="1"/>
      <w:jc w:val="left"/>
    </w:pPr>
    <w:rPr>
      <w:rFonts w:ascii="Times New Roman" w:eastAsia="Times New Roman" w:hAnsi="Times New Roman" w:cs="Arial"/>
      <w:bCs w:val="0"/>
      <w:szCs w:val="28"/>
      <w:lang w:eastAsia="en-GB"/>
    </w:rPr>
  </w:style>
  <w:style w:type="paragraph" w:styleId="TOC1">
    <w:name w:val="toc 1"/>
    <w:basedOn w:val="Normal"/>
    <w:next w:val="Normal"/>
    <w:autoRedefine/>
    <w:uiPriority w:val="39"/>
    <w:unhideWhenUsed/>
    <w:rsid w:val="00715ADF"/>
    <w:pPr>
      <w:spacing w:after="100" w:afterAutospacing="1"/>
      <w:jc w:val="left"/>
    </w:pPr>
    <w:rPr>
      <w:rFonts w:ascii="Calibri" w:eastAsia="Times New Roman" w:hAnsi="Calibri" w:cs="Times New Roman"/>
      <w:szCs w:val="20"/>
      <w:lang w:eastAsia="en-GB"/>
    </w:rPr>
  </w:style>
  <w:style w:type="paragraph" w:styleId="ListContinue2">
    <w:name w:val="List Continue 2"/>
    <w:aliases w:val="list-2"/>
    <w:basedOn w:val="ListContinue"/>
    <w:semiHidden/>
    <w:rsid w:val="00715ADF"/>
    <w:pPr>
      <w:numPr>
        <w:numId w:val="8"/>
      </w:numPr>
      <w:tabs>
        <w:tab w:val="clear" w:pos="360"/>
      </w:tabs>
      <w:spacing w:after="240"/>
      <w:ind w:left="720"/>
      <w:contextualSpacing w:val="0"/>
    </w:pPr>
  </w:style>
  <w:style w:type="paragraph" w:styleId="ListContinue">
    <w:name w:val="List Continue"/>
    <w:basedOn w:val="Normal"/>
    <w:semiHidden/>
    <w:unhideWhenUsed/>
    <w:rsid w:val="00715ADF"/>
    <w:pPr>
      <w:spacing w:after="100" w:afterAutospacing="1"/>
      <w:ind w:left="360"/>
      <w:contextualSpacing/>
      <w:jc w:val="left"/>
    </w:pPr>
    <w:rPr>
      <w:rFonts w:ascii="Calibri" w:eastAsia="Times New Roman" w:hAnsi="Calibri" w:cs="Times New Roman"/>
      <w:szCs w:val="20"/>
      <w:lang w:eastAsia="en-GB"/>
    </w:rPr>
  </w:style>
  <w:style w:type="paragraph" w:customStyle="1" w:styleId="p2">
    <w:name w:val="p2"/>
    <w:basedOn w:val="Normal"/>
    <w:next w:val="Normal"/>
    <w:rsid w:val="00715ADF"/>
    <w:pPr>
      <w:tabs>
        <w:tab w:val="left" w:pos="560"/>
      </w:tabs>
      <w:spacing w:after="240" w:afterAutospacing="1"/>
      <w:jc w:val="left"/>
    </w:pPr>
    <w:rPr>
      <w:rFonts w:ascii="Calibri" w:eastAsia="Times New Roman" w:hAnsi="Calibri" w:cs="Times New Roman"/>
      <w:szCs w:val="20"/>
      <w:lang w:eastAsia="en-GB"/>
    </w:rPr>
  </w:style>
  <w:style w:type="paragraph" w:customStyle="1" w:styleId="p3">
    <w:name w:val="p3"/>
    <w:basedOn w:val="Normal"/>
    <w:next w:val="Normal"/>
    <w:rsid w:val="00715ADF"/>
    <w:pPr>
      <w:tabs>
        <w:tab w:val="left" w:pos="720"/>
      </w:tabs>
      <w:spacing w:after="240" w:afterAutospacing="1"/>
      <w:jc w:val="left"/>
    </w:pPr>
    <w:rPr>
      <w:rFonts w:ascii="Calibri" w:eastAsia="Times New Roman" w:hAnsi="Calibri" w:cs="Times New Roman"/>
      <w:szCs w:val="20"/>
      <w:lang w:eastAsia="en-GB"/>
    </w:rPr>
  </w:style>
  <w:style w:type="paragraph" w:customStyle="1" w:styleId="p4">
    <w:name w:val="p4"/>
    <w:basedOn w:val="Normal"/>
    <w:next w:val="Normal"/>
    <w:rsid w:val="00715ADF"/>
    <w:pPr>
      <w:tabs>
        <w:tab w:val="left" w:pos="1100"/>
      </w:tabs>
      <w:spacing w:after="240" w:afterAutospacing="1"/>
      <w:jc w:val="left"/>
    </w:pPr>
    <w:rPr>
      <w:rFonts w:ascii="Calibri" w:eastAsia="Times New Roman" w:hAnsi="Calibri" w:cs="Times New Roman"/>
      <w:szCs w:val="20"/>
      <w:lang w:eastAsia="en-GB"/>
    </w:rPr>
  </w:style>
  <w:style w:type="paragraph" w:customStyle="1" w:styleId="Annex0">
    <w:name w:val="Annex"/>
    <w:basedOn w:val="Normal"/>
    <w:next w:val="Normal"/>
    <w:uiPriority w:val="99"/>
    <w:qFormat/>
    <w:rsid w:val="00715ADF"/>
    <w:pPr>
      <w:spacing w:after="100" w:afterAutospacing="1"/>
      <w:jc w:val="center"/>
    </w:pPr>
    <w:rPr>
      <w:rFonts w:ascii="Calibri" w:eastAsia="Times New Roman" w:hAnsi="Calibri" w:cs="Times New Roman"/>
      <w:b/>
      <w:sz w:val="28"/>
      <w:szCs w:val="20"/>
      <w:lang w:eastAsia="en-GB"/>
    </w:rPr>
  </w:style>
  <w:style w:type="paragraph" w:styleId="TOC2">
    <w:name w:val="toc 2"/>
    <w:basedOn w:val="Normal"/>
    <w:next w:val="Normal"/>
    <w:autoRedefine/>
    <w:uiPriority w:val="39"/>
    <w:rsid w:val="00715ADF"/>
    <w:pPr>
      <w:spacing w:after="100" w:afterAutospacing="1"/>
      <w:ind w:left="240"/>
      <w:jc w:val="left"/>
    </w:pPr>
    <w:rPr>
      <w:rFonts w:ascii="Calibri" w:eastAsia="Times New Roman" w:hAnsi="Calibri" w:cs="Times New Roman"/>
      <w:szCs w:val="20"/>
      <w:lang w:eastAsia="en-GB"/>
    </w:rPr>
  </w:style>
  <w:style w:type="paragraph" w:styleId="TOC3">
    <w:name w:val="toc 3"/>
    <w:basedOn w:val="Normal"/>
    <w:next w:val="Normal"/>
    <w:autoRedefine/>
    <w:uiPriority w:val="39"/>
    <w:rsid w:val="00715ADF"/>
    <w:pPr>
      <w:spacing w:after="100" w:afterAutospacing="1"/>
      <w:ind w:left="480"/>
      <w:jc w:val="left"/>
    </w:pPr>
    <w:rPr>
      <w:rFonts w:ascii="Calibri" w:eastAsia="Times New Roman" w:hAnsi="Calibri" w:cs="Times New Roman"/>
      <w:szCs w:val="20"/>
      <w:lang w:eastAsia="en-GB"/>
    </w:rPr>
  </w:style>
  <w:style w:type="paragraph" w:styleId="TOC4">
    <w:name w:val="toc 4"/>
    <w:basedOn w:val="Normal"/>
    <w:next w:val="Normal"/>
    <w:autoRedefine/>
    <w:semiHidden/>
    <w:rsid w:val="00715ADF"/>
    <w:pPr>
      <w:spacing w:after="100" w:afterAutospacing="1"/>
      <w:ind w:left="720"/>
      <w:jc w:val="left"/>
    </w:pPr>
    <w:rPr>
      <w:rFonts w:ascii="Calibri" w:eastAsia="Times New Roman" w:hAnsi="Calibri" w:cs="Times New Roman"/>
      <w:szCs w:val="20"/>
      <w:lang w:eastAsia="en-GB"/>
    </w:rPr>
  </w:style>
  <w:style w:type="paragraph" w:styleId="TOC5">
    <w:name w:val="toc 5"/>
    <w:basedOn w:val="Normal"/>
    <w:next w:val="Normal"/>
    <w:autoRedefine/>
    <w:semiHidden/>
    <w:rsid w:val="00715ADF"/>
    <w:pPr>
      <w:spacing w:after="100" w:afterAutospacing="1"/>
      <w:ind w:left="960"/>
      <w:jc w:val="left"/>
    </w:pPr>
    <w:rPr>
      <w:rFonts w:ascii="Calibri" w:eastAsia="Times New Roman" w:hAnsi="Calibri" w:cs="Times New Roman"/>
      <w:szCs w:val="20"/>
      <w:lang w:eastAsia="en-GB"/>
    </w:rPr>
  </w:style>
  <w:style w:type="paragraph" w:styleId="TOC6">
    <w:name w:val="toc 6"/>
    <w:basedOn w:val="Normal"/>
    <w:next w:val="Normal"/>
    <w:autoRedefine/>
    <w:semiHidden/>
    <w:rsid w:val="00715ADF"/>
    <w:pPr>
      <w:spacing w:after="100" w:afterAutospacing="1"/>
      <w:ind w:left="1200"/>
      <w:jc w:val="left"/>
    </w:pPr>
    <w:rPr>
      <w:rFonts w:ascii="Calibri" w:eastAsia="Times New Roman" w:hAnsi="Calibri" w:cs="Times New Roman"/>
      <w:szCs w:val="20"/>
      <w:lang w:eastAsia="en-GB"/>
    </w:rPr>
  </w:style>
  <w:style w:type="paragraph" w:styleId="TOC7">
    <w:name w:val="toc 7"/>
    <w:basedOn w:val="Normal"/>
    <w:next w:val="Normal"/>
    <w:autoRedefine/>
    <w:semiHidden/>
    <w:rsid w:val="00715ADF"/>
    <w:pPr>
      <w:spacing w:after="100" w:afterAutospacing="1"/>
      <w:ind w:left="1440"/>
      <w:jc w:val="left"/>
    </w:pPr>
    <w:rPr>
      <w:rFonts w:ascii="Calibri" w:eastAsia="Times New Roman" w:hAnsi="Calibri" w:cs="Times New Roman"/>
      <w:szCs w:val="20"/>
      <w:lang w:eastAsia="en-GB"/>
    </w:rPr>
  </w:style>
  <w:style w:type="paragraph" w:styleId="TOC8">
    <w:name w:val="toc 8"/>
    <w:basedOn w:val="Normal"/>
    <w:next w:val="Normal"/>
    <w:autoRedefine/>
    <w:semiHidden/>
    <w:rsid w:val="00715ADF"/>
    <w:pPr>
      <w:spacing w:after="100" w:afterAutospacing="1"/>
      <w:ind w:left="1680"/>
      <w:jc w:val="left"/>
    </w:pPr>
    <w:rPr>
      <w:rFonts w:ascii="Calibri" w:eastAsia="Times New Roman" w:hAnsi="Calibri" w:cs="Times New Roman"/>
      <w:szCs w:val="20"/>
      <w:lang w:eastAsia="en-GB"/>
    </w:rPr>
  </w:style>
  <w:style w:type="paragraph" w:styleId="TOC9">
    <w:name w:val="toc 9"/>
    <w:basedOn w:val="Normal"/>
    <w:next w:val="Normal"/>
    <w:autoRedefine/>
    <w:semiHidden/>
    <w:rsid w:val="00715ADF"/>
    <w:pPr>
      <w:spacing w:after="100" w:afterAutospacing="1"/>
      <w:ind w:left="1920"/>
      <w:jc w:val="left"/>
    </w:pPr>
    <w:rPr>
      <w:rFonts w:ascii="Calibri" w:eastAsia="Times New Roman" w:hAnsi="Calibri" w:cs="Times New Roman"/>
      <w:szCs w:val="20"/>
      <w:lang w:eastAsia="en-GB"/>
    </w:rPr>
  </w:style>
  <w:style w:type="paragraph" w:styleId="CommentSubject">
    <w:name w:val="annotation subject"/>
    <w:basedOn w:val="CommentText"/>
    <w:next w:val="CommentText"/>
    <w:link w:val="CommentSubjectChar"/>
    <w:uiPriority w:val="99"/>
    <w:semiHidden/>
    <w:unhideWhenUsed/>
    <w:rsid w:val="00715ADF"/>
    <w:rPr>
      <w:b/>
      <w:bCs/>
    </w:rPr>
  </w:style>
  <w:style w:type="character" w:customStyle="1" w:styleId="CommentSubjectChar">
    <w:name w:val="Comment Subject Char"/>
    <w:basedOn w:val="CommentTextChar"/>
    <w:link w:val="CommentSubject"/>
    <w:uiPriority w:val="99"/>
    <w:semiHidden/>
    <w:rsid w:val="00715ADF"/>
    <w:rPr>
      <w:rFonts w:ascii="Calibri" w:eastAsia="Times New Roman" w:hAnsi="Calibri" w:cs="Times New Roman"/>
      <w:b/>
      <w:bCs/>
      <w:szCs w:val="20"/>
      <w:lang w:eastAsia="en-GB"/>
    </w:rPr>
  </w:style>
  <w:style w:type="character" w:customStyle="1" w:styleId="Heading1Char1">
    <w:name w:val="Heading 1 Char1"/>
    <w:uiPriority w:val="9"/>
    <w:rsid w:val="00715ADF"/>
    <w:rPr>
      <w:rFonts w:ascii="Cambria" w:hAnsi="Cambria"/>
      <w:b/>
      <w:bCs/>
      <w:color w:val="365F91"/>
      <w:sz w:val="28"/>
      <w:szCs w:val="28"/>
      <w:lang w:val="en-US" w:eastAsia="en-US"/>
    </w:rPr>
  </w:style>
  <w:style w:type="paragraph" w:customStyle="1" w:styleId="AnnexCh2">
    <w:name w:val="Annex C h2"/>
    <w:basedOn w:val="Normal"/>
    <w:next w:val="Normal"/>
    <w:rsid w:val="00715ADF"/>
    <w:pPr>
      <w:keepNext/>
      <w:numPr>
        <w:ilvl w:val="1"/>
        <w:numId w:val="9"/>
      </w:numPr>
      <w:tabs>
        <w:tab w:val="left" w:pos="540"/>
        <w:tab w:val="left" w:pos="700"/>
      </w:tabs>
      <w:suppressAutoHyphens/>
      <w:spacing w:before="100" w:beforeAutospacing="1" w:after="240" w:afterAutospacing="1" w:line="250" w:lineRule="exact"/>
      <w:jc w:val="left"/>
      <w:outlineLvl w:val="1"/>
    </w:pPr>
    <w:rPr>
      <w:rFonts w:ascii="Calibri" w:eastAsia="Times New Roman" w:hAnsi="Calibri" w:cs="Times New Roman"/>
      <w:b/>
      <w:szCs w:val="20"/>
      <w:lang w:val="en-AU" w:eastAsia="en-AU"/>
    </w:rPr>
  </w:style>
  <w:style w:type="paragraph" w:customStyle="1" w:styleId="AnnexCh3">
    <w:name w:val="Annex C h3"/>
    <w:basedOn w:val="AnnexCh2"/>
    <w:next w:val="Normal"/>
    <w:rsid w:val="00715ADF"/>
    <w:pPr>
      <w:numPr>
        <w:ilvl w:val="2"/>
      </w:numPr>
      <w:tabs>
        <w:tab w:val="clear" w:pos="540"/>
      </w:tabs>
    </w:pPr>
  </w:style>
  <w:style w:type="paragraph" w:customStyle="1" w:styleId="a3">
    <w:name w:val="a3"/>
    <w:basedOn w:val="Heading3"/>
    <w:next w:val="Normal"/>
    <w:rsid w:val="00715ADF"/>
    <w:pPr>
      <w:keepLines w:val="0"/>
      <w:numPr>
        <w:ilvl w:val="0"/>
        <w:numId w:val="0"/>
      </w:numPr>
      <w:tabs>
        <w:tab w:val="num" w:pos="360"/>
        <w:tab w:val="num" w:pos="432"/>
        <w:tab w:val="left" w:pos="660"/>
        <w:tab w:val="left" w:pos="880"/>
      </w:tabs>
      <w:suppressAutoHyphens/>
      <w:spacing w:before="60" w:after="240" w:afterAutospacing="1" w:line="-230" w:lineRule="auto"/>
      <w:ind w:left="432" w:hanging="432"/>
      <w:jc w:val="left"/>
    </w:pPr>
    <w:rPr>
      <w:rFonts w:ascii="Times New Roman" w:eastAsia="Times New Roman" w:hAnsi="Times New Roman" w:cs="Times New Roman"/>
      <w:bCs w:val="0"/>
      <w:szCs w:val="20"/>
      <w:lang w:val="en-AU" w:eastAsia="en-AU"/>
    </w:rPr>
  </w:style>
  <w:style w:type="paragraph" w:customStyle="1" w:styleId="ANNEX">
    <w:name w:val="ANNEX"/>
    <w:basedOn w:val="Normal"/>
    <w:next w:val="Normal"/>
    <w:rsid w:val="00715ADF"/>
    <w:pPr>
      <w:keepNext/>
      <w:pageBreakBefore/>
      <w:numPr>
        <w:numId w:val="10"/>
      </w:numPr>
      <w:spacing w:after="760" w:afterAutospacing="1" w:line="-310" w:lineRule="auto"/>
      <w:jc w:val="center"/>
    </w:pPr>
    <w:rPr>
      <w:rFonts w:ascii="Calibri" w:eastAsia="Times New Roman" w:hAnsi="Calibri" w:cs="Times New Roman"/>
      <w:b/>
      <w:sz w:val="28"/>
      <w:szCs w:val="20"/>
      <w:lang w:eastAsia="en-GB"/>
    </w:rPr>
  </w:style>
  <w:style w:type="paragraph" w:customStyle="1" w:styleId="AnnexAh2">
    <w:name w:val="Annex A h2"/>
    <w:basedOn w:val="Heading2"/>
    <w:rsid w:val="00715ADF"/>
    <w:pPr>
      <w:keepNext w:val="0"/>
      <w:keepLines w:val="0"/>
      <w:numPr>
        <w:ilvl w:val="0"/>
        <w:numId w:val="0"/>
      </w:numPr>
      <w:tabs>
        <w:tab w:val="num" w:pos="432"/>
        <w:tab w:val="left" w:pos="540"/>
        <w:tab w:val="left" w:pos="700"/>
      </w:tabs>
      <w:suppressAutoHyphens/>
      <w:spacing w:before="100" w:beforeAutospacing="1" w:after="240" w:afterAutospacing="1" w:line="250" w:lineRule="exact"/>
      <w:ind w:left="432" w:hanging="432"/>
      <w:jc w:val="left"/>
    </w:pPr>
    <w:rPr>
      <w:rFonts w:ascii="Times New Roman" w:eastAsia="Times New Roman" w:hAnsi="Times New Roman" w:cs="Arial"/>
      <w:sz w:val="22"/>
      <w:szCs w:val="28"/>
      <w:lang w:val="en-AU" w:eastAsia="en-AU"/>
    </w:rPr>
  </w:style>
  <w:style w:type="paragraph" w:customStyle="1" w:styleId="Space">
    <w:name w:val="Space"/>
    <w:basedOn w:val="Normal"/>
    <w:rsid w:val="00715ADF"/>
    <w:pPr>
      <w:spacing w:after="100" w:afterAutospacing="1"/>
      <w:jc w:val="left"/>
    </w:pPr>
    <w:rPr>
      <w:rFonts w:ascii="Calibri" w:eastAsia="Times New Roman" w:hAnsi="Calibri" w:cs="Times New Roman"/>
      <w:szCs w:val="20"/>
      <w:lang w:eastAsia="en-GB"/>
    </w:rPr>
  </w:style>
  <w:style w:type="paragraph" w:styleId="HTMLPreformatted">
    <w:name w:val="HTML Preformatted"/>
    <w:basedOn w:val="Normal"/>
    <w:link w:val="HTMLPreformattedChar"/>
    <w:uiPriority w:val="99"/>
    <w:semiHidden/>
    <w:unhideWhenUsed/>
    <w:rsid w:val="0071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left"/>
    </w:pPr>
    <w:rPr>
      <w:rFonts w:ascii="Courier New" w:eastAsia="Times New Roman" w:hAnsi="Courier New" w:cs="Courier New"/>
      <w:szCs w:val="20"/>
      <w:lang w:eastAsia="en-GB"/>
    </w:rPr>
  </w:style>
  <w:style w:type="character" w:customStyle="1" w:styleId="HTMLPreformattedChar">
    <w:name w:val="HTML Preformatted Char"/>
    <w:basedOn w:val="DefaultParagraphFont"/>
    <w:link w:val="HTMLPreformatted"/>
    <w:uiPriority w:val="99"/>
    <w:semiHidden/>
    <w:rsid w:val="00715ADF"/>
    <w:rPr>
      <w:rFonts w:ascii="Courier New" w:eastAsia="Times New Roman" w:hAnsi="Courier New" w:cs="Courier New"/>
      <w:szCs w:val="20"/>
      <w:lang w:eastAsia="en-GB"/>
    </w:rPr>
  </w:style>
  <w:style w:type="character" w:customStyle="1" w:styleId="Codefragment">
    <w:name w:val="Codefragment"/>
    <w:rsid w:val="00715ADF"/>
    <w:rPr>
      <w:rFonts w:ascii="Courier New" w:hAnsi="Courier New" w:cs="Courier New"/>
      <w:noProof/>
      <w:sz w:val="22"/>
      <w:szCs w:val="22"/>
      <w:lang w:val="en-US"/>
    </w:rPr>
  </w:style>
  <w:style w:type="paragraph" w:customStyle="1" w:styleId="Requirement">
    <w:name w:val="Requirement"/>
    <w:basedOn w:val="Normal"/>
    <w:next w:val="Normal"/>
    <w:rsid w:val="00715ADF"/>
    <w:pPr>
      <w:numPr>
        <w:numId w:val="11"/>
      </w:numPr>
      <w:tabs>
        <w:tab w:val="left" w:pos="964"/>
      </w:tabs>
      <w:spacing w:after="240" w:afterAutospacing="1"/>
      <w:jc w:val="left"/>
    </w:pPr>
    <w:rPr>
      <w:rFonts w:ascii="Calibri" w:eastAsia="Times New Roman" w:hAnsi="Calibri" w:cs="Times New Roman"/>
      <w:noProof/>
      <w:sz w:val="23"/>
      <w:szCs w:val="24"/>
      <w:lang w:eastAsia="en-GB"/>
    </w:rPr>
  </w:style>
  <w:style w:type="paragraph" w:customStyle="1" w:styleId="introelements">
    <w:name w:val="intro elements"/>
    <w:basedOn w:val="OGCClause"/>
    <w:link w:val="introelementsChar"/>
    <w:qFormat/>
    <w:rsid w:val="00715ADF"/>
    <w:pPr>
      <w:keepLines/>
      <w:spacing w:after="100"/>
      <w:ind w:left="505" w:hanging="505"/>
    </w:pPr>
  </w:style>
  <w:style w:type="character" w:customStyle="1" w:styleId="introelementsChar">
    <w:name w:val="intro elements Char"/>
    <w:link w:val="introelements"/>
    <w:rsid w:val="00715ADF"/>
    <w:rPr>
      <w:rFonts w:ascii="Calibri" w:eastAsia="Times New Roman" w:hAnsi="Calibri" w:cs="Times New Roman"/>
      <w:b/>
      <w:sz w:val="28"/>
      <w:szCs w:val="20"/>
      <w:lang w:eastAsia="en-GB"/>
    </w:rPr>
  </w:style>
  <w:style w:type="paragraph" w:customStyle="1" w:styleId="Default">
    <w:name w:val="Default"/>
    <w:rsid w:val="00715ADF"/>
    <w:pPr>
      <w:autoSpaceDE w:val="0"/>
      <w:autoSpaceDN w:val="0"/>
      <w:adjustRightInd w:val="0"/>
      <w:spacing w:after="100" w:afterAutospacing="1" w:line="240" w:lineRule="auto"/>
    </w:pPr>
    <w:rPr>
      <w:rFonts w:ascii="Times New Roman" w:eastAsia="Times New Roman" w:hAnsi="Times New Roman" w:cs="Times New Roman"/>
      <w:color w:val="000000"/>
      <w:sz w:val="24"/>
      <w:szCs w:val="24"/>
      <w:lang w:val="en-US"/>
    </w:rPr>
  </w:style>
  <w:style w:type="paragraph" w:styleId="NoSpacing">
    <w:name w:val="No Spacing"/>
    <w:uiPriority w:val="1"/>
    <w:qFormat/>
    <w:rsid w:val="00715ADF"/>
    <w:pPr>
      <w:spacing w:after="100" w:afterAutospacing="1" w:line="240" w:lineRule="auto"/>
    </w:pPr>
    <w:rPr>
      <w:rFonts w:ascii="Times New Roman" w:eastAsia="Times New Roman" w:hAnsi="Times New Roman" w:cs="Times New Roman"/>
      <w:sz w:val="24"/>
      <w:lang w:val="en-US"/>
    </w:rPr>
  </w:style>
  <w:style w:type="character" w:customStyle="1" w:styleId="FieldLabel">
    <w:name w:val="Field Label"/>
    <w:uiPriority w:val="99"/>
    <w:rsid w:val="00715ADF"/>
    <w:rPr>
      <w:i/>
      <w:iCs/>
      <w:color w:val="004080"/>
      <w:sz w:val="20"/>
      <w:szCs w:val="20"/>
      <w:shd w:val="clear" w:color="auto" w:fill="FFFFFF"/>
    </w:rPr>
  </w:style>
  <w:style w:type="paragraph" w:customStyle="1" w:styleId="ListHeader">
    <w:name w:val="List Header"/>
    <w:next w:val="Normal"/>
    <w:uiPriority w:val="99"/>
    <w:rsid w:val="00715ADF"/>
    <w:pPr>
      <w:widowControl w:val="0"/>
      <w:autoSpaceDE w:val="0"/>
      <w:autoSpaceDN w:val="0"/>
      <w:adjustRightInd w:val="0"/>
      <w:spacing w:after="100" w:afterAutospacing="1" w:line="240" w:lineRule="auto"/>
      <w:outlineLvl w:val="255"/>
    </w:pPr>
    <w:rPr>
      <w:rFonts w:ascii="Arial" w:eastAsia="Times New Roman" w:hAnsi="Arial" w:cs="Arial"/>
      <w:b/>
      <w:bCs/>
      <w:i/>
      <w:iCs/>
      <w:color w:val="0000A0"/>
      <w:sz w:val="20"/>
      <w:szCs w:val="20"/>
      <w:shd w:val="clear" w:color="auto" w:fill="FFFFFF"/>
      <w:lang w:val="en-AU"/>
    </w:rPr>
  </w:style>
  <w:style w:type="table" w:styleId="TableGrid">
    <w:name w:val="Table Grid"/>
    <w:basedOn w:val="TableNormal"/>
    <w:uiPriority w:val="59"/>
    <w:rsid w:val="00715ADF"/>
    <w:pPr>
      <w:spacing w:after="100" w:afterAutospacing="1"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qFormat/>
    <w:rsid w:val="00715ADF"/>
    <w:pPr>
      <w:spacing w:after="100" w:afterAutospacing="1" w:line="240" w:lineRule="auto"/>
    </w:pPr>
    <w:rPr>
      <w:rFonts w:ascii="Times New Roman" w:eastAsia="Times New Roman" w:hAnsi="Times New Roman" w:cs="Times New Roman"/>
      <w:sz w:val="24"/>
      <w:lang w:val="en-US"/>
    </w:rPr>
  </w:style>
  <w:style w:type="character" w:customStyle="1" w:styleId="Heading3Char1">
    <w:name w:val="Heading 3 Char1"/>
    <w:aliases w:val="OGC Heading 3 Char1"/>
    <w:uiPriority w:val="99"/>
    <w:rsid w:val="00715ADF"/>
    <w:rPr>
      <w:rFonts w:ascii="Cambria" w:hAnsi="Cambria"/>
      <w:b/>
      <w:bCs/>
      <w:color w:val="000000"/>
      <w:sz w:val="22"/>
    </w:rPr>
  </w:style>
  <w:style w:type="paragraph" w:customStyle="1" w:styleId="RequirementHeader">
    <w:name w:val="RequirementHeader"/>
    <w:basedOn w:val="Normal"/>
    <w:uiPriority w:val="99"/>
    <w:rsid w:val="00715ADF"/>
    <w:pPr>
      <w:keepNext/>
      <w:spacing w:after="100" w:afterAutospacing="1"/>
      <w:jc w:val="left"/>
    </w:pPr>
    <w:rPr>
      <w:rFonts w:ascii="Calibri" w:eastAsia="Times New Roman" w:hAnsi="Calibri" w:cs="Times New Roman"/>
      <w:b/>
      <w:bCs/>
      <w:szCs w:val="20"/>
      <w:lang w:eastAsia="en-GB"/>
    </w:rPr>
  </w:style>
  <w:style w:type="paragraph" w:customStyle="1" w:styleId="RequirementDependency">
    <w:name w:val="RequirementDependency"/>
    <w:basedOn w:val="Normal"/>
    <w:uiPriority w:val="99"/>
    <w:rsid w:val="00715ADF"/>
    <w:pPr>
      <w:keepNext/>
      <w:spacing w:after="100" w:afterAutospacing="1"/>
      <w:jc w:val="left"/>
    </w:pPr>
    <w:rPr>
      <w:rFonts w:ascii="Calibri" w:eastAsia="Times New Roman" w:hAnsi="Calibri" w:cs="Times New Roman"/>
      <w:b/>
      <w:bCs/>
      <w:i/>
      <w:iCs/>
      <w:szCs w:val="20"/>
      <w:lang w:eastAsia="en-GB"/>
    </w:rPr>
  </w:style>
  <w:style w:type="character" w:customStyle="1" w:styleId="NOTEChar">
    <w:name w:val="NOTE Char"/>
    <w:link w:val="NOTE"/>
    <w:locked/>
    <w:rsid w:val="00715ADF"/>
    <w:rPr>
      <w:rFonts w:ascii="Arial" w:hAnsi="Arial" w:cs="Arial"/>
      <w:color w:val="000000"/>
      <w:szCs w:val="24"/>
      <w:lang w:val="en-AU" w:eastAsia="en-AU"/>
    </w:rPr>
  </w:style>
  <w:style w:type="paragraph" w:customStyle="1" w:styleId="NOTE">
    <w:name w:val="NOTE"/>
    <w:basedOn w:val="Normal"/>
    <w:link w:val="NOTEChar"/>
    <w:qFormat/>
    <w:rsid w:val="00715ADF"/>
    <w:pPr>
      <w:spacing w:before="240" w:after="100" w:afterAutospacing="1" w:line="360" w:lineRule="atLeast"/>
      <w:ind w:left="360"/>
      <w:jc w:val="left"/>
    </w:pPr>
    <w:rPr>
      <w:rFonts w:ascii="Arial" w:hAnsi="Arial" w:cs="Arial"/>
      <w:color w:val="000000"/>
      <w:szCs w:val="24"/>
      <w:lang w:val="en-AU" w:eastAsia="en-AU"/>
    </w:rPr>
  </w:style>
  <w:style w:type="character" w:customStyle="1" w:styleId="Heading2Char1">
    <w:name w:val="Heading 2 Char1"/>
    <w:aliases w:val="bad Char1"/>
    <w:rsid w:val="00715ADF"/>
    <w:rPr>
      <w:rFonts w:ascii="Times New Roman" w:hAnsi="Times New Roman" w:cs="Arial"/>
      <w:b/>
      <w:sz w:val="24"/>
      <w:szCs w:val="28"/>
    </w:rPr>
  </w:style>
  <w:style w:type="character" w:customStyle="1" w:styleId="OpenMIMethodName">
    <w:name w:val="OpenMI_MethodName"/>
    <w:rsid w:val="00715ADF"/>
    <w:rPr>
      <w:u w:val="dottedHeavy"/>
    </w:rPr>
  </w:style>
  <w:style w:type="paragraph" w:styleId="Header">
    <w:name w:val="header"/>
    <w:basedOn w:val="Normal"/>
    <w:link w:val="HeaderChar"/>
    <w:rsid w:val="00715ADF"/>
    <w:pPr>
      <w:tabs>
        <w:tab w:val="center" w:pos="4153"/>
        <w:tab w:val="right" w:pos="8306"/>
      </w:tabs>
      <w:spacing w:after="100" w:afterAutospacing="1"/>
    </w:pPr>
    <w:rPr>
      <w:rFonts w:ascii="Calibri" w:eastAsia="Times New Roman" w:hAnsi="Calibri" w:cs="Times New Roman"/>
      <w:szCs w:val="20"/>
      <w:lang w:eastAsia="en-GB"/>
    </w:rPr>
  </w:style>
  <w:style w:type="character" w:customStyle="1" w:styleId="HeaderChar">
    <w:name w:val="Header Char"/>
    <w:basedOn w:val="DefaultParagraphFont"/>
    <w:link w:val="Header"/>
    <w:rsid w:val="00715ADF"/>
    <w:rPr>
      <w:rFonts w:ascii="Calibri" w:eastAsia="Times New Roman" w:hAnsi="Calibri" w:cs="Times New Roman"/>
      <w:szCs w:val="20"/>
      <w:lang w:eastAsia="en-GB"/>
    </w:rPr>
  </w:style>
  <w:style w:type="paragraph" w:styleId="Revision">
    <w:name w:val="Revision"/>
    <w:hidden/>
    <w:uiPriority w:val="99"/>
    <w:semiHidden/>
    <w:rsid w:val="00715ADF"/>
    <w:pPr>
      <w:spacing w:after="100" w:afterAutospacing="1" w:line="240" w:lineRule="auto"/>
    </w:pPr>
    <w:rPr>
      <w:rFonts w:ascii="Times New Roman" w:eastAsia="Times New Roman" w:hAnsi="Times New Roman" w:cs="Times New Roman"/>
      <w:sz w:val="24"/>
      <w:lang w:val="en-US"/>
    </w:rPr>
  </w:style>
  <w:style w:type="paragraph" w:styleId="Footer">
    <w:name w:val="footer"/>
    <w:basedOn w:val="Normal"/>
    <w:link w:val="FooterChar"/>
    <w:uiPriority w:val="99"/>
    <w:unhideWhenUsed/>
    <w:rsid w:val="00715ADF"/>
    <w:pPr>
      <w:tabs>
        <w:tab w:val="center" w:pos="4513"/>
        <w:tab w:val="right" w:pos="9026"/>
      </w:tabs>
      <w:spacing w:after="100" w:afterAutospacing="1"/>
      <w:jc w:val="left"/>
    </w:pPr>
    <w:rPr>
      <w:rFonts w:ascii="Calibri" w:eastAsia="Times New Roman" w:hAnsi="Calibri" w:cs="Times New Roman"/>
      <w:szCs w:val="20"/>
      <w:lang w:eastAsia="en-GB"/>
    </w:rPr>
  </w:style>
  <w:style w:type="character" w:customStyle="1" w:styleId="FooterChar">
    <w:name w:val="Footer Char"/>
    <w:basedOn w:val="DefaultParagraphFont"/>
    <w:link w:val="Footer"/>
    <w:uiPriority w:val="99"/>
    <w:rsid w:val="00715ADF"/>
    <w:rPr>
      <w:rFonts w:ascii="Calibri" w:eastAsia="Times New Roman" w:hAnsi="Calibri" w:cs="Times New Roman"/>
      <w:szCs w:val="20"/>
      <w:lang w:eastAsia="en-GB"/>
    </w:rPr>
  </w:style>
  <w:style w:type="paragraph" w:customStyle="1" w:styleId="OGCAnnex">
    <w:name w:val="OGC Annex"/>
    <w:basedOn w:val="ANNEX"/>
    <w:next w:val="Normal"/>
    <w:qFormat/>
    <w:rsid w:val="00715ADF"/>
    <w:pPr>
      <w:numPr>
        <w:numId w:val="13"/>
      </w:numPr>
    </w:pPr>
  </w:style>
  <w:style w:type="character" w:customStyle="1" w:styleId="Heading1Char2">
    <w:name w:val="Heading 1 Char2"/>
    <w:basedOn w:val="DefaultParagraphFont"/>
    <w:uiPriority w:val="9"/>
    <w:rsid w:val="00715ADF"/>
    <w:rPr>
      <w:rFonts w:ascii="Arial" w:eastAsiaTheme="majorEastAsia" w:hAnsi="Arial" w:cstheme="majorBidi"/>
      <w:b/>
      <w:bCs/>
      <w:sz w:val="28"/>
      <w:szCs w:val="28"/>
    </w:rPr>
  </w:style>
  <w:style w:type="paragraph" w:customStyle="1" w:styleId="zzContents">
    <w:name w:val="zzContents"/>
    <w:basedOn w:val="Normal"/>
    <w:next w:val="TOC1"/>
    <w:rsid w:val="00927C19"/>
    <w:pPr>
      <w:pageBreakBefore/>
      <w:tabs>
        <w:tab w:val="left" w:pos="400"/>
      </w:tabs>
      <w:spacing w:before="480" w:after="310" w:line="310" w:lineRule="exact"/>
    </w:pPr>
    <w:rPr>
      <w:rFonts w:ascii="Times New Roman" w:eastAsia="Times New Roman" w:hAnsi="Times New Roman" w:cs="Times New Roman"/>
      <w:b/>
      <w:sz w:val="28"/>
      <w:szCs w:val="20"/>
    </w:rPr>
  </w:style>
  <w:style w:type="paragraph" w:styleId="TableofFigures">
    <w:name w:val="table of figures"/>
    <w:basedOn w:val="Normal"/>
    <w:next w:val="Normal"/>
    <w:uiPriority w:val="99"/>
    <w:rsid w:val="00927C19"/>
    <w:pPr>
      <w:spacing w:before="120" w:after="120"/>
    </w:pPr>
    <w:rPr>
      <w:rFonts w:ascii="Times New Roman" w:eastAsia="Times New Roman" w:hAnsi="Times New Roman" w:cs="Times New Roman"/>
      <w:sz w:val="24"/>
      <w:szCs w:val="20"/>
    </w:rPr>
  </w:style>
  <w:style w:type="paragraph" w:styleId="Bibliography">
    <w:name w:val="Bibliography"/>
    <w:basedOn w:val="Normal"/>
    <w:next w:val="Normal"/>
    <w:uiPriority w:val="37"/>
    <w:unhideWhenUsed/>
    <w:rsid w:val="0025594C"/>
    <w:pPr>
      <w:spacing w:after="120"/>
      <w:jc w:val="left"/>
    </w:pPr>
  </w:style>
  <w:style w:type="character" w:styleId="FollowedHyperlink">
    <w:name w:val="FollowedHyperlink"/>
    <w:basedOn w:val="DefaultParagraphFont"/>
    <w:uiPriority w:val="99"/>
    <w:semiHidden/>
    <w:unhideWhenUsed/>
    <w:rsid w:val="002C61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W:\Admin\Typing\Sharratt\Rogers%20Document%201.docx" TargetMode="External"/><Relationship Id="rId18" Type="http://schemas.openxmlformats.org/officeDocument/2006/relationships/hyperlink" Target="http://www.openmi.org" TargetMode="External"/><Relationship Id="rId26" Type="http://schemas.openxmlformats.org/officeDocument/2006/relationships/hyperlink" Target="http://www.opengis.net/spec/OpenMI/2.0/req/valuedefinition/IQuantity" TargetMode="External"/><Relationship Id="rId39"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oleObject" Target="embeddings/oleObject1.bin"/><Relationship Id="rId42" Type="http://schemas.openxmlformats.org/officeDocument/2006/relationships/image" Target="media/image13.emf"/><Relationship Id="rId47" Type="http://schemas.openxmlformats.org/officeDocument/2006/relationships/hyperlink" Target="http://www.opengis.net/spec/openmi/2.0/" TargetMode="External"/><Relationship Id="rId7" Type="http://schemas.openxmlformats.org/officeDocument/2006/relationships/footnotes" Target="footnotes.xml"/><Relationship Id="rId12" Type="http://schemas.openxmlformats.org/officeDocument/2006/relationships/hyperlink" Target="file:///W:\Admin\Typing\Sharratt\Rogers%20Document%201.docx" TargetMode="External"/><Relationship Id="rId17" Type="http://schemas.openxmlformats.org/officeDocument/2006/relationships/image" Target="media/image1.emf"/><Relationship Id="rId25" Type="http://schemas.openxmlformats.org/officeDocument/2006/relationships/hyperlink" Target="http://www.opengis.net/spec/OpenMI/2.0/req/valuedefinition/IUnit" TargetMode="External"/><Relationship Id="rId33" Type="http://schemas.openxmlformats.org/officeDocument/2006/relationships/image" Target="media/image6.wmf"/><Relationship Id="rId38" Type="http://schemas.openxmlformats.org/officeDocument/2006/relationships/image" Target="media/image9.png"/><Relationship Id="rId46" Type="http://schemas.openxmlformats.org/officeDocument/2006/relationships/hyperlink" Target="http://www.openmi.org" TargetMode="External"/><Relationship Id="rId2" Type="http://schemas.openxmlformats.org/officeDocument/2006/relationships/numbering" Target="numbering.xml"/><Relationship Id="rId16" Type="http://schemas.openxmlformats.org/officeDocument/2006/relationships/hyperlink" Target="https://4310b1a9-a-cb397f23-s-sites.googlegroups.com/a/openmi.org/home/learning-more/WhatsNewinOpenMI2.pdf?attachauth=ANoY7cqARmpXj5Ny5GDXAf3MMiXxEyYmB-y6n5-wGQNJ9JlklKhwVkzpbubP3v149uQVw3Fuygn6FRctCURUmi2VDgiO9MONDCjiN4xYW_HqA0WJbztq_ZtasYh6EGhL-_bnhZdoivmwW4HJr9lcYbUZN2xwaHm9vBSFSZzLdT45HtXwhQtksalk7cnu9KtiOlWGqJblYDq8Sy8GGCue96Sz4jrX51SACL5chRTd4BKZadInbnfyHUQ%3D&amp;attredirects=0" TargetMode="External"/><Relationship Id="rId20" Type="http://schemas.openxmlformats.org/officeDocument/2006/relationships/hyperlink" Target="http://www.w3.org/TR/REC-xml/" TargetMode="External"/><Relationship Id="rId29" Type="http://schemas.openxmlformats.org/officeDocument/2006/relationships/hyperlink" Target="http://www.opengis.net/spec/OpenMI/2.0/req/valuedefinition/IDimension" TargetMode="External"/><Relationship Id="rId41"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opengis.net/spec/OpenMI/2.0/req/valuedefinition/IValueDefinition" TargetMode="External"/><Relationship Id="rId32" Type="http://schemas.openxmlformats.org/officeDocument/2006/relationships/hyperlink" Target="http://spatialreference.org/" TargetMode="External"/><Relationship Id="rId37" Type="http://schemas.openxmlformats.org/officeDocument/2006/relationships/oleObject" Target="embeddings/oleObject2.bin"/><Relationship Id="rId40" Type="http://schemas.openxmlformats.org/officeDocument/2006/relationships/image" Target="media/image11.png"/><Relationship Id="rId45" Type="http://schemas.openxmlformats.org/officeDocument/2006/relationships/hyperlink" Target="http://sourceforge.net/projects/fluidearth"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opengis.net/spec/OpenMI/2.0/req/IDescribable" TargetMode="External"/><Relationship Id="rId28" Type="http://schemas.openxmlformats.org/officeDocument/2006/relationships/hyperlink" Target="http://www.opengis.net/spec/OpenMI/2.0/req/valuedefinition/ICategory/implements" TargetMode="External"/><Relationship Id="rId36" Type="http://schemas.openxmlformats.org/officeDocument/2006/relationships/image" Target="media/image8.emf"/><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itu.int/dms_pubrec/itu-r/rec/tf/R-REC-TF.457-2-199710-I!!PDF-E.pdf" TargetMode="External"/><Relationship Id="rId31" Type="http://schemas.openxmlformats.org/officeDocument/2006/relationships/image" Target="media/image5.emf"/><Relationship Id="rId44" Type="http://schemas.openxmlformats.org/officeDocument/2006/relationships/image" Target="media/image15.png"/><Relationship Id="rId4" Type="http://schemas.microsoft.com/office/2007/relationships/stylesWithEffects" Target="stylesWithEffects.xml"/><Relationship Id="rId9" Type="http://schemas.openxmlformats.org/officeDocument/2006/relationships/hyperlink" Target="http://www.opengeospatial.org/legal/" TargetMode="External"/><Relationship Id="rId14" Type="http://schemas.openxmlformats.org/officeDocument/2006/relationships/hyperlink" Target="file:///W:\Admin\Typing\Sharratt\Rogers%20Document%201.docx" TargetMode="External"/><Relationship Id="rId22" Type="http://schemas.openxmlformats.org/officeDocument/2006/relationships/image" Target="media/image3.emf"/><Relationship Id="rId27" Type="http://schemas.openxmlformats.org/officeDocument/2006/relationships/hyperlink" Target="http://www.opengis.net/spec/OpenMI/2.0/req/valuedefinition/IQuality" TargetMode="External"/><Relationship Id="rId30" Type="http://schemas.openxmlformats.org/officeDocument/2006/relationships/image" Target="media/image4.emf"/><Relationship Id="rId35" Type="http://schemas.openxmlformats.org/officeDocument/2006/relationships/image" Target="media/image7.jpeg"/><Relationship Id="rId43" Type="http://schemas.openxmlformats.org/officeDocument/2006/relationships/image" Target="media/image14.emf"/><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Ope10</b:Tag>
    <b:SourceType>Report</b:SourceType>
    <b:Guid>{013A0FC5-BC86-4A67-8198-8794F0B65D64}</b:Guid>
    <b:LCID>en-GB</b:LCID>
    <b:Author>
      <b:Author>
        <b:Corporate>OpenMI Association</b:Corporate>
      </b:Author>
    </b:Author>
    <b:Title>What's New in OpenMI 2.0</b:Title>
    <b:Year>2010</b:Year>
    <b:Publisher>OpenMI Association</b:Publisher>
    <b:City>Delft</b:City>
    <b:Department>OpenMI Association Technical Committee</b:Department>
    <b:Institution>OpenMI Association</b:Institution>
    <b:ThesisType>Technical note</b:ThesisType>
    <b:URL>www.openmi.org</b:URL>
    <b:RefOrder>1</b:RefOrder>
  </b:Source>
  <b:Source>
    <b:Tag>Ope102</b:Tag>
    <b:SourceType>Report</b:SourceType>
    <b:Guid>{24FA11B1-3BCF-46AD-9460-D9FA783040FE}</b:Guid>
    <b:Author>
      <b:Author>
        <b:Corporate>OpenMI Association</b:Corporate>
      </b:Author>
    </b:Author>
    <b:Title>The OpenMI ‘in a Nutshell’ for the OpenMI (Version 2.0)</b:Title>
    <b:Year>2010</b:Year>
    <b:Publisher>OpenMI Association</b:Publisher>
    <b:City>Delft</b:City>
    <b:Department>OpenMI Association Technical Committee</b:Department>
    <b:Institution>OpenMI Association</b:Institution>
    <b:Pages>19</b:Pages>
    <b:ThesisType>Technical overview</b:ThesisType>
    <b:URL>www.openmi.org</b:URL>
    <b:RefOrder>2</b:RefOrder>
  </b:Source>
  <b:Source>
    <b:Tag>Moo101</b:Tag>
    <b:SourceType>Report</b:SourceType>
    <b:Guid>{BC38FFBD-A144-4DD0-82A3-0B2EE1230181}</b:Guid>
    <b:Author>
      <b:Author>
        <b:NameList>
          <b:Person>
            <b:Last>Moore</b:Last>
            <b:First>Roger</b:First>
          </b:Person>
          <b:Person>
            <b:Last>Gijsbers</b:Last>
            <b:First>Peter</b:First>
          </b:Person>
          <b:Person>
            <b:Last>Fortune</b:Last>
            <b:First>David</b:First>
          </b:Person>
          <b:Person>
            <b:Last>Gregersen</b:Last>
            <b:First>Jan</b:First>
          </b:Person>
          <b:Person>
            <b:Last>Blind</b:Last>
            <b:First>Michiel</b:First>
          </b:Person>
          <b:Person>
            <b:Last>Grooss</b:Last>
            <b:First>Jesper</b:First>
          </b:Person>
          <b:Person>
            <b:Last>Vanecek</b:Last>
            <b:First>Standa</b:First>
          </b:Person>
        </b:NameList>
      </b:Author>
    </b:Author>
    <b:Title>Scope for the OpenMI (Version 2.0)</b:Title>
    <b:Year>2010</b:Year>
    <b:Publisher>OpenMI Association</b:Publisher>
    <b:City>Delft</b:City>
    <b:Institution>OpenMI Association</b:Institution>
    <b:Pages>18</b:Pages>
    <b:ThesisType>Context and overview</b:ThesisType>
    <b:Comments>Editor: Roger V. Moore; Document preparation: Stephen Morris, Butford Technical Publishing Ltd., Pershore, UK</b:Comments>
    <b:URL>www.openmi.org</b:URL>
    <b:RefOrder>3</b:RefOrder>
  </b:Source>
  <b:Source>
    <b:Tag>Ope101</b:Tag>
    <b:SourceType>Report</b:SourceType>
    <b:Guid>{0A745D75-13C8-499A-AD23-843FC381B901}</b:Guid>
    <b:Author>
      <b:Author>
        <b:Corporate>OpenMI Association</b:Corporate>
      </b:Author>
    </b:Author>
    <b:Title>Migrating Models for the OpenMI (Version 2.0)</b:Title>
    <b:Year>2010</b:Year>
    <b:Publisher>OpenMI Association</b:Publisher>
    <b:City>Delft</b:City>
    <b:Department>OpenMI Association Technical Committee (OATC)</b:Department>
    <b:Institution>OpenMI Association</b:Institution>
    <b:Pages>41</b:Pages>
    <b:ThesisType>Technical</b:ThesisType>
    <b:URL>www.openmi.org</b:URL>
    <b:RefOrder>4</b:RefOrder>
  </b:Source>
  <b:Source>
    <b:Tag>Ope103</b:Tag>
    <b:SourceType>Report</b:SourceType>
    <b:Guid>{C941A2FD-7A52-46DF-A942-4749F0FA15AE}</b:Guid>
    <b:LCID>en-GB</b:LCID>
    <b:Author>
      <b:Author>
        <b:Corporate>OpenMI Association</b:Corporate>
      </b:Author>
    </b:Author>
    <b:Title>OpenMI Standard 2 Specification for the OpenMI (Version 2.0)</b:Title>
    <b:Year>2010</b:Year>
    <b:Publisher>OpenMI Association</b:Publisher>
    <b:City>Delft</b:City>
    <b:Department>OpenMI Association Technical Committee</b:Department>
    <b:Institution>OpenMI Association</b:Institution>
    <b:Pages>77</b:Pages>
    <b:ThesisType>Technical</b:ThesisType>
    <b:URL>www.openmi.org</b:URL>
    <b:RefOrder>5</b:RefOrder>
  </b:Source>
  <b:Source>
    <b:Tag>Ope104</b:Tag>
    <b:SourceType>Report</b:SourceType>
    <b:Guid>{0DE09970-59CF-41BB-9E6B-A5087073D595}</b:Guid>
    <b:Author>
      <b:Author>
        <b:Corporate>OpenMI Association</b:Corporate>
      </b:Author>
    </b:Author>
    <b:Title>OpenMI Standard 2 Reference for the OpenMI (Version 2.0)</b:Title>
    <b:Year>2010</b:Year>
    <b:Publisher>OpenMI Association</b:Publisher>
    <b:City>Delft</b:City>
    <b:Department>OpenMI Association Technical Committee</b:Department>
    <b:Institution>OpenMI Association</b:Institution>
    <b:Pages>59</b:Pages>
    <b:ThesisType>Technical</b:ThesisType>
    <b:URL>www.openmi.org</b:URL>
    <b:RefOrder>6</b:RefOrder>
  </b:Source>
</b:Sources>
</file>

<file path=customXml/itemProps1.xml><?xml version="1.0" encoding="utf-8"?>
<ds:datastoreItem xmlns:ds="http://schemas.openxmlformats.org/officeDocument/2006/customXml" ds:itemID="{F58BBF72-6DAB-4B8A-8301-45330949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20021</Words>
  <Characters>114120</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The British Geological Survey</Company>
  <LinksUpToDate>false</LinksUpToDate>
  <CharactersWithSpaces>133874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cesh</dc:creator>
  <cp:lastModifiedBy>Office</cp:lastModifiedBy>
  <cp:revision>2</cp:revision>
  <dcterms:created xsi:type="dcterms:W3CDTF">2013-05-03T14:57:00Z</dcterms:created>
  <dcterms:modified xsi:type="dcterms:W3CDTF">2013-05-03T14:57:00Z</dcterms:modified>
</cp:coreProperties>
</file>