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1E8F"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438B4278" w14:textId="7A33897B" w:rsidR="00DB1F99" w:rsidRDefault="00DB1F99">
      <w:pPr>
        <w:jc w:val="right"/>
        <w:rPr>
          <w:sz w:val="20"/>
          <w:szCs w:val="20"/>
        </w:rPr>
      </w:pPr>
      <w:r>
        <w:rPr>
          <w:sz w:val="20"/>
          <w:szCs w:val="20"/>
        </w:rPr>
        <w:t xml:space="preserve">Submission Date: </w:t>
      </w:r>
      <w:r w:rsidR="00987D7E" w:rsidRPr="00440CC2">
        <w:rPr>
          <w:sz w:val="20"/>
          <w:szCs w:val="20"/>
        </w:rPr>
        <w:t>2016</w:t>
      </w:r>
      <w:r w:rsidRPr="00440CC2">
        <w:rPr>
          <w:sz w:val="20"/>
          <w:szCs w:val="20"/>
        </w:rPr>
        <w:t>-</w:t>
      </w:r>
      <w:r w:rsidR="00DA12E7" w:rsidRPr="00440CC2">
        <w:rPr>
          <w:sz w:val="20"/>
          <w:szCs w:val="20"/>
        </w:rPr>
        <w:t>05</w:t>
      </w:r>
      <w:r w:rsidR="00F90AF2">
        <w:rPr>
          <w:sz w:val="20"/>
          <w:szCs w:val="20"/>
        </w:rPr>
        <w:t>-15</w:t>
      </w:r>
    </w:p>
    <w:p w14:paraId="5081CC5C" w14:textId="3DEF8E9F"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sidR="00526AC5" w:rsidRPr="00526AC5">
        <w:rPr>
          <w:color w:val="000000" w:themeColor="text1"/>
          <w:sz w:val="20"/>
          <w:szCs w:val="20"/>
        </w:rPr>
        <w:t>2017-04-18</w:t>
      </w:r>
    </w:p>
    <w:p w14:paraId="1E89CC4D" w14:textId="7601B9FD"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sidR="007246FE">
        <w:rPr>
          <w:color w:val="000000" w:themeColor="text1"/>
          <w:sz w:val="20"/>
          <w:szCs w:val="20"/>
        </w:rPr>
        <w:t>2018-mm-dd</w:t>
      </w:r>
    </w:p>
    <w:p w14:paraId="276F6883" w14:textId="63B646B5" w:rsidR="009A7B37" w:rsidRPr="00AF7E2C" w:rsidRDefault="009A7B37">
      <w:pPr>
        <w:jc w:val="right"/>
        <w:rPr>
          <w:color w:val="FF0000"/>
          <w:sz w:val="20"/>
          <w:szCs w:val="20"/>
        </w:rPr>
      </w:pPr>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hyperlink r:id="rId8" w:history="1">
        <w:r w:rsidR="008C38FE" w:rsidRPr="00402D9F">
          <w:rPr>
            <w:rStyle w:val="Hyperlink"/>
            <w:sz w:val="20"/>
            <w:szCs w:val="20"/>
          </w:rPr>
          <w:t>http://www.opengis.net/spec/GMLCOV/</w:t>
        </w:r>
        <w:r w:rsidR="006018C7">
          <w:rPr>
            <w:rStyle w:val="Hyperlink"/>
            <w:sz w:val="20"/>
            <w:szCs w:val="20"/>
          </w:rPr>
          <w:t>GMLCOVRGRID</w:t>
        </w:r>
        <w:r w:rsidR="008C38FE" w:rsidRPr="00402D9F">
          <w:rPr>
            <w:rStyle w:val="Hyperlink"/>
            <w:sz w:val="20"/>
            <w:szCs w:val="20"/>
          </w:rPr>
          <w:t>/1.0</w:t>
        </w:r>
      </w:hyperlink>
    </w:p>
    <w:p w14:paraId="78092874" w14:textId="26D74FD1" w:rsidR="009A7B37" w:rsidRPr="00154114" w:rsidRDefault="009A7B37">
      <w:pPr>
        <w:jc w:val="right"/>
        <w:rPr>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154114">
        <w:rPr>
          <w:color w:val="0000FF"/>
          <w:sz w:val="20"/>
          <w:szCs w:val="20"/>
        </w:rPr>
        <w:t>   </w:t>
      </w:r>
      <w:r w:rsidRPr="00154114">
        <w:rPr>
          <w:sz w:val="20"/>
          <w:szCs w:val="20"/>
        </w:rPr>
        <w:t> </w:t>
      </w:r>
      <w:r w:rsidR="00987D7E" w:rsidRPr="00440CC2">
        <w:rPr>
          <w:sz w:val="20"/>
          <w:szCs w:val="20"/>
        </w:rPr>
        <w:t>16</w:t>
      </w:r>
      <w:r w:rsidR="00440CC2" w:rsidRPr="00440CC2">
        <w:rPr>
          <w:sz w:val="20"/>
          <w:szCs w:val="20"/>
        </w:rPr>
        <w:t>-083</w:t>
      </w:r>
      <w:r w:rsidR="000B2555">
        <w:rPr>
          <w:sz w:val="20"/>
          <w:szCs w:val="20"/>
        </w:rPr>
        <w:t>r</w:t>
      </w:r>
      <w:r w:rsidR="004F2B68">
        <w:rPr>
          <w:sz w:val="20"/>
          <w:szCs w:val="20"/>
        </w:rPr>
        <w:t>3</w:t>
      </w:r>
    </w:p>
    <w:p w14:paraId="1261D331" w14:textId="06E5F4A4" w:rsidR="009A7B37" w:rsidRPr="00154114" w:rsidRDefault="009A7B37">
      <w:pPr>
        <w:jc w:val="right"/>
        <w:rPr>
          <w:sz w:val="20"/>
          <w:szCs w:val="20"/>
        </w:rPr>
      </w:pPr>
      <w:r w:rsidRPr="00154114">
        <w:rPr>
          <w:sz w:val="20"/>
          <w:szCs w:val="20"/>
        </w:rPr>
        <w:t>Version:</w:t>
      </w:r>
      <w:r w:rsidRPr="00DA12E7">
        <w:rPr>
          <w:sz w:val="20"/>
          <w:szCs w:val="20"/>
        </w:rPr>
        <w:t xml:space="preserve"> </w:t>
      </w:r>
      <w:r w:rsidR="00DA12E7" w:rsidRPr="00440CC2">
        <w:rPr>
          <w:sz w:val="20"/>
          <w:szCs w:val="20"/>
        </w:rPr>
        <w:t>1</w:t>
      </w:r>
      <w:r w:rsidR="00D37BEA">
        <w:rPr>
          <w:sz w:val="20"/>
          <w:szCs w:val="20"/>
        </w:rPr>
        <w:t>.0</w:t>
      </w:r>
      <w:r w:rsidR="004F2B68">
        <w:rPr>
          <w:sz w:val="20"/>
          <w:szCs w:val="20"/>
        </w:rPr>
        <w:t>.1</w:t>
      </w:r>
    </w:p>
    <w:p w14:paraId="4DEFCBC0" w14:textId="0840C470" w:rsidR="009A7B37" w:rsidRPr="00154114" w:rsidRDefault="009A7B37">
      <w:pPr>
        <w:jc w:val="right"/>
        <w:rPr>
          <w:sz w:val="20"/>
          <w:szCs w:val="20"/>
        </w:rPr>
      </w:pPr>
      <w:r w:rsidRPr="00154114">
        <w:rPr>
          <w:sz w:val="20"/>
          <w:szCs w:val="20"/>
        </w:rPr>
        <w:t>Category: OGC</w:t>
      </w:r>
      <w:r w:rsidRPr="00154114">
        <w:rPr>
          <w:sz w:val="20"/>
          <w:szCs w:val="20"/>
          <w:vertAlign w:val="superscript"/>
        </w:rPr>
        <w:t>®</w:t>
      </w:r>
      <w:r w:rsidRPr="00987D7E">
        <w:rPr>
          <w:color w:val="000000"/>
          <w:sz w:val="20"/>
          <w:szCs w:val="20"/>
        </w:rPr>
        <w:t xml:space="preserve"> Implementation </w:t>
      </w:r>
      <w:r w:rsidR="00987D7E" w:rsidRPr="00987D7E">
        <w:rPr>
          <w:color w:val="000000"/>
          <w:sz w:val="20"/>
          <w:szCs w:val="20"/>
        </w:rPr>
        <w:t>Standard</w:t>
      </w:r>
    </w:p>
    <w:p w14:paraId="0368737F" w14:textId="58F474C8" w:rsidR="00E50724" w:rsidRPr="00154114" w:rsidRDefault="009A7B37" w:rsidP="00AC2E40">
      <w:pPr>
        <w:jc w:val="right"/>
        <w:rPr>
          <w:b/>
          <w:color w:val="FF0000"/>
          <w:sz w:val="20"/>
          <w:szCs w:val="20"/>
          <w:lang w:val="en-GB"/>
        </w:rPr>
      </w:pPr>
      <w:r w:rsidRPr="00154114">
        <w:rPr>
          <w:sz w:val="20"/>
          <w:szCs w:val="20"/>
        </w:rPr>
        <w:t>Editor:</w:t>
      </w:r>
      <w:r w:rsidRPr="00154114">
        <w:rPr>
          <w:color w:val="0000FF"/>
          <w:sz w:val="20"/>
          <w:szCs w:val="20"/>
        </w:rPr>
        <w:t>   </w:t>
      </w:r>
      <w:r w:rsidR="00987D7E" w:rsidRPr="00987D7E">
        <w:rPr>
          <w:color w:val="000000"/>
          <w:sz w:val="20"/>
          <w:szCs w:val="20"/>
        </w:rPr>
        <w:t xml:space="preserve">Eric </w:t>
      </w:r>
      <w:proofErr w:type="spellStart"/>
      <w:r w:rsidR="00987D7E" w:rsidRPr="00987D7E">
        <w:rPr>
          <w:color w:val="000000"/>
          <w:sz w:val="20"/>
          <w:szCs w:val="20"/>
        </w:rPr>
        <w:t>Hirschorn</w:t>
      </w:r>
      <w:proofErr w:type="spellEnd"/>
      <w:r w:rsidRPr="00987D7E">
        <w:rPr>
          <w:b/>
          <w:color w:val="000000"/>
          <w:sz w:val="20"/>
          <w:szCs w:val="20"/>
        </w:rPr>
        <w:t xml:space="preserve"> </w:t>
      </w:r>
    </w:p>
    <w:p w14:paraId="13BD7520" w14:textId="07847BD8" w:rsidR="00AC2E40" w:rsidRDefault="00AC2E40" w:rsidP="006C58FC">
      <w:pPr>
        <w:rPr>
          <w:b/>
          <w:color w:val="FF0000"/>
          <w:sz w:val="28"/>
          <w:szCs w:val="28"/>
          <w:lang w:val="en-GB"/>
        </w:rPr>
      </w:pPr>
    </w:p>
    <w:p w14:paraId="02D4834C" w14:textId="0E26F899" w:rsidR="00987D7E" w:rsidRDefault="007650FB" w:rsidP="00AC2E40">
      <w:pPr>
        <w:jc w:val="center"/>
        <w:rPr>
          <w:sz w:val="36"/>
          <w:szCs w:val="36"/>
        </w:rPr>
      </w:pPr>
      <w:r>
        <w:rPr>
          <w:sz w:val="36"/>
          <w:szCs w:val="36"/>
        </w:rPr>
        <w:t xml:space="preserve">OGC </w:t>
      </w:r>
      <w:r w:rsidR="00B63D63">
        <w:rPr>
          <w:sz w:val="36"/>
          <w:szCs w:val="36"/>
        </w:rPr>
        <w:t xml:space="preserve">Coverage </w:t>
      </w:r>
      <w:r w:rsidR="00987D7E">
        <w:rPr>
          <w:sz w:val="36"/>
          <w:szCs w:val="36"/>
        </w:rPr>
        <w:t>Implementation Schema</w:t>
      </w:r>
      <w:r w:rsidR="00B63D63">
        <w:rPr>
          <w:sz w:val="36"/>
          <w:szCs w:val="36"/>
        </w:rPr>
        <w:t xml:space="preserve"> </w:t>
      </w:r>
      <w:r w:rsidR="00F11237">
        <w:rPr>
          <w:sz w:val="36"/>
          <w:szCs w:val="36"/>
        </w:rPr>
        <w:t>-</w:t>
      </w:r>
      <w:r w:rsidR="00987D7E">
        <w:rPr>
          <w:sz w:val="36"/>
          <w:szCs w:val="36"/>
        </w:rPr>
        <w:t xml:space="preserve"> </w:t>
      </w:r>
    </w:p>
    <w:p w14:paraId="338755B2" w14:textId="64B0FC1C" w:rsidR="00E50724" w:rsidRPr="00BA61DB" w:rsidRDefault="008C38FE" w:rsidP="006C58FC">
      <w:pPr>
        <w:jc w:val="center"/>
        <w:rPr>
          <w:sz w:val="36"/>
          <w:szCs w:val="36"/>
        </w:rPr>
      </w:pPr>
      <w:proofErr w:type="spellStart"/>
      <w:r w:rsidRPr="00BA61DB">
        <w:rPr>
          <w:sz w:val="36"/>
          <w:szCs w:val="36"/>
        </w:rPr>
        <w:t>ReferenceableGrid</w:t>
      </w:r>
      <w:r w:rsidR="003A4866" w:rsidRPr="00BA61DB">
        <w:rPr>
          <w:sz w:val="36"/>
          <w:szCs w:val="36"/>
        </w:rPr>
        <w:t>Coverage</w:t>
      </w:r>
      <w:proofErr w:type="spellEnd"/>
      <w:r w:rsidR="003A4866" w:rsidRPr="00BA61DB">
        <w:rPr>
          <w:sz w:val="36"/>
          <w:szCs w:val="36"/>
        </w:rPr>
        <w:t xml:space="preserve"> </w:t>
      </w:r>
      <w:r w:rsidR="00987D7E" w:rsidRPr="00BA61DB">
        <w:rPr>
          <w:sz w:val="36"/>
          <w:szCs w:val="36"/>
        </w:rPr>
        <w:t>Extension</w:t>
      </w:r>
      <w:r w:rsidR="004F2B68">
        <w:rPr>
          <w:sz w:val="36"/>
          <w:szCs w:val="36"/>
        </w:rPr>
        <w:t xml:space="preserve"> with Corrigendum</w:t>
      </w:r>
    </w:p>
    <w:p w14:paraId="69EF6015" w14:textId="77777777" w:rsidR="00AC2E40" w:rsidRPr="00AC2E40" w:rsidRDefault="00AC2E40" w:rsidP="00AC2E40">
      <w:pPr>
        <w:rPr>
          <w:lang w:val="en-GB"/>
        </w:rPr>
      </w:pPr>
    </w:p>
    <w:p w14:paraId="1F45FE57"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0587050D" w14:textId="3AC615EA" w:rsidR="00684C85" w:rsidRPr="00F90AF2" w:rsidRDefault="00555CE6" w:rsidP="00F90AF2">
      <w:pPr>
        <w:jc w:val="center"/>
        <w:rPr>
          <w:b/>
        </w:rPr>
      </w:pPr>
      <w:r>
        <w:t>Copyright © 201</w:t>
      </w:r>
      <w:r w:rsidR="004F2B68">
        <w:t>8</w:t>
      </w:r>
      <w:r w:rsidR="00E50724">
        <w:t xml:space="preserve"> 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27D96C7C" w14:textId="77777777" w:rsidR="009A7B37" w:rsidRPr="00684C85" w:rsidRDefault="009A7B37" w:rsidP="00684C85">
      <w:pPr>
        <w:jc w:val="center"/>
        <w:rPr>
          <w:b/>
          <w:bCs/>
        </w:rPr>
      </w:pPr>
      <w:r>
        <w:rPr>
          <w:b/>
          <w:bCs/>
        </w:rPr>
        <w:t>Warning</w:t>
      </w:r>
    </w:p>
    <w:p w14:paraId="064E8F21" w14:textId="77777777" w:rsidR="00F90AF2" w:rsidRDefault="00810E49" w:rsidP="00F90AF2">
      <w:r w:rsidRPr="001D568F">
        <w:t xml:space="preserve">This document is an OGC Member approved international standard.  This document is available on a royalty free, non-discriminatory basis. </w:t>
      </w:r>
      <w:r w:rsidR="00F90AF2">
        <w:t>This formatted version is INFORMATIVE.  The normative version is available at:</w:t>
      </w:r>
    </w:p>
    <w:p w14:paraId="5C97152A" w14:textId="51503D71" w:rsidR="004F2B68" w:rsidRDefault="004F2B68" w:rsidP="004F2B68">
      <w:pPr>
        <w:jc w:val="center"/>
        <w:rPr>
          <w:rStyle w:val="Hyperlink"/>
          <w:rFonts w:ascii="Georgia" w:hAnsi="Georgia"/>
        </w:rPr>
      </w:pPr>
      <w:hyperlink r:id="rId10" w:history="1">
        <w:r w:rsidRPr="00A17DE8">
          <w:rPr>
            <w:rStyle w:val="Hyperlink"/>
            <w:rFonts w:ascii="Georgia" w:hAnsi="Georgia"/>
          </w:rPr>
          <w:t>http://docs.opengeospatial.org/is/16-083r3/16-083r3.html</w:t>
        </w:r>
      </w:hyperlink>
    </w:p>
    <w:p w14:paraId="5B23A3B1" w14:textId="7D9F1FE2" w:rsidR="009A7B37" w:rsidRDefault="00810E49">
      <w:r w:rsidRPr="001D568F">
        <w:t>Recipients of this document are invited to submit, with their comments, notification of any relevant patent rights of which they are aware and to provide supporting documentation</w:t>
      </w:r>
      <w:r w:rsidR="009A7B37">
        <w:t>.</w:t>
      </w:r>
    </w:p>
    <w:p w14:paraId="014BA48E" w14:textId="31C82391"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Pr="00987D7E">
        <w:rPr>
          <w:b w:val="0"/>
          <w:sz w:val="20"/>
        </w:rPr>
        <w:t>Standard</w:t>
      </w:r>
    </w:p>
    <w:p w14:paraId="4DF49A9A" w14:textId="21E38174"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810E49">
        <w:rPr>
          <w:b w:val="0"/>
          <w:color w:val="auto"/>
          <w:sz w:val="20"/>
        </w:rPr>
        <w:t>Encoding</w:t>
      </w:r>
    </w:p>
    <w:p w14:paraId="3BDBD692" w14:textId="34F6B6D5"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r>
      <w:r w:rsidR="00810E49">
        <w:rPr>
          <w:b w:val="0"/>
          <w:color w:val="auto"/>
          <w:sz w:val="20"/>
        </w:rPr>
        <w:t>Approved</w:t>
      </w:r>
    </w:p>
    <w:p w14:paraId="7BC36F0F"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1388925B" w14:textId="155EA671" w:rsidR="007F6680" w:rsidRDefault="007F6680" w:rsidP="00F60CB2">
      <w:bookmarkStart w:id="0" w:name="_Toc165888228"/>
    </w:p>
    <w:p w14:paraId="796362EE" w14:textId="77777777" w:rsidR="00F60CB2" w:rsidRPr="000B65F0" w:rsidRDefault="00F60CB2" w:rsidP="00F60CB2">
      <w:pPr>
        <w:rPr>
          <w:sz w:val="16"/>
          <w:szCs w:val="16"/>
        </w:rPr>
      </w:pPr>
      <w:r>
        <w:br w:type="page"/>
      </w:r>
      <w:r w:rsidRPr="000B65F0">
        <w:rPr>
          <w:sz w:val="16"/>
          <w:szCs w:val="16"/>
        </w:rPr>
        <w:lastRenderedPageBreak/>
        <w:t>License Agreement</w:t>
      </w:r>
    </w:p>
    <w:p w14:paraId="74D7354D"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7F24BA16"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3F03EC95" w14:textId="77777777" w:rsidR="00F60CB2" w:rsidRPr="000B65F0" w:rsidRDefault="00F60CB2" w:rsidP="00F60CB2">
      <w:pPr>
        <w:rPr>
          <w:sz w:val="16"/>
          <w:szCs w:val="16"/>
        </w:rPr>
      </w:pPr>
      <w:r w:rsidRPr="000B65F0">
        <w:rPr>
          <w:sz w:val="16"/>
          <w:szCs w:val="16"/>
        </w:rPr>
        <w:t xml:space="preserve">THIS LICENSE IS A COPYRIGHT LICENSE </w:t>
      </w:r>
      <w:proofErr w:type="gramStart"/>
      <w:r w:rsidRPr="000B65F0">
        <w:rPr>
          <w:sz w:val="16"/>
          <w:szCs w:val="16"/>
        </w:rPr>
        <w:t>ONLY, AND</w:t>
      </w:r>
      <w:proofErr w:type="gramEnd"/>
      <w:r w:rsidRPr="000B65F0">
        <w:rPr>
          <w:sz w:val="16"/>
          <w:szCs w:val="16"/>
        </w:rPr>
        <w:t xml:space="preserve"> DOES NOT CONVEY ANY RIGHTS UNDER ANY PATENTS THAT MAY BE IN FORCE ANYWHERE IN THE WORLD.</w:t>
      </w:r>
    </w:p>
    <w:p w14:paraId="1497DD15" w14:textId="77777777" w:rsidR="00F60CB2" w:rsidRPr="000B65F0" w:rsidRDefault="00F60CB2" w:rsidP="00F60CB2">
      <w:pPr>
        <w:rPr>
          <w:sz w:val="16"/>
          <w:szCs w:val="16"/>
        </w:rPr>
      </w:pPr>
      <w:r w:rsidRPr="000B65F0">
        <w:rPr>
          <w:sz w:val="16"/>
          <w:szCs w:val="16"/>
        </w:rPr>
        <w:t xml:space="preserve">THE INTELLECTUAL PROPERTY IS PROVIDED "AS IS", WITHOUT WARRANTY OF ANY KIND, EXPRESS OR IMPLIED, INCLUDING BUT NOT LIMITED TO THE WARRANTIES OF MERCHANTABILITY, FITNESS FOR A PARTICULAR PURPOSE, AND NONINFRINGEMENT OF </w:t>
      </w:r>
      <w:proofErr w:type="gramStart"/>
      <w:r w:rsidRPr="000B65F0">
        <w:rPr>
          <w:sz w:val="16"/>
          <w:szCs w:val="16"/>
        </w:rPr>
        <w:t>THIRD PARTY</w:t>
      </w:r>
      <w:proofErr w:type="gramEnd"/>
      <w:r w:rsidRPr="000B65F0">
        <w:rPr>
          <w:sz w:val="16"/>
          <w:szCs w:val="16"/>
        </w:rPr>
        <w:t xml:space="preserve">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21093703" w14:textId="77777777" w:rsidR="00F60CB2" w:rsidRPr="000B65F0" w:rsidRDefault="00F60CB2" w:rsidP="00F60CB2">
      <w:pPr>
        <w:rPr>
          <w:sz w:val="16"/>
          <w:szCs w:val="16"/>
        </w:rPr>
      </w:pPr>
      <w:r w:rsidRPr="000B65F0">
        <w:rPr>
          <w:sz w:val="16"/>
          <w:szCs w:val="16"/>
        </w:rPr>
        <w:t xml:space="preserve">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w:t>
      </w:r>
      <w:proofErr w:type="gramStart"/>
      <w:r w:rsidRPr="000B65F0">
        <w:rPr>
          <w:sz w:val="16"/>
          <w:szCs w:val="16"/>
        </w:rPr>
        <w:t>third party</w:t>
      </w:r>
      <w:proofErr w:type="gramEnd"/>
      <w:r w:rsidRPr="000B65F0">
        <w:rPr>
          <w:sz w:val="16"/>
          <w:szCs w:val="16"/>
        </w:rPr>
        <w:t xml:space="preserve">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79903365"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2C10AA92" w14:textId="77777777" w:rsidR="00F60CB2" w:rsidRPr="00F60CB2" w:rsidRDefault="00F60CB2" w:rsidP="00F60CB2">
      <w:r>
        <w:br w:type="page"/>
      </w:r>
    </w:p>
    <w:p w14:paraId="166C66B4" w14:textId="6F342EEE" w:rsidR="00F60CB2" w:rsidRDefault="00F60CB2">
      <w:pPr>
        <w:pStyle w:val="TOCHeading"/>
      </w:pPr>
      <w:r>
        <w:lastRenderedPageBreak/>
        <w:t>Contents</w:t>
      </w:r>
    </w:p>
    <w:p w14:paraId="3FF95952" w14:textId="77777777" w:rsidR="006C58FC" w:rsidRPr="006C58FC" w:rsidRDefault="006C58FC" w:rsidP="006C58FC"/>
    <w:p w14:paraId="225E7E42" w14:textId="32C81237" w:rsidR="007D2A9D" w:rsidRDefault="00F27D5A">
      <w:pPr>
        <w:pStyle w:val="TOC1"/>
        <w:tabs>
          <w:tab w:val="left" w:pos="480"/>
          <w:tab w:val="right" w:leader="dot" w:pos="8630"/>
        </w:tabs>
        <w:rPr>
          <w:rFonts w:asciiTheme="minorHAnsi" w:eastAsiaTheme="minorEastAsia" w:hAnsiTheme="minorHAnsi" w:cstheme="minorBidi"/>
          <w:noProof/>
          <w:sz w:val="22"/>
          <w:szCs w:val="22"/>
        </w:rPr>
      </w:pPr>
      <w:r>
        <w:fldChar w:fldCharType="begin"/>
      </w:r>
      <w:r w:rsidR="00F60CB2">
        <w:instrText xml:space="preserve"> TOC \o "1-3" \h \z \u </w:instrText>
      </w:r>
      <w:r>
        <w:fldChar w:fldCharType="separate"/>
      </w:r>
      <w:hyperlink w:anchor="_Toc461991355" w:history="1">
        <w:r w:rsidR="007D2A9D" w:rsidRPr="0040642A">
          <w:rPr>
            <w:rStyle w:val="Hyperlink"/>
            <w:noProof/>
          </w:rPr>
          <w:t>1.</w:t>
        </w:r>
        <w:r w:rsidR="007D2A9D">
          <w:rPr>
            <w:rFonts w:asciiTheme="minorHAnsi" w:eastAsiaTheme="minorEastAsia" w:hAnsiTheme="minorHAnsi" w:cstheme="minorBidi"/>
            <w:noProof/>
            <w:sz w:val="22"/>
            <w:szCs w:val="22"/>
          </w:rPr>
          <w:tab/>
        </w:r>
        <w:r w:rsidR="007D2A9D" w:rsidRPr="0040642A">
          <w:rPr>
            <w:rStyle w:val="Hyperlink"/>
            <w:noProof/>
          </w:rPr>
          <w:t>Scope</w:t>
        </w:r>
        <w:r w:rsidR="007D2A9D">
          <w:rPr>
            <w:noProof/>
            <w:webHidden/>
          </w:rPr>
          <w:tab/>
        </w:r>
        <w:r w:rsidR="007D2A9D">
          <w:rPr>
            <w:noProof/>
            <w:webHidden/>
          </w:rPr>
          <w:fldChar w:fldCharType="begin"/>
        </w:r>
        <w:r w:rsidR="007D2A9D">
          <w:rPr>
            <w:noProof/>
            <w:webHidden/>
          </w:rPr>
          <w:instrText xml:space="preserve"> PAGEREF _Toc461991355 \h </w:instrText>
        </w:r>
        <w:r w:rsidR="007D2A9D">
          <w:rPr>
            <w:noProof/>
            <w:webHidden/>
          </w:rPr>
        </w:r>
        <w:r w:rsidR="007D2A9D">
          <w:rPr>
            <w:noProof/>
            <w:webHidden/>
          </w:rPr>
          <w:fldChar w:fldCharType="separate"/>
        </w:r>
        <w:r w:rsidR="007D2A9D">
          <w:rPr>
            <w:noProof/>
            <w:webHidden/>
          </w:rPr>
          <w:t>7</w:t>
        </w:r>
        <w:r w:rsidR="007D2A9D">
          <w:rPr>
            <w:noProof/>
            <w:webHidden/>
          </w:rPr>
          <w:fldChar w:fldCharType="end"/>
        </w:r>
      </w:hyperlink>
    </w:p>
    <w:p w14:paraId="1E1E79DA" w14:textId="08717242" w:rsidR="007D2A9D" w:rsidRDefault="00461DF3">
      <w:pPr>
        <w:pStyle w:val="TOC1"/>
        <w:tabs>
          <w:tab w:val="left" w:pos="480"/>
          <w:tab w:val="right" w:leader="dot" w:pos="8630"/>
        </w:tabs>
        <w:rPr>
          <w:rFonts w:asciiTheme="minorHAnsi" w:eastAsiaTheme="minorEastAsia" w:hAnsiTheme="minorHAnsi" w:cstheme="minorBidi"/>
          <w:noProof/>
          <w:sz w:val="22"/>
          <w:szCs w:val="22"/>
        </w:rPr>
      </w:pPr>
      <w:hyperlink w:anchor="_Toc461991356" w:history="1">
        <w:r w:rsidR="007D2A9D" w:rsidRPr="0040642A">
          <w:rPr>
            <w:rStyle w:val="Hyperlink"/>
            <w:noProof/>
          </w:rPr>
          <w:t>2.</w:t>
        </w:r>
        <w:r w:rsidR="007D2A9D">
          <w:rPr>
            <w:rFonts w:asciiTheme="minorHAnsi" w:eastAsiaTheme="minorEastAsia" w:hAnsiTheme="minorHAnsi" w:cstheme="minorBidi"/>
            <w:noProof/>
            <w:sz w:val="22"/>
            <w:szCs w:val="22"/>
          </w:rPr>
          <w:tab/>
        </w:r>
        <w:r w:rsidR="007D2A9D" w:rsidRPr="0040642A">
          <w:rPr>
            <w:rStyle w:val="Hyperlink"/>
            <w:noProof/>
          </w:rPr>
          <w:t>Conformance</w:t>
        </w:r>
        <w:r w:rsidR="007D2A9D">
          <w:rPr>
            <w:noProof/>
            <w:webHidden/>
          </w:rPr>
          <w:tab/>
        </w:r>
        <w:r w:rsidR="007D2A9D">
          <w:rPr>
            <w:noProof/>
            <w:webHidden/>
          </w:rPr>
          <w:fldChar w:fldCharType="begin"/>
        </w:r>
        <w:r w:rsidR="007D2A9D">
          <w:rPr>
            <w:noProof/>
            <w:webHidden/>
          </w:rPr>
          <w:instrText xml:space="preserve"> PAGEREF _Toc461991356 \h </w:instrText>
        </w:r>
        <w:r w:rsidR="007D2A9D">
          <w:rPr>
            <w:noProof/>
            <w:webHidden/>
          </w:rPr>
        </w:r>
        <w:r w:rsidR="007D2A9D">
          <w:rPr>
            <w:noProof/>
            <w:webHidden/>
          </w:rPr>
          <w:fldChar w:fldCharType="separate"/>
        </w:r>
        <w:r w:rsidR="007D2A9D">
          <w:rPr>
            <w:noProof/>
            <w:webHidden/>
          </w:rPr>
          <w:t>7</w:t>
        </w:r>
        <w:r w:rsidR="007D2A9D">
          <w:rPr>
            <w:noProof/>
            <w:webHidden/>
          </w:rPr>
          <w:fldChar w:fldCharType="end"/>
        </w:r>
      </w:hyperlink>
    </w:p>
    <w:p w14:paraId="12356BCD" w14:textId="79937119" w:rsidR="007D2A9D" w:rsidRDefault="00461DF3">
      <w:pPr>
        <w:pStyle w:val="TOC1"/>
        <w:tabs>
          <w:tab w:val="left" w:pos="480"/>
          <w:tab w:val="right" w:leader="dot" w:pos="8630"/>
        </w:tabs>
        <w:rPr>
          <w:rFonts w:asciiTheme="minorHAnsi" w:eastAsiaTheme="minorEastAsia" w:hAnsiTheme="minorHAnsi" w:cstheme="minorBidi"/>
          <w:noProof/>
          <w:sz w:val="22"/>
          <w:szCs w:val="22"/>
        </w:rPr>
      </w:pPr>
      <w:hyperlink w:anchor="_Toc461991357" w:history="1">
        <w:r w:rsidR="007D2A9D" w:rsidRPr="0040642A">
          <w:rPr>
            <w:rStyle w:val="Hyperlink"/>
            <w:noProof/>
          </w:rPr>
          <w:t>3.</w:t>
        </w:r>
        <w:r w:rsidR="007D2A9D">
          <w:rPr>
            <w:rFonts w:asciiTheme="minorHAnsi" w:eastAsiaTheme="minorEastAsia" w:hAnsiTheme="minorHAnsi" w:cstheme="minorBidi"/>
            <w:noProof/>
            <w:sz w:val="22"/>
            <w:szCs w:val="22"/>
          </w:rPr>
          <w:tab/>
        </w:r>
        <w:r w:rsidR="007D2A9D" w:rsidRPr="0040642A">
          <w:rPr>
            <w:rStyle w:val="Hyperlink"/>
            <w:noProof/>
          </w:rPr>
          <w:t>References</w:t>
        </w:r>
        <w:r w:rsidR="007D2A9D">
          <w:rPr>
            <w:noProof/>
            <w:webHidden/>
          </w:rPr>
          <w:tab/>
        </w:r>
        <w:r w:rsidR="007D2A9D">
          <w:rPr>
            <w:noProof/>
            <w:webHidden/>
          </w:rPr>
          <w:fldChar w:fldCharType="begin"/>
        </w:r>
        <w:r w:rsidR="007D2A9D">
          <w:rPr>
            <w:noProof/>
            <w:webHidden/>
          </w:rPr>
          <w:instrText xml:space="preserve"> PAGEREF _Toc461991357 \h </w:instrText>
        </w:r>
        <w:r w:rsidR="007D2A9D">
          <w:rPr>
            <w:noProof/>
            <w:webHidden/>
          </w:rPr>
        </w:r>
        <w:r w:rsidR="007D2A9D">
          <w:rPr>
            <w:noProof/>
            <w:webHidden/>
          </w:rPr>
          <w:fldChar w:fldCharType="separate"/>
        </w:r>
        <w:r w:rsidR="007D2A9D">
          <w:rPr>
            <w:noProof/>
            <w:webHidden/>
          </w:rPr>
          <w:t>7</w:t>
        </w:r>
        <w:r w:rsidR="007D2A9D">
          <w:rPr>
            <w:noProof/>
            <w:webHidden/>
          </w:rPr>
          <w:fldChar w:fldCharType="end"/>
        </w:r>
      </w:hyperlink>
    </w:p>
    <w:p w14:paraId="26755584" w14:textId="58CE3879" w:rsidR="007D2A9D" w:rsidRDefault="00461DF3">
      <w:pPr>
        <w:pStyle w:val="TOC1"/>
        <w:tabs>
          <w:tab w:val="left" w:pos="480"/>
          <w:tab w:val="right" w:leader="dot" w:pos="8630"/>
        </w:tabs>
        <w:rPr>
          <w:rFonts w:asciiTheme="minorHAnsi" w:eastAsiaTheme="minorEastAsia" w:hAnsiTheme="minorHAnsi" w:cstheme="minorBidi"/>
          <w:noProof/>
          <w:sz w:val="22"/>
          <w:szCs w:val="22"/>
        </w:rPr>
      </w:pPr>
      <w:hyperlink w:anchor="_Toc461991358" w:history="1">
        <w:r w:rsidR="007D2A9D" w:rsidRPr="0040642A">
          <w:rPr>
            <w:rStyle w:val="Hyperlink"/>
            <w:iCs/>
            <w:noProof/>
          </w:rPr>
          <w:t>4.</w:t>
        </w:r>
        <w:r w:rsidR="007D2A9D">
          <w:rPr>
            <w:rFonts w:asciiTheme="minorHAnsi" w:eastAsiaTheme="minorEastAsia" w:hAnsiTheme="minorHAnsi" w:cstheme="minorBidi"/>
            <w:noProof/>
            <w:sz w:val="22"/>
            <w:szCs w:val="22"/>
          </w:rPr>
          <w:tab/>
        </w:r>
        <w:r w:rsidR="007D2A9D" w:rsidRPr="0040642A">
          <w:rPr>
            <w:rStyle w:val="Hyperlink"/>
            <w:noProof/>
          </w:rPr>
          <w:t>Terms and Definitions</w:t>
        </w:r>
        <w:r w:rsidR="007D2A9D">
          <w:rPr>
            <w:noProof/>
            <w:webHidden/>
          </w:rPr>
          <w:tab/>
        </w:r>
        <w:r w:rsidR="007D2A9D">
          <w:rPr>
            <w:noProof/>
            <w:webHidden/>
          </w:rPr>
          <w:fldChar w:fldCharType="begin"/>
        </w:r>
        <w:r w:rsidR="007D2A9D">
          <w:rPr>
            <w:noProof/>
            <w:webHidden/>
          </w:rPr>
          <w:instrText xml:space="preserve"> PAGEREF _Toc461991358 \h </w:instrText>
        </w:r>
        <w:r w:rsidR="007D2A9D">
          <w:rPr>
            <w:noProof/>
            <w:webHidden/>
          </w:rPr>
        </w:r>
        <w:r w:rsidR="007D2A9D">
          <w:rPr>
            <w:noProof/>
            <w:webHidden/>
          </w:rPr>
          <w:fldChar w:fldCharType="separate"/>
        </w:r>
        <w:r w:rsidR="007D2A9D">
          <w:rPr>
            <w:noProof/>
            <w:webHidden/>
          </w:rPr>
          <w:t>8</w:t>
        </w:r>
        <w:r w:rsidR="007D2A9D">
          <w:rPr>
            <w:noProof/>
            <w:webHidden/>
          </w:rPr>
          <w:fldChar w:fldCharType="end"/>
        </w:r>
      </w:hyperlink>
    </w:p>
    <w:p w14:paraId="7E5E6BB6" w14:textId="30FC782F"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59" w:history="1">
        <w:r w:rsidR="007D2A9D" w:rsidRPr="0040642A">
          <w:rPr>
            <w:rStyle w:val="Hyperlink"/>
            <w:noProof/>
          </w:rPr>
          <w:t>4.1</w:t>
        </w:r>
        <w:r w:rsidR="007D2A9D">
          <w:rPr>
            <w:rFonts w:asciiTheme="minorHAnsi" w:eastAsiaTheme="minorEastAsia" w:hAnsiTheme="minorHAnsi" w:cstheme="minorBidi"/>
            <w:noProof/>
            <w:sz w:val="22"/>
            <w:szCs w:val="22"/>
          </w:rPr>
          <w:tab/>
        </w:r>
        <w:r w:rsidR="007D2A9D" w:rsidRPr="0040642A">
          <w:rPr>
            <w:rStyle w:val="Hyperlink"/>
            <w:bCs/>
            <w:noProof/>
          </w:rPr>
          <w:t>referenceable grid</w:t>
        </w:r>
        <w:r w:rsidR="007D2A9D">
          <w:rPr>
            <w:noProof/>
            <w:webHidden/>
          </w:rPr>
          <w:tab/>
        </w:r>
        <w:r w:rsidR="007D2A9D">
          <w:rPr>
            <w:noProof/>
            <w:webHidden/>
          </w:rPr>
          <w:fldChar w:fldCharType="begin"/>
        </w:r>
        <w:r w:rsidR="007D2A9D">
          <w:rPr>
            <w:noProof/>
            <w:webHidden/>
          </w:rPr>
          <w:instrText xml:space="preserve"> PAGEREF _Toc461991359 \h </w:instrText>
        </w:r>
        <w:r w:rsidR="007D2A9D">
          <w:rPr>
            <w:noProof/>
            <w:webHidden/>
          </w:rPr>
        </w:r>
        <w:r w:rsidR="007D2A9D">
          <w:rPr>
            <w:noProof/>
            <w:webHidden/>
          </w:rPr>
          <w:fldChar w:fldCharType="separate"/>
        </w:r>
        <w:r w:rsidR="007D2A9D">
          <w:rPr>
            <w:noProof/>
            <w:webHidden/>
          </w:rPr>
          <w:t>8</w:t>
        </w:r>
        <w:r w:rsidR="007D2A9D">
          <w:rPr>
            <w:noProof/>
            <w:webHidden/>
          </w:rPr>
          <w:fldChar w:fldCharType="end"/>
        </w:r>
      </w:hyperlink>
    </w:p>
    <w:p w14:paraId="07571F41" w14:textId="76201D50"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60" w:history="1">
        <w:r w:rsidR="007D2A9D" w:rsidRPr="0040642A">
          <w:rPr>
            <w:rStyle w:val="Hyperlink"/>
            <w:noProof/>
          </w:rPr>
          <w:t>4.2</w:t>
        </w:r>
        <w:r w:rsidR="007D2A9D">
          <w:rPr>
            <w:rFonts w:asciiTheme="minorHAnsi" w:eastAsiaTheme="minorEastAsia" w:hAnsiTheme="minorHAnsi" w:cstheme="minorBidi"/>
            <w:noProof/>
            <w:sz w:val="22"/>
            <w:szCs w:val="22"/>
          </w:rPr>
          <w:tab/>
        </w:r>
        <w:r w:rsidR="007D2A9D" w:rsidRPr="0040642A">
          <w:rPr>
            <w:rStyle w:val="Hyperlink"/>
            <w:bCs/>
            <w:noProof/>
          </w:rPr>
          <w:t>sensor model</w:t>
        </w:r>
        <w:r w:rsidR="007D2A9D">
          <w:rPr>
            <w:noProof/>
            <w:webHidden/>
          </w:rPr>
          <w:tab/>
        </w:r>
        <w:r w:rsidR="007D2A9D">
          <w:rPr>
            <w:noProof/>
            <w:webHidden/>
          </w:rPr>
          <w:fldChar w:fldCharType="begin"/>
        </w:r>
        <w:r w:rsidR="007D2A9D">
          <w:rPr>
            <w:noProof/>
            <w:webHidden/>
          </w:rPr>
          <w:instrText xml:space="preserve"> PAGEREF _Toc461991360 \h </w:instrText>
        </w:r>
        <w:r w:rsidR="007D2A9D">
          <w:rPr>
            <w:noProof/>
            <w:webHidden/>
          </w:rPr>
        </w:r>
        <w:r w:rsidR="007D2A9D">
          <w:rPr>
            <w:noProof/>
            <w:webHidden/>
          </w:rPr>
          <w:fldChar w:fldCharType="separate"/>
        </w:r>
        <w:r w:rsidR="007D2A9D">
          <w:rPr>
            <w:noProof/>
            <w:webHidden/>
          </w:rPr>
          <w:t>8</w:t>
        </w:r>
        <w:r w:rsidR="007D2A9D">
          <w:rPr>
            <w:noProof/>
            <w:webHidden/>
          </w:rPr>
          <w:fldChar w:fldCharType="end"/>
        </w:r>
      </w:hyperlink>
    </w:p>
    <w:p w14:paraId="3456B716" w14:textId="4B052584" w:rsidR="007D2A9D" w:rsidRDefault="00461DF3">
      <w:pPr>
        <w:pStyle w:val="TOC1"/>
        <w:tabs>
          <w:tab w:val="left" w:pos="480"/>
          <w:tab w:val="right" w:leader="dot" w:pos="8630"/>
        </w:tabs>
        <w:rPr>
          <w:rFonts w:asciiTheme="minorHAnsi" w:eastAsiaTheme="minorEastAsia" w:hAnsiTheme="minorHAnsi" w:cstheme="minorBidi"/>
          <w:noProof/>
          <w:sz w:val="22"/>
          <w:szCs w:val="22"/>
        </w:rPr>
      </w:pPr>
      <w:hyperlink w:anchor="_Toc461991361" w:history="1">
        <w:r w:rsidR="007D2A9D" w:rsidRPr="0040642A">
          <w:rPr>
            <w:rStyle w:val="Hyperlink"/>
            <w:noProof/>
          </w:rPr>
          <w:t>5.</w:t>
        </w:r>
        <w:r w:rsidR="007D2A9D">
          <w:rPr>
            <w:rFonts w:asciiTheme="minorHAnsi" w:eastAsiaTheme="minorEastAsia" w:hAnsiTheme="minorHAnsi" w:cstheme="minorBidi"/>
            <w:noProof/>
            <w:sz w:val="22"/>
            <w:szCs w:val="22"/>
          </w:rPr>
          <w:tab/>
        </w:r>
        <w:r w:rsidR="007D2A9D" w:rsidRPr="0040642A">
          <w:rPr>
            <w:rStyle w:val="Hyperlink"/>
            <w:noProof/>
          </w:rPr>
          <w:t>Conventions</w:t>
        </w:r>
        <w:r w:rsidR="007D2A9D">
          <w:rPr>
            <w:noProof/>
            <w:webHidden/>
          </w:rPr>
          <w:tab/>
        </w:r>
        <w:r w:rsidR="007D2A9D">
          <w:rPr>
            <w:noProof/>
            <w:webHidden/>
          </w:rPr>
          <w:fldChar w:fldCharType="begin"/>
        </w:r>
        <w:r w:rsidR="007D2A9D">
          <w:rPr>
            <w:noProof/>
            <w:webHidden/>
          </w:rPr>
          <w:instrText xml:space="preserve"> PAGEREF _Toc461991361 \h </w:instrText>
        </w:r>
        <w:r w:rsidR="007D2A9D">
          <w:rPr>
            <w:noProof/>
            <w:webHidden/>
          </w:rPr>
        </w:r>
        <w:r w:rsidR="007D2A9D">
          <w:rPr>
            <w:noProof/>
            <w:webHidden/>
          </w:rPr>
          <w:fldChar w:fldCharType="separate"/>
        </w:r>
        <w:r w:rsidR="007D2A9D">
          <w:rPr>
            <w:noProof/>
            <w:webHidden/>
          </w:rPr>
          <w:t>9</w:t>
        </w:r>
        <w:r w:rsidR="007D2A9D">
          <w:rPr>
            <w:noProof/>
            <w:webHidden/>
          </w:rPr>
          <w:fldChar w:fldCharType="end"/>
        </w:r>
      </w:hyperlink>
    </w:p>
    <w:p w14:paraId="7DBAA2DA" w14:textId="391BF6B1"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62" w:history="1">
        <w:r w:rsidR="007D2A9D" w:rsidRPr="0040642A">
          <w:rPr>
            <w:rStyle w:val="Hyperlink"/>
            <w:noProof/>
          </w:rPr>
          <w:t>5.1</w:t>
        </w:r>
        <w:r w:rsidR="007D2A9D">
          <w:rPr>
            <w:rFonts w:asciiTheme="minorHAnsi" w:eastAsiaTheme="minorEastAsia" w:hAnsiTheme="minorHAnsi" w:cstheme="minorBidi"/>
            <w:noProof/>
            <w:sz w:val="22"/>
            <w:szCs w:val="22"/>
          </w:rPr>
          <w:tab/>
        </w:r>
        <w:r w:rsidR="007D2A9D" w:rsidRPr="0040642A">
          <w:rPr>
            <w:rStyle w:val="Hyperlink"/>
            <w:noProof/>
          </w:rPr>
          <w:t>Identifiers</w:t>
        </w:r>
        <w:r w:rsidR="007D2A9D">
          <w:rPr>
            <w:noProof/>
            <w:webHidden/>
          </w:rPr>
          <w:tab/>
        </w:r>
        <w:r w:rsidR="007D2A9D">
          <w:rPr>
            <w:noProof/>
            <w:webHidden/>
          </w:rPr>
          <w:fldChar w:fldCharType="begin"/>
        </w:r>
        <w:r w:rsidR="007D2A9D">
          <w:rPr>
            <w:noProof/>
            <w:webHidden/>
          </w:rPr>
          <w:instrText xml:space="preserve"> PAGEREF _Toc461991362 \h </w:instrText>
        </w:r>
        <w:r w:rsidR="007D2A9D">
          <w:rPr>
            <w:noProof/>
            <w:webHidden/>
          </w:rPr>
        </w:r>
        <w:r w:rsidR="007D2A9D">
          <w:rPr>
            <w:noProof/>
            <w:webHidden/>
          </w:rPr>
          <w:fldChar w:fldCharType="separate"/>
        </w:r>
        <w:r w:rsidR="007D2A9D">
          <w:rPr>
            <w:noProof/>
            <w:webHidden/>
          </w:rPr>
          <w:t>9</w:t>
        </w:r>
        <w:r w:rsidR="007D2A9D">
          <w:rPr>
            <w:noProof/>
            <w:webHidden/>
          </w:rPr>
          <w:fldChar w:fldCharType="end"/>
        </w:r>
      </w:hyperlink>
    </w:p>
    <w:p w14:paraId="7C06798E" w14:textId="56E099F6"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63" w:history="1">
        <w:r w:rsidR="007D2A9D" w:rsidRPr="0040642A">
          <w:rPr>
            <w:rStyle w:val="Hyperlink"/>
            <w:noProof/>
          </w:rPr>
          <w:t>5.2</w:t>
        </w:r>
        <w:r w:rsidR="007D2A9D">
          <w:rPr>
            <w:rFonts w:asciiTheme="minorHAnsi" w:eastAsiaTheme="minorEastAsia" w:hAnsiTheme="minorHAnsi" w:cstheme="minorBidi"/>
            <w:noProof/>
            <w:sz w:val="22"/>
            <w:szCs w:val="22"/>
          </w:rPr>
          <w:tab/>
        </w:r>
        <w:r w:rsidR="007D2A9D" w:rsidRPr="0040642A">
          <w:rPr>
            <w:rStyle w:val="Hyperlink"/>
            <w:noProof/>
          </w:rPr>
          <w:t>Namespace prefix conventions</w:t>
        </w:r>
        <w:r w:rsidR="007D2A9D">
          <w:rPr>
            <w:noProof/>
            <w:webHidden/>
          </w:rPr>
          <w:tab/>
        </w:r>
        <w:r w:rsidR="007D2A9D">
          <w:rPr>
            <w:noProof/>
            <w:webHidden/>
          </w:rPr>
          <w:fldChar w:fldCharType="begin"/>
        </w:r>
        <w:r w:rsidR="007D2A9D">
          <w:rPr>
            <w:noProof/>
            <w:webHidden/>
          </w:rPr>
          <w:instrText xml:space="preserve"> PAGEREF _Toc461991363 \h </w:instrText>
        </w:r>
        <w:r w:rsidR="007D2A9D">
          <w:rPr>
            <w:noProof/>
            <w:webHidden/>
          </w:rPr>
        </w:r>
        <w:r w:rsidR="007D2A9D">
          <w:rPr>
            <w:noProof/>
            <w:webHidden/>
          </w:rPr>
          <w:fldChar w:fldCharType="separate"/>
        </w:r>
        <w:r w:rsidR="007D2A9D">
          <w:rPr>
            <w:noProof/>
            <w:webHidden/>
          </w:rPr>
          <w:t>9</w:t>
        </w:r>
        <w:r w:rsidR="007D2A9D">
          <w:rPr>
            <w:noProof/>
            <w:webHidden/>
          </w:rPr>
          <w:fldChar w:fldCharType="end"/>
        </w:r>
      </w:hyperlink>
    </w:p>
    <w:p w14:paraId="1F72403D" w14:textId="46477297" w:rsidR="007D2A9D" w:rsidRDefault="00461DF3">
      <w:pPr>
        <w:pStyle w:val="TOC1"/>
        <w:tabs>
          <w:tab w:val="left" w:pos="480"/>
          <w:tab w:val="right" w:leader="dot" w:pos="8630"/>
        </w:tabs>
        <w:rPr>
          <w:rFonts w:asciiTheme="minorHAnsi" w:eastAsiaTheme="minorEastAsia" w:hAnsiTheme="minorHAnsi" w:cstheme="minorBidi"/>
          <w:noProof/>
          <w:sz w:val="22"/>
          <w:szCs w:val="22"/>
        </w:rPr>
      </w:pPr>
      <w:hyperlink w:anchor="_Toc461991364" w:history="1">
        <w:r w:rsidR="007D2A9D" w:rsidRPr="0040642A">
          <w:rPr>
            <w:rStyle w:val="Hyperlink"/>
            <w:noProof/>
          </w:rPr>
          <w:t>6.</w:t>
        </w:r>
        <w:r w:rsidR="007D2A9D">
          <w:rPr>
            <w:rFonts w:asciiTheme="minorHAnsi" w:eastAsiaTheme="minorEastAsia" w:hAnsiTheme="minorHAnsi" w:cstheme="minorBidi"/>
            <w:noProof/>
            <w:sz w:val="22"/>
            <w:szCs w:val="22"/>
          </w:rPr>
          <w:tab/>
        </w:r>
        <w:r w:rsidR="007D2A9D" w:rsidRPr="0040642A">
          <w:rPr>
            <w:rStyle w:val="Hyperlink"/>
            <w:noProof/>
          </w:rPr>
          <w:t xml:space="preserve">Class </w:t>
        </w:r>
        <w:r w:rsidR="007D2A9D" w:rsidRPr="0040642A">
          <w:rPr>
            <w:rStyle w:val="Hyperlink"/>
            <w:i/>
            <w:noProof/>
          </w:rPr>
          <w:t>gmlcovrgrid</w:t>
        </w:r>
        <w:r w:rsidR="007D2A9D">
          <w:rPr>
            <w:noProof/>
            <w:webHidden/>
          </w:rPr>
          <w:tab/>
        </w:r>
        <w:r w:rsidR="007D2A9D">
          <w:rPr>
            <w:noProof/>
            <w:webHidden/>
          </w:rPr>
          <w:fldChar w:fldCharType="begin"/>
        </w:r>
        <w:r w:rsidR="007D2A9D">
          <w:rPr>
            <w:noProof/>
            <w:webHidden/>
          </w:rPr>
          <w:instrText xml:space="preserve"> PAGEREF _Toc461991364 \h </w:instrText>
        </w:r>
        <w:r w:rsidR="007D2A9D">
          <w:rPr>
            <w:noProof/>
            <w:webHidden/>
          </w:rPr>
        </w:r>
        <w:r w:rsidR="007D2A9D">
          <w:rPr>
            <w:noProof/>
            <w:webHidden/>
          </w:rPr>
          <w:fldChar w:fldCharType="separate"/>
        </w:r>
        <w:r w:rsidR="007D2A9D">
          <w:rPr>
            <w:noProof/>
            <w:webHidden/>
          </w:rPr>
          <w:t>10</w:t>
        </w:r>
        <w:r w:rsidR="007D2A9D">
          <w:rPr>
            <w:noProof/>
            <w:webHidden/>
          </w:rPr>
          <w:fldChar w:fldCharType="end"/>
        </w:r>
      </w:hyperlink>
    </w:p>
    <w:p w14:paraId="7D171D2D" w14:textId="54474437"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65" w:history="1">
        <w:r w:rsidR="007D2A9D" w:rsidRPr="0040642A">
          <w:rPr>
            <w:rStyle w:val="Hyperlink"/>
            <w:noProof/>
          </w:rPr>
          <w:t>6.1</w:t>
        </w:r>
        <w:r w:rsidR="007D2A9D">
          <w:rPr>
            <w:rFonts w:asciiTheme="minorHAnsi" w:eastAsiaTheme="minorEastAsia" w:hAnsiTheme="minorHAnsi" w:cstheme="minorBidi"/>
            <w:noProof/>
            <w:sz w:val="22"/>
            <w:szCs w:val="22"/>
          </w:rPr>
          <w:tab/>
        </w:r>
        <w:r w:rsidR="007D2A9D" w:rsidRPr="0040642A">
          <w:rPr>
            <w:rStyle w:val="Hyperlink"/>
            <w:noProof/>
          </w:rPr>
          <w:t>RGRID-ByVectors</w:t>
        </w:r>
        <w:r w:rsidR="007D2A9D">
          <w:rPr>
            <w:noProof/>
            <w:webHidden/>
          </w:rPr>
          <w:tab/>
        </w:r>
        <w:r w:rsidR="007D2A9D">
          <w:rPr>
            <w:noProof/>
            <w:webHidden/>
          </w:rPr>
          <w:fldChar w:fldCharType="begin"/>
        </w:r>
        <w:r w:rsidR="007D2A9D">
          <w:rPr>
            <w:noProof/>
            <w:webHidden/>
          </w:rPr>
          <w:instrText xml:space="preserve"> PAGEREF _Toc461991365 \h </w:instrText>
        </w:r>
        <w:r w:rsidR="007D2A9D">
          <w:rPr>
            <w:noProof/>
            <w:webHidden/>
          </w:rPr>
        </w:r>
        <w:r w:rsidR="007D2A9D">
          <w:rPr>
            <w:noProof/>
            <w:webHidden/>
          </w:rPr>
          <w:fldChar w:fldCharType="separate"/>
        </w:r>
        <w:r w:rsidR="007D2A9D">
          <w:rPr>
            <w:noProof/>
            <w:webHidden/>
          </w:rPr>
          <w:t>11</w:t>
        </w:r>
        <w:r w:rsidR="007D2A9D">
          <w:rPr>
            <w:noProof/>
            <w:webHidden/>
          </w:rPr>
          <w:fldChar w:fldCharType="end"/>
        </w:r>
      </w:hyperlink>
    </w:p>
    <w:p w14:paraId="7AC75050" w14:textId="734D2272"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66" w:history="1">
        <w:r w:rsidR="007D2A9D" w:rsidRPr="0040642A">
          <w:rPr>
            <w:rStyle w:val="Hyperlink"/>
            <w:noProof/>
          </w:rPr>
          <w:t>6.2</w:t>
        </w:r>
        <w:r w:rsidR="007D2A9D">
          <w:rPr>
            <w:rFonts w:asciiTheme="minorHAnsi" w:eastAsiaTheme="minorEastAsia" w:hAnsiTheme="minorHAnsi" w:cstheme="minorBidi"/>
            <w:noProof/>
            <w:sz w:val="22"/>
            <w:szCs w:val="22"/>
          </w:rPr>
          <w:tab/>
        </w:r>
        <w:r w:rsidR="007D2A9D" w:rsidRPr="0040642A">
          <w:rPr>
            <w:rStyle w:val="Hyperlink"/>
            <w:noProof/>
          </w:rPr>
          <w:t>RGRID-ByArray</w:t>
        </w:r>
        <w:r w:rsidR="007D2A9D">
          <w:rPr>
            <w:noProof/>
            <w:webHidden/>
          </w:rPr>
          <w:tab/>
        </w:r>
        <w:r w:rsidR="007D2A9D">
          <w:rPr>
            <w:noProof/>
            <w:webHidden/>
          </w:rPr>
          <w:fldChar w:fldCharType="begin"/>
        </w:r>
        <w:r w:rsidR="007D2A9D">
          <w:rPr>
            <w:noProof/>
            <w:webHidden/>
          </w:rPr>
          <w:instrText xml:space="preserve"> PAGEREF _Toc461991366 \h </w:instrText>
        </w:r>
        <w:r w:rsidR="007D2A9D">
          <w:rPr>
            <w:noProof/>
            <w:webHidden/>
          </w:rPr>
        </w:r>
        <w:r w:rsidR="007D2A9D">
          <w:rPr>
            <w:noProof/>
            <w:webHidden/>
          </w:rPr>
          <w:fldChar w:fldCharType="separate"/>
        </w:r>
        <w:r w:rsidR="007D2A9D">
          <w:rPr>
            <w:noProof/>
            <w:webHidden/>
          </w:rPr>
          <w:t>13</w:t>
        </w:r>
        <w:r w:rsidR="007D2A9D">
          <w:rPr>
            <w:noProof/>
            <w:webHidden/>
          </w:rPr>
          <w:fldChar w:fldCharType="end"/>
        </w:r>
      </w:hyperlink>
    </w:p>
    <w:p w14:paraId="4B610EC3" w14:textId="476A0296"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67" w:history="1">
        <w:r w:rsidR="007D2A9D" w:rsidRPr="0040642A">
          <w:rPr>
            <w:rStyle w:val="Hyperlink"/>
            <w:noProof/>
          </w:rPr>
          <w:t>6.3</w:t>
        </w:r>
        <w:r w:rsidR="007D2A9D">
          <w:rPr>
            <w:rFonts w:asciiTheme="minorHAnsi" w:eastAsiaTheme="minorEastAsia" w:hAnsiTheme="minorHAnsi" w:cstheme="minorBidi"/>
            <w:noProof/>
            <w:sz w:val="22"/>
            <w:szCs w:val="22"/>
          </w:rPr>
          <w:tab/>
        </w:r>
        <w:r w:rsidR="007D2A9D" w:rsidRPr="0040642A">
          <w:rPr>
            <w:rStyle w:val="Hyperlink"/>
            <w:noProof/>
          </w:rPr>
          <w:t>RGRID-ByTransformation</w:t>
        </w:r>
        <w:r w:rsidR="007D2A9D">
          <w:rPr>
            <w:noProof/>
            <w:webHidden/>
          </w:rPr>
          <w:tab/>
        </w:r>
        <w:r w:rsidR="007D2A9D">
          <w:rPr>
            <w:noProof/>
            <w:webHidden/>
          </w:rPr>
          <w:fldChar w:fldCharType="begin"/>
        </w:r>
        <w:r w:rsidR="007D2A9D">
          <w:rPr>
            <w:noProof/>
            <w:webHidden/>
          </w:rPr>
          <w:instrText xml:space="preserve"> PAGEREF _Toc461991367 \h </w:instrText>
        </w:r>
        <w:r w:rsidR="007D2A9D">
          <w:rPr>
            <w:noProof/>
            <w:webHidden/>
          </w:rPr>
        </w:r>
        <w:r w:rsidR="007D2A9D">
          <w:rPr>
            <w:noProof/>
            <w:webHidden/>
          </w:rPr>
          <w:fldChar w:fldCharType="separate"/>
        </w:r>
        <w:r w:rsidR="007D2A9D">
          <w:rPr>
            <w:noProof/>
            <w:webHidden/>
          </w:rPr>
          <w:t>13</w:t>
        </w:r>
        <w:r w:rsidR="007D2A9D">
          <w:rPr>
            <w:noProof/>
            <w:webHidden/>
          </w:rPr>
          <w:fldChar w:fldCharType="end"/>
        </w:r>
      </w:hyperlink>
    </w:p>
    <w:p w14:paraId="658038DD" w14:textId="48A10CF4"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68" w:history="1">
        <w:r w:rsidR="007D2A9D" w:rsidRPr="0040642A">
          <w:rPr>
            <w:rStyle w:val="Hyperlink"/>
            <w:noProof/>
          </w:rPr>
          <w:t>6.4</w:t>
        </w:r>
        <w:r w:rsidR="007D2A9D">
          <w:rPr>
            <w:rFonts w:asciiTheme="minorHAnsi" w:eastAsiaTheme="minorEastAsia" w:hAnsiTheme="minorHAnsi" w:cstheme="minorBidi"/>
            <w:noProof/>
            <w:sz w:val="22"/>
            <w:szCs w:val="22"/>
          </w:rPr>
          <w:tab/>
        </w:r>
        <w:r w:rsidR="007D2A9D" w:rsidRPr="0040642A">
          <w:rPr>
            <w:rStyle w:val="Hyperlink"/>
            <w:noProof/>
          </w:rPr>
          <w:t>RGRID-BySensorModel</w:t>
        </w:r>
        <w:r w:rsidR="007D2A9D">
          <w:rPr>
            <w:noProof/>
            <w:webHidden/>
          </w:rPr>
          <w:tab/>
        </w:r>
        <w:r w:rsidR="007D2A9D">
          <w:rPr>
            <w:noProof/>
            <w:webHidden/>
          </w:rPr>
          <w:fldChar w:fldCharType="begin"/>
        </w:r>
        <w:r w:rsidR="007D2A9D">
          <w:rPr>
            <w:noProof/>
            <w:webHidden/>
          </w:rPr>
          <w:instrText xml:space="preserve"> PAGEREF _Toc461991368 \h </w:instrText>
        </w:r>
        <w:r w:rsidR="007D2A9D">
          <w:rPr>
            <w:noProof/>
            <w:webHidden/>
          </w:rPr>
        </w:r>
        <w:r w:rsidR="007D2A9D">
          <w:rPr>
            <w:noProof/>
            <w:webHidden/>
          </w:rPr>
          <w:fldChar w:fldCharType="separate"/>
        </w:r>
        <w:r w:rsidR="007D2A9D">
          <w:rPr>
            <w:noProof/>
            <w:webHidden/>
          </w:rPr>
          <w:t>15</w:t>
        </w:r>
        <w:r w:rsidR="007D2A9D">
          <w:rPr>
            <w:noProof/>
            <w:webHidden/>
          </w:rPr>
          <w:fldChar w:fldCharType="end"/>
        </w:r>
      </w:hyperlink>
    </w:p>
    <w:p w14:paraId="031250F4" w14:textId="19433C8F" w:rsidR="007D2A9D" w:rsidRDefault="00461DF3">
      <w:pPr>
        <w:pStyle w:val="TOC1"/>
        <w:tabs>
          <w:tab w:val="right" w:leader="dot" w:pos="8630"/>
        </w:tabs>
        <w:rPr>
          <w:rFonts w:asciiTheme="minorHAnsi" w:eastAsiaTheme="minorEastAsia" w:hAnsiTheme="minorHAnsi" w:cstheme="minorBidi"/>
          <w:noProof/>
          <w:sz w:val="22"/>
          <w:szCs w:val="22"/>
        </w:rPr>
      </w:pPr>
      <w:hyperlink w:anchor="_Toc461991369" w:history="1">
        <w:r w:rsidR="007D2A9D" w:rsidRPr="0040642A">
          <w:rPr>
            <w:rStyle w:val="Hyperlink"/>
            <w:noProof/>
          </w:rPr>
          <w:t>Annex A: Conformance Class Abstract Test Suite</w:t>
        </w:r>
        <w:r w:rsidR="007D2A9D">
          <w:rPr>
            <w:noProof/>
            <w:webHidden/>
          </w:rPr>
          <w:tab/>
        </w:r>
        <w:r w:rsidR="007D2A9D">
          <w:rPr>
            <w:noProof/>
            <w:webHidden/>
          </w:rPr>
          <w:fldChar w:fldCharType="begin"/>
        </w:r>
        <w:r w:rsidR="007D2A9D">
          <w:rPr>
            <w:noProof/>
            <w:webHidden/>
          </w:rPr>
          <w:instrText xml:space="preserve"> PAGEREF _Toc461991369 \h </w:instrText>
        </w:r>
        <w:r w:rsidR="007D2A9D">
          <w:rPr>
            <w:noProof/>
            <w:webHidden/>
          </w:rPr>
        </w:r>
        <w:r w:rsidR="007D2A9D">
          <w:rPr>
            <w:noProof/>
            <w:webHidden/>
          </w:rPr>
          <w:fldChar w:fldCharType="separate"/>
        </w:r>
        <w:r w:rsidR="007D2A9D">
          <w:rPr>
            <w:noProof/>
            <w:webHidden/>
          </w:rPr>
          <w:t>16</w:t>
        </w:r>
        <w:r w:rsidR="007D2A9D">
          <w:rPr>
            <w:noProof/>
            <w:webHidden/>
          </w:rPr>
          <w:fldChar w:fldCharType="end"/>
        </w:r>
      </w:hyperlink>
    </w:p>
    <w:p w14:paraId="70B84BDF" w14:textId="709F6672" w:rsidR="007D2A9D" w:rsidRDefault="00461DF3">
      <w:pPr>
        <w:pStyle w:val="TOC2"/>
        <w:tabs>
          <w:tab w:val="left" w:pos="880"/>
          <w:tab w:val="right" w:leader="dot" w:pos="8630"/>
        </w:tabs>
        <w:rPr>
          <w:rFonts w:asciiTheme="minorHAnsi" w:eastAsiaTheme="minorEastAsia" w:hAnsiTheme="minorHAnsi" w:cstheme="minorBidi"/>
          <w:noProof/>
          <w:sz w:val="22"/>
          <w:szCs w:val="22"/>
        </w:rPr>
      </w:pPr>
      <w:hyperlink w:anchor="_Toc461991370" w:history="1">
        <w:r w:rsidR="007D2A9D" w:rsidRPr="0040642A">
          <w:rPr>
            <w:rStyle w:val="Hyperlink"/>
            <w:noProof/>
          </w:rPr>
          <w:t>A.1</w:t>
        </w:r>
        <w:r w:rsidR="007D2A9D">
          <w:rPr>
            <w:rFonts w:asciiTheme="minorHAnsi" w:eastAsiaTheme="minorEastAsia" w:hAnsiTheme="minorHAnsi" w:cstheme="minorBidi"/>
            <w:noProof/>
            <w:sz w:val="22"/>
            <w:szCs w:val="22"/>
          </w:rPr>
          <w:tab/>
        </w:r>
        <w:r w:rsidR="007D2A9D" w:rsidRPr="0040642A">
          <w:rPr>
            <w:rStyle w:val="Hyperlink"/>
            <w:noProof/>
          </w:rPr>
          <w:t xml:space="preserve">Conformance Test Class:  </w:t>
        </w:r>
        <w:r w:rsidR="007D2A9D" w:rsidRPr="0040642A">
          <w:rPr>
            <w:rStyle w:val="Hyperlink"/>
            <w:i/>
            <w:noProof/>
          </w:rPr>
          <w:t>gmlcovrgrid</w:t>
        </w:r>
        <w:r w:rsidR="007D2A9D">
          <w:rPr>
            <w:noProof/>
            <w:webHidden/>
          </w:rPr>
          <w:tab/>
        </w:r>
        <w:r w:rsidR="007D2A9D">
          <w:rPr>
            <w:noProof/>
            <w:webHidden/>
          </w:rPr>
          <w:fldChar w:fldCharType="begin"/>
        </w:r>
        <w:r w:rsidR="007D2A9D">
          <w:rPr>
            <w:noProof/>
            <w:webHidden/>
          </w:rPr>
          <w:instrText xml:space="preserve"> PAGEREF _Toc461991370 \h </w:instrText>
        </w:r>
        <w:r w:rsidR="007D2A9D">
          <w:rPr>
            <w:noProof/>
            <w:webHidden/>
          </w:rPr>
        </w:r>
        <w:r w:rsidR="007D2A9D">
          <w:rPr>
            <w:noProof/>
            <w:webHidden/>
          </w:rPr>
          <w:fldChar w:fldCharType="separate"/>
        </w:r>
        <w:r w:rsidR="007D2A9D">
          <w:rPr>
            <w:noProof/>
            <w:webHidden/>
          </w:rPr>
          <w:t>16</w:t>
        </w:r>
        <w:r w:rsidR="007D2A9D">
          <w:rPr>
            <w:noProof/>
            <w:webHidden/>
          </w:rPr>
          <w:fldChar w:fldCharType="end"/>
        </w:r>
      </w:hyperlink>
    </w:p>
    <w:p w14:paraId="6943A2CC" w14:textId="752ED6F7" w:rsidR="007D2A9D" w:rsidRDefault="00461DF3">
      <w:pPr>
        <w:pStyle w:val="TOC1"/>
        <w:tabs>
          <w:tab w:val="right" w:leader="dot" w:pos="8630"/>
        </w:tabs>
        <w:rPr>
          <w:rFonts w:asciiTheme="minorHAnsi" w:eastAsiaTheme="minorEastAsia" w:hAnsiTheme="minorHAnsi" w:cstheme="minorBidi"/>
          <w:noProof/>
          <w:sz w:val="22"/>
          <w:szCs w:val="22"/>
        </w:rPr>
      </w:pPr>
      <w:hyperlink w:anchor="_Toc461991371" w:history="1">
        <w:r w:rsidR="007D2A9D" w:rsidRPr="0040642A">
          <w:rPr>
            <w:rStyle w:val="Hyperlink"/>
            <w:noProof/>
          </w:rPr>
          <w:t>Annex B: Revision history</w:t>
        </w:r>
        <w:r w:rsidR="007D2A9D">
          <w:rPr>
            <w:noProof/>
            <w:webHidden/>
          </w:rPr>
          <w:tab/>
        </w:r>
        <w:r w:rsidR="007D2A9D">
          <w:rPr>
            <w:noProof/>
            <w:webHidden/>
          </w:rPr>
          <w:fldChar w:fldCharType="begin"/>
        </w:r>
        <w:r w:rsidR="007D2A9D">
          <w:rPr>
            <w:noProof/>
            <w:webHidden/>
          </w:rPr>
          <w:instrText xml:space="preserve"> PAGEREF _Toc461991371 \h </w:instrText>
        </w:r>
        <w:r w:rsidR="007D2A9D">
          <w:rPr>
            <w:noProof/>
            <w:webHidden/>
          </w:rPr>
        </w:r>
        <w:r w:rsidR="007D2A9D">
          <w:rPr>
            <w:noProof/>
            <w:webHidden/>
          </w:rPr>
          <w:fldChar w:fldCharType="separate"/>
        </w:r>
        <w:r w:rsidR="007D2A9D">
          <w:rPr>
            <w:noProof/>
            <w:webHidden/>
          </w:rPr>
          <w:t>18</w:t>
        </w:r>
        <w:r w:rsidR="007D2A9D">
          <w:rPr>
            <w:noProof/>
            <w:webHidden/>
          </w:rPr>
          <w:fldChar w:fldCharType="end"/>
        </w:r>
      </w:hyperlink>
    </w:p>
    <w:p w14:paraId="319B68F6" w14:textId="632F22FF" w:rsidR="00EB2099" w:rsidRDefault="00F27D5A">
      <w:r>
        <w:fldChar w:fldCharType="end"/>
      </w:r>
    </w:p>
    <w:p w14:paraId="7AA3B818" w14:textId="77777777" w:rsidR="00EB2099" w:rsidRDefault="00EB2099">
      <w:pPr>
        <w:spacing w:after="0"/>
        <w:rPr>
          <w:b/>
          <w:sz w:val="28"/>
          <w:szCs w:val="20"/>
        </w:rPr>
      </w:pPr>
      <w:r>
        <w:br w:type="page"/>
      </w:r>
    </w:p>
    <w:p w14:paraId="0616F110" w14:textId="1FF0F996" w:rsidR="00B247F9" w:rsidRPr="00E0036B" w:rsidRDefault="007F6680" w:rsidP="009E1848">
      <w:pPr>
        <w:pStyle w:val="introelements"/>
      </w:pPr>
      <w:r>
        <w:lastRenderedPageBreak/>
        <w:t>Abstract</w:t>
      </w:r>
    </w:p>
    <w:p w14:paraId="7F4680C9" w14:textId="5E211233" w:rsidR="00140E53" w:rsidRDefault="0039660E" w:rsidP="007F6680">
      <w:r w:rsidRPr="0039660E">
        <w:rPr>
          <w:color w:val="000000"/>
        </w:rPr>
        <w:t xml:space="preserve">The OGC GML Application Schema - Coverages </w:t>
      </w:r>
      <w:r w:rsidR="00D31738">
        <w:rPr>
          <w:color w:val="000000"/>
        </w:rPr>
        <w:t xml:space="preserve">(“GMLCOV”) </w:t>
      </w:r>
      <w:r w:rsidRPr="0039660E">
        <w:rPr>
          <w:color w:val="000000"/>
        </w:rPr>
        <w:t xml:space="preserve">version 1.0 [OGC 09-146r2], recently renamed the OGC </w:t>
      </w:r>
      <w:r w:rsidR="00B63D63">
        <w:rPr>
          <w:color w:val="000000"/>
        </w:rPr>
        <w:t xml:space="preserve">Coverage </w:t>
      </w:r>
      <w:r w:rsidR="007650FB">
        <w:rPr>
          <w:color w:val="000000"/>
        </w:rPr>
        <w:t>Implementation Schema</w:t>
      </w:r>
      <w:r w:rsidRPr="0039660E">
        <w:rPr>
          <w:color w:val="000000"/>
        </w:rPr>
        <w:t xml:space="preserve"> version 1.0</w:t>
      </w:r>
      <w:r w:rsidR="00D31738">
        <w:rPr>
          <w:color w:val="000000"/>
        </w:rPr>
        <w:t xml:space="preserve">, </w:t>
      </w:r>
      <w:r w:rsidRPr="0039660E">
        <w:rPr>
          <w:color w:val="000000"/>
        </w:rPr>
        <w:t xml:space="preserve">provides a </w:t>
      </w:r>
      <w:proofErr w:type="spellStart"/>
      <w:r w:rsidRPr="0039660E">
        <w:rPr>
          <w:rFonts w:ascii="Courier New" w:hAnsi="Courier New" w:cs="Courier New"/>
          <w:color w:val="000000"/>
        </w:rPr>
        <w:t>ReferenceableGridCoverage</w:t>
      </w:r>
      <w:proofErr w:type="spellEnd"/>
      <w:r w:rsidRPr="0039660E">
        <w:rPr>
          <w:color w:val="000000"/>
        </w:rPr>
        <w:t xml:space="preserve"> element</w:t>
      </w:r>
      <w:r w:rsidR="00CC71B4">
        <w:rPr>
          <w:color w:val="000000"/>
        </w:rPr>
        <w:t xml:space="preserve"> for representing coverages on a</w:t>
      </w:r>
      <w:r w:rsidR="00664741">
        <w:rPr>
          <w:color w:val="000000"/>
        </w:rPr>
        <w:t xml:space="preserve"> referenceable grid</w:t>
      </w:r>
      <w:r w:rsidRPr="0039660E">
        <w:rPr>
          <w:color w:val="000000"/>
        </w:rPr>
        <w:t xml:space="preserve">. </w:t>
      </w:r>
      <w:r w:rsidR="000B41ED">
        <w:rPr>
          <w:color w:val="000000"/>
        </w:rPr>
        <w:t xml:space="preserve"> </w:t>
      </w:r>
      <w:r w:rsidR="007C3809">
        <w:rPr>
          <w:color w:val="000000"/>
        </w:rPr>
        <w:t xml:space="preserve">However, </w:t>
      </w:r>
      <w:r w:rsidR="00D31738">
        <w:rPr>
          <w:color w:val="000000"/>
        </w:rPr>
        <w:t>GMLCOV</w:t>
      </w:r>
      <w:r w:rsidR="007C3809">
        <w:rPr>
          <w:color w:val="000000"/>
        </w:rPr>
        <w:t xml:space="preserve"> </w:t>
      </w:r>
      <w:r w:rsidR="00140E53">
        <w:rPr>
          <w:color w:val="000000"/>
        </w:rPr>
        <w:t>provides</w:t>
      </w:r>
      <w:r w:rsidR="007C3809">
        <w:rPr>
          <w:color w:val="000000"/>
        </w:rPr>
        <w:t xml:space="preserve"> no instantiable subtypes</w:t>
      </w:r>
      <w:r w:rsidR="000B41ED">
        <w:rPr>
          <w:color w:val="000000"/>
        </w:rPr>
        <w:t xml:space="preserve"> </w:t>
      </w:r>
      <w:r w:rsidR="007C3809">
        <w:rPr>
          <w:color w:val="000000"/>
        </w:rPr>
        <w:t xml:space="preserve">of a </w:t>
      </w:r>
      <w:r w:rsidR="000B41ED">
        <w:rPr>
          <w:color w:val="000000"/>
        </w:rPr>
        <w:t xml:space="preserve">critical sub-element of </w:t>
      </w:r>
      <w:proofErr w:type="spellStart"/>
      <w:r w:rsidR="000B41ED" w:rsidRPr="00550895">
        <w:rPr>
          <w:rFonts w:ascii="Courier New" w:hAnsi="Courier New" w:cs="Courier New"/>
          <w:color w:val="000000"/>
        </w:rPr>
        <w:t>ReferenceableGridCoverage</w:t>
      </w:r>
      <w:proofErr w:type="spellEnd"/>
      <w:r w:rsidR="00550895">
        <w:rPr>
          <w:color w:val="000000"/>
        </w:rPr>
        <w:t xml:space="preserve">, </w:t>
      </w:r>
      <w:proofErr w:type="gramStart"/>
      <w:r w:rsidR="007650FB" w:rsidRPr="00D31738">
        <w:rPr>
          <w:rFonts w:ascii="Courier New" w:hAnsi="Courier New" w:cs="Courier New"/>
          <w:color w:val="000000"/>
        </w:rPr>
        <w:t>GMLCOV</w:t>
      </w:r>
      <w:r w:rsidR="003C42DF" w:rsidRPr="00D31738">
        <w:rPr>
          <w:rFonts w:ascii="Courier New" w:hAnsi="Courier New" w:cs="Courier New"/>
          <w:color w:val="000000"/>
        </w:rPr>
        <w:t>:</w:t>
      </w:r>
      <w:r w:rsidR="00A24959" w:rsidRPr="00D31738">
        <w:rPr>
          <w:rFonts w:ascii="Courier New" w:hAnsi="Courier New" w:cs="Courier New"/>
          <w:color w:val="000000"/>
        </w:rPr>
        <w:t>:</w:t>
      </w:r>
      <w:proofErr w:type="spellStart"/>
      <w:proofErr w:type="gramEnd"/>
      <w:r w:rsidR="00550895" w:rsidRPr="00D31738">
        <w:rPr>
          <w:rFonts w:ascii="Courier New" w:hAnsi="Courier New" w:cs="Courier New"/>
        </w:rPr>
        <w:t>AbstractReferenceableGrid</w:t>
      </w:r>
      <w:proofErr w:type="spellEnd"/>
      <w:r w:rsidR="00550895">
        <w:rPr>
          <w:color w:val="000000"/>
        </w:rPr>
        <w:t>.</w:t>
      </w:r>
      <w:r w:rsidR="000B41ED">
        <w:rPr>
          <w:color w:val="000000"/>
        </w:rPr>
        <w:t xml:space="preserve"> </w:t>
      </w:r>
      <w:r w:rsidR="00550895">
        <w:rPr>
          <w:color w:val="000000"/>
        </w:rPr>
        <w:t xml:space="preserve"> </w:t>
      </w:r>
      <w:r w:rsidR="000A7063">
        <w:rPr>
          <w:color w:val="000000"/>
        </w:rPr>
        <w:t xml:space="preserve">To make use of </w:t>
      </w:r>
      <w:proofErr w:type="spellStart"/>
      <w:r w:rsidR="000A7063" w:rsidRPr="00550895">
        <w:rPr>
          <w:rFonts w:ascii="Courier New" w:hAnsi="Courier New" w:cs="Courier New"/>
          <w:color w:val="000000"/>
        </w:rPr>
        <w:t>ReferenceableGridCoverage</w:t>
      </w:r>
      <w:proofErr w:type="spellEnd"/>
      <w:r w:rsidR="000A7063">
        <w:rPr>
          <w:color w:val="000000"/>
        </w:rPr>
        <w:t xml:space="preserve">, an </w:t>
      </w:r>
      <w:r w:rsidR="00F11237">
        <w:rPr>
          <w:color w:val="000000"/>
        </w:rPr>
        <w:t xml:space="preserve">extension </w:t>
      </w:r>
      <w:r w:rsidR="00330D08">
        <w:rPr>
          <w:color w:val="000000"/>
        </w:rPr>
        <w:t xml:space="preserve">deriving from </w:t>
      </w:r>
      <w:r w:rsidR="00D31738">
        <w:rPr>
          <w:color w:val="000000"/>
        </w:rPr>
        <w:t>GMLCOV</w:t>
      </w:r>
      <w:r w:rsidR="00550895">
        <w:rPr>
          <w:color w:val="000000"/>
        </w:rPr>
        <w:t xml:space="preserve"> </w:t>
      </w:r>
      <w:r w:rsidR="00C26546">
        <w:rPr>
          <w:color w:val="000000"/>
        </w:rPr>
        <w:t>would need t</w:t>
      </w:r>
      <w:r w:rsidR="00AA615B">
        <w:rPr>
          <w:color w:val="000000"/>
        </w:rPr>
        <w:t>o</w:t>
      </w:r>
      <w:r w:rsidR="000A7063">
        <w:rPr>
          <w:color w:val="000000"/>
        </w:rPr>
        <w:t xml:space="preserve"> be developed</w:t>
      </w:r>
      <w:r w:rsidR="000B41ED">
        <w:rPr>
          <w:color w:val="000000"/>
        </w:rPr>
        <w:t xml:space="preserve">. </w:t>
      </w:r>
      <w:r w:rsidR="000A7063">
        <w:rPr>
          <w:color w:val="000000"/>
        </w:rPr>
        <w:t xml:space="preserve"> </w:t>
      </w:r>
      <w:r w:rsidR="00CF3AE2">
        <w:rPr>
          <w:color w:val="000000"/>
        </w:rPr>
        <w:t xml:space="preserve">GML 3.3 is not such an extension </w:t>
      </w:r>
      <w:r w:rsidR="00BE6902" w:rsidRPr="00BE6902">
        <w:rPr>
          <w:color w:val="000000"/>
        </w:rPr>
        <w:t>of GMLCOV</w:t>
      </w:r>
      <w:r w:rsidR="00F11237">
        <w:rPr>
          <w:color w:val="000000"/>
        </w:rPr>
        <w:t>, as it is built independently from GMLCOV</w:t>
      </w:r>
      <w:r w:rsidR="00BE6902" w:rsidRPr="00BE6902">
        <w:rPr>
          <w:color w:val="000000"/>
        </w:rPr>
        <w:t>.  U</w:t>
      </w:r>
      <w:r w:rsidR="00BE6902" w:rsidRPr="00BE6902">
        <w:t xml:space="preserve">se of the instantiable referenceable grid elements of GML 3.3 with </w:t>
      </w:r>
      <w:proofErr w:type="spellStart"/>
      <w:r w:rsidR="00BE6902" w:rsidRPr="00BE6902">
        <w:rPr>
          <w:rFonts w:ascii="Courier New" w:hAnsi="Courier New" w:cs="Courier New"/>
        </w:rPr>
        <w:t>ReferenceableGridCoverage</w:t>
      </w:r>
      <w:proofErr w:type="spellEnd"/>
      <w:r w:rsidR="00BE6902" w:rsidRPr="00BE6902">
        <w:t xml:space="preserve"> violates Requirement 14 of GMLCOV 1.0 and Requirement 24 of the OGC Modular Specification</w:t>
      </w:r>
      <w:r w:rsidR="00BE6902" w:rsidRPr="00BE6902">
        <w:rPr>
          <w:vertAlign w:val="superscript"/>
        </w:rPr>
        <w:footnoteReference w:id="1"/>
      </w:r>
      <w:r w:rsidR="00BE6902" w:rsidRPr="00BE6902">
        <w:t>.</w:t>
      </w:r>
      <w:r w:rsidR="000A7063">
        <w:t xml:space="preserve"> </w:t>
      </w:r>
    </w:p>
    <w:p w14:paraId="29465FA5" w14:textId="63367973" w:rsidR="007F6680" w:rsidRPr="0012208F" w:rsidRDefault="005E2A2D" w:rsidP="007F6680">
      <w:pPr>
        <w:rPr>
          <w:color w:val="000000"/>
        </w:rPr>
      </w:pPr>
      <w:r>
        <w:rPr>
          <w:color w:val="000000"/>
        </w:rPr>
        <w:t>T</w:t>
      </w:r>
      <w:r w:rsidR="0006307E" w:rsidRPr="0006307E">
        <w:rPr>
          <w:color w:val="000000"/>
        </w:rPr>
        <w:t xml:space="preserve">his </w:t>
      </w:r>
      <w:r w:rsidR="007265D9" w:rsidRPr="00590EFE">
        <w:rPr>
          <w:i/>
        </w:rPr>
        <w:t>OGC</w:t>
      </w:r>
      <w:r w:rsidR="007265D9" w:rsidRPr="00590EFE">
        <w:rPr>
          <w:b/>
          <w:bCs/>
          <w:i/>
          <w:sz w:val="16"/>
          <w:szCs w:val="16"/>
        </w:rPr>
        <w:t xml:space="preserve"> </w:t>
      </w:r>
      <w:r w:rsidR="00B63D63" w:rsidRPr="007B62FC">
        <w:rPr>
          <w:bCs/>
          <w:i/>
        </w:rPr>
        <w:t>Coverage</w:t>
      </w:r>
      <w:r w:rsidR="00B63D63">
        <w:rPr>
          <w:b/>
          <w:bCs/>
          <w:i/>
          <w:sz w:val="16"/>
          <w:szCs w:val="16"/>
        </w:rPr>
        <w:t xml:space="preserve"> </w:t>
      </w:r>
      <w:r w:rsidR="007265D9" w:rsidRPr="003B0597">
        <w:rPr>
          <w:i/>
        </w:rPr>
        <w:t>Implem</w:t>
      </w:r>
      <w:r w:rsidR="00CB6183">
        <w:rPr>
          <w:i/>
        </w:rPr>
        <w:t>entation Schema</w:t>
      </w:r>
      <w:r w:rsidR="00B63D63">
        <w:rPr>
          <w:i/>
        </w:rPr>
        <w:t xml:space="preserve"> </w:t>
      </w:r>
      <w:r w:rsidR="00F11237">
        <w:rPr>
          <w:i/>
        </w:rPr>
        <w:t>-</w:t>
      </w:r>
      <w:r w:rsidR="00CB6183">
        <w:rPr>
          <w:i/>
        </w:rPr>
        <w:t xml:space="preserve"> </w:t>
      </w:r>
      <w:proofErr w:type="spellStart"/>
      <w:r w:rsidR="00CB6183" w:rsidRPr="00664741">
        <w:rPr>
          <w:rFonts w:ascii="Courier New" w:hAnsi="Courier New" w:cs="Courier New"/>
          <w:i/>
        </w:rPr>
        <w:t>ReferenceableGrid</w:t>
      </w:r>
      <w:r w:rsidR="003A4866" w:rsidRPr="00664741">
        <w:rPr>
          <w:rFonts w:ascii="Courier New" w:hAnsi="Courier New" w:cs="Courier New"/>
          <w:i/>
        </w:rPr>
        <w:t>Coverage</w:t>
      </w:r>
      <w:proofErr w:type="spellEnd"/>
      <w:r w:rsidR="003A4866">
        <w:rPr>
          <w:i/>
        </w:rPr>
        <w:t xml:space="preserve"> </w:t>
      </w:r>
      <w:r w:rsidR="007265D9" w:rsidRPr="003B0597">
        <w:rPr>
          <w:i/>
        </w:rPr>
        <w:t>Extension</w:t>
      </w:r>
      <w:r w:rsidR="007265D9">
        <w:t xml:space="preserve"> </w:t>
      </w:r>
      <w:r w:rsidR="00E40131">
        <w:rPr>
          <w:color w:val="000000"/>
        </w:rPr>
        <w:t xml:space="preserve">provides </w:t>
      </w:r>
      <w:r w:rsidR="0053585E">
        <w:rPr>
          <w:color w:val="000000"/>
        </w:rPr>
        <w:t>a set of referenceable grid</w:t>
      </w:r>
      <w:r w:rsidR="005F276F">
        <w:rPr>
          <w:color w:val="000000"/>
        </w:rPr>
        <w:t xml:space="preserve"> </w:t>
      </w:r>
      <w:r w:rsidR="00E40131">
        <w:rPr>
          <w:color w:val="000000"/>
        </w:rPr>
        <w:t>elements</w:t>
      </w:r>
      <w:r w:rsidR="00C26546">
        <w:rPr>
          <w:color w:val="000000"/>
        </w:rPr>
        <w:t xml:space="preserve"> for use</w:t>
      </w:r>
      <w:r w:rsidR="009E1848">
        <w:rPr>
          <w:color w:val="000000"/>
        </w:rPr>
        <w:t xml:space="preserve"> </w:t>
      </w:r>
      <w:r w:rsidR="00C26546">
        <w:rPr>
          <w:color w:val="000000"/>
        </w:rPr>
        <w:t>as sub-elements of</w:t>
      </w:r>
      <w:r w:rsidR="009E1848">
        <w:rPr>
          <w:color w:val="000000"/>
        </w:rPr>
        <w:t xml:space="preserve"> </w:t>
      </w:r>
      <w:proofErr w:type="spellStart"/>
      <w:r w:rsidR="009E1848" w:rsidRPr="009E1848">
        <w:rPr>
          <w:rFonts w:ascii="Courier New" w:hAnsi="Courier New" w:cs="Courier New"/>
          <w:color w:val="000000"/>
        </w:rPr>
        <w:t>ReferenceableGridCoverage</w:t>
      </w:r>
      <w:proofErr w:type="spellEnd"/>
      <w:r w:rsidR="0039660E">
        <w:rPr>
          <w:color w:val="000000"/>
        </w:rPr>
        <w:t>.  Three of these elements have be</w:t>
      </w:r>
      <w:r w:rsidR="001206F5">
        <w:rPr>
          <w:color w:val="000000"/>
        </w:rPr>
        <w:t xml:space="preserve">en adapted from GML 3.3, while </w:t>
      </w:r>
      <w:r w:rsidR="00BA61EC">
        <w:rPr>
          <w:color w:val="000000"/>
        </w:rPr>
        <w:t xml:space="preserve">a fourth </w:t>
      </w:r>
      <w:r w:rsidR="00683E76">
        <w:rPr>
          <w:color w:val="000000"/>
        </w:rPr>
        <w:t>emerged from</w:t>
      </w:r>
      <w:r w:rsidR="000A50B6">
        <w:rPr>
          <w:color w:val="000000"/>
        </w:rPr>
        <w:t xml:space="preserve"> work on</w:t>
      </w:r>
      <w:r w:rsidR="0039660E">
        <w:rPr>
          <w:color w:val="000000"/>
        </w:rPr>
        <w:t xml:space="preserve"> </w:t>
      </w:r>
      <w:r w:rsidR="000B41ED">
        <w:rPr>
          <w:color w:val="000000"/>
        </w:rPr>
        <w:t>a Testbed-11 Engineering Report</w:t>
      </w:r>
      <w:r w:rsidR="00E34D99">
        <w:rPr>
          <w:rStyle w:val="FootnoteReference"/>
          <w:color w:val="000000"/>
        </w:rPr>
        <w:footnoteReference w:id="2"/>
      </w:r>
      <w:r w:rsidR="000B41ED">
        <w:rPr>
          <w:color w:val="000000"/>
        </w:rPr>
        <w:t>.</w:t>
      </w:r>
    </w:p>
    <w:p w14:paraId="0BCFFC8F" w14:textId="77777777" w:rsidR="009A7B37" w:rsidRDefault="009A7B37">
      <w:pPr>
        <w:pStyle w:val="introelements"/>
      </w:pPr>
      <w:r>
        <w:t>Keywords</w:t>
      </w:r>
    </w:p>
    <w:p w14:paraId="4518B598" w14:textId="77777777" w:rsidR="007F6680" w:rsidRDefault="007F6680" w:rsidP="007F6680">
      <w:r>
        <w:t>The following are keywords to be used by search engines and document catalogues</w:t>
      </w:r>
      <w:r w:rsidR="00F60CB2">
        <w:t>.</w:t>
      </w:r>
    </w:p>
    <w:p w14:paraId="5FFB522C" w14:textId="3F7A1BB6" w:rsidR="007F6680" w:rsidRPr="006C68F8" w:rsidRDefault="00274AAD" w:rsidP="007F6680">
      <w:proofErr w:type="spellStart"/>
      <w:r>
        <w:t>o</w:t>
      </w:r>
      <w:r w:rsidR="007F6680">
        <w:t>gcdoc</w:t>
      </w:r>
      <w:proofErr w:type="spellEnd"/>
      <w:r w:rsidR="00B30B68">
        <w:t xml:space="preserve">, OGC document, </w:t>
      </w:r>
      <w:r w:rsidR="00CF3AE2">
        <w:t xml:space="preserve">extension, </w:t>
      </w:r>
      <w:r w:rsidR="006018C7">
        <w:t>GMLCOVRGRID</w:t>
      </w:r>
      <w:r w:rsidR="006C68F8">
        <w:t xml:space="preserve">, </w:t>
      </w:r>
      <w:r w:rsidR="00D31738">
        <w:t>GMLCOV</w:t>
      </w:r>
      <w:r w:rsidR="00BB3C67">
        <w:t xml:space="preserve">, </w:t>
      </w:r>
      <w:r w:rsidR="006C68F8" w:rsidRPr="006C68F8">
        <w:t>coverage</w:t>
      </w:r>
      <w:r w:rsidR="006C68F8">
        <w:rPr>
          <w:rFonts w:ascii="TimesNewRomanPSMT" w:hAnsi="TimesNewRomanPSMT" w:cs="TimesNewRomanPSMT"/>
        </w:rPr>
        <w:t xml:space="preserve">, </w:t>
      </w:r>
      <w:r w:rsidR="006C68F8" w:rsidRPr="006C68F8">
        <w:t>grid, reference</w:t>
      </w:r>
      <w:r w:rsidR="00BB3C67">
        <w:t>able</w:t>
      </w:r>
      <w:r w:rsidR="00502FC2">
        <w:t>,</w:t>
      </w:r>
      <w:r w:rsidR="006C68F8">
        <w:t xml:space="preserve"> </w:t>
      </w:r>
      <w:r w:rsidR="000C0026">
        <w:t xml:space="preserve">domain, </w:t>
      </w:r>
      <w:r w:rsidR="00820009">
        <w:t xml:space="preserve">GML, </w:t>
      </w:r>
      <w:proofErr w:type="spellStart"/>
      <w:r w:rsidR="00D31738">
        <w:t>SensorML</w:t>
      </w:r>
      <w:proofErr w:type="spellEnd"/>
      <w:r w:rsidR="00B63D63">
        <w:t>, CIS</w:t>
      </w:r>
      <w:r w:rsidR="00F11237">
        <w:t>, WCS</w:t>
      </w:r>
    </w:p>
    <w:p w14:paraId="2C1EAD37" w14:textId="6D22F7B2" w:rsidR="009E1848" w:rsidRPr="009E1848" w:rsidRDefault="009A7B37" w:rsidP="009E1848">
      <w:pPr>
        <w:pStyle w:val="introelements"/>
      </w:pPr>
      <w:r>
        <w:t>Preface</w:t>
      </w:r>
      <w:bookmarkEnd w:id="0"/>
    </w:p>
    <w:p w14:paraId="5C82B5D0" w14:textId="333C1F84" w:rsidR="009E1848" w:rsidRDefault="009E1848" w:rsidP="00AD5CB9">
      <w:pPr>
        <w:autoSpaceDE w:val="0"/>
        <w:autoSpaceDN w:val="0"/>
        <w:adjustRightInd w:val="0"/>
        <w:spacing w:after="0"/>
      </w:pPr>
      <w:r>
        <w:rPr>
          <w:color w:val="000000"/>
        </w:rPr>
        <w:t xml:space="preserve">The </w:t>
      </w:r>
      <w:r>
        <w:t xml:space="preserve">OGC GML Application Schema - Coverages </w:t>
      </w:r>
      <w:r w:rsidR="00B6363E">
        <w:t xml:space="preserve">(“GMLCOV”) </w:t>
      </w:r>
      <w:r>
        <w:t>version 1.0</w:t>
      </w:r>
      <w:r>
        <w:rPr>
          <w:color w:val="000000"/>
        </w:rPr>
        <w:t xml:space="preserve"> [OGC 09-146r2], re</w:t>
      </w:r>
      <w:r w:rsidR="00D31738">
        <w:rPr>
          <w:color w:val="000000"/>
        </w:rPr>
        <w:t xml:space="preserve">cently renamed the OGC </w:t>
      </w:r>
      <w:r w:rsidR="00B63D63">
        <w:rPr>
          <w:color w:val="000000"/>
        </w:rPr>
        <w:t xml:space="preserve">Coverage </w:t>
      </w:r>
      <w:r>
        <w:rPr>
          <w:color w:val="000000"/>
        </w:rPr>
        <w:t>Implementation Sche</w:t>
      </w:r>
      <w:r w:rsidR="005C61B8">
        <w:rPr>
          <w:color w:val="000000"/>
        </w:rPr>
        <w:t>ma version 1.0, provides</w:t>
      </w:r>
      <w:r w:rsidR="00CC71B4">
        <w:rPr>
          <w:color w:val="000000"/>
        </w:rPr>
        <w:t xml:space="preserve"> a </w:t>
      </w:r>
      <w:proofErr w:type="spellStart"/>
      <w:r w:rsidRPr="00023746">
        <w:rPr>
          <w:rFonts w:ascii="Courier New" w:hAnsi="Courier New" w:cs="Courier New"/>
          <w:color w:val="000000"/>
        </w:rPr>
        <w:t>ReferenceableGridCoverage</w:t>
      </w:r>
      <w:proofErr w:type="spellEnd"/>
      <w:r w:rsidR="00CC71B4">
        <w:rPr>
          <w:color w:val="000000"/>
        </w:rPr>
        <w:t xml:space="preserve"> </w:t>
      </w:r>
      <w:r w:rsidR="00CC71B4" w:rsidRPr="00CC71B4">
        <w:rPr>
          <w:color w:val="000000"/>
        </w:rPr>
        <w:t>element</w:t>
      </w:r>
      <w:r w:rsidR="00CC71B4">
        <w:rPr>
          <w:color w:val="000000"/>
        </w:rPr>
        <w:t xml:space="preserve"> for representing coverages on a </w:t>
      </w:r>
      <w:r w:rsidR="009D66B9">
        <w:rPr>
          <w:color w:val="000000"/>
        </w:rPr>
        <w:t xml:space="preserve">referenceable </w:t>
      </w:r>
      <w:r w:rsidR="00CC71B4">
        <w:rPr>
          <w:color w:val="000000"/>
        </w:rPr>
        <w:t>grid</w:t>
      </w:r>
      <w:r w:rsidR="007E0DD8">
        <w:rPr>
          <w:color w:val="000000"/>
        </w:rPr>
        <w:t>.</w:t>
      </w:r>
      <w:r w:rsidRPr="00AD5CB9">
        <w:rPr>
          <w:color w:val="000000"/>
        </w:rPr>
        <w:t xml:space="preserve"> </w:t>
      </w:r>
      <w:r w:rsidR="00F866CA" w:rsidRPr="00AD5CB9">
        <w:rPr>
          <w:color w:val="000000"/>
        </w:rPr>
        <w:t xml:space="preserve"> </w:t>
      </w:r>
      <w:r w:rsidR="00CE2C18">
        <w:rPr>
          <w:color w:val="000000"/>
        </w:rPr>
        <w:t xml:space="preserve">For the structure of a </w:t>
      </w:r>
      <w:proofErr w:type="spellStart"/>
      <w:r w:rsidR="00CE2C18" w:rsidRPr="00E0036B">
        <w:rPr>
          <w:rFonts w:ascii="Courier New" w:hAnsi="Courier New" w:cs="Courier New"/>
          <w:color w:val="000000"/>
        </w:rPr>
        <w:t>ReferenceableGridCoverage</w:t>
      </w:r>
      <w:proofErr w:type="spellEnd"/>
      <w:r w:rsidR="00CE2C18">
        <w:rPr>
          <w:color w:val="000000"/>
        </w:rPr>
        <w:t xml:space="preserve"> to be correct, </w:t>
      </w:r>
      <w:r w:rsidR="009D66B9">
        <w:rPr>
          <w:color w:val="000000"/>
        </w:rPr>
        <w:t>its</w:t>
      </w:r>
      <w:r>
        <w:rPr>
          <w:color w:val="000000"/>
        </w:rPr>
        <w:t xml:space="preserve"> </w:t>
      </w:r>
      <w:proofErr w:type="gramStart"/>
      <w:r w:rsidR="004135F7" w:rsidRPr="00BD6450">
        <w:rPr>
          <w:rFonts w:ascii="Courier New" w:hAnsi="Courier New" w:cs="Courier New"/>
          <w:color w:val="000000"/>
        </w:rPr>
        <w:t>GML:</w:t>
      </w:r>
      <w:r w:rsidR="004135F7">
        <w:rPr>
          <w:rFonts w:ascii="Courier New" w:hAnsi="Courier New" w:cs="Courier New"/>
          <w:color w:val="000000"/>
        </w:rPr>
        <w:t>:</w:t>
      </w:r>
      <w:proofErr w:type="spellStart"/>
      <w:proofErr w:type="gramEnd"/>
      <w:r w:rsidR="004135F7" w:rsidRPr="00B247F9">
        <w:rPr>
          <w:rFonts w:ascii="Courier New" w:hAnsi="Courier New" w:cs="Courier New"/>
          <w:color w:val="000000"/>
        </w:rPr>
        <w:t>domainSet</w:t>
      </w:r>
      <w:proofErr w:type="spellEnd"/>
      <w:r>
        <w:rPr>
          <w:color w:val="000000"/>
        </w:rPr>
        <w:t xml:space="preserve"> </w:t>
      </w:r>
      <w:r>
        <w:t xml:space="preserve">must contain </w:t>
      </w:r>
      <w:r w:rsidRPr="00E0036B">
        <w:t>a</w:t>
      </w:r>
      <w:r>
        <w:t>n</w:t>
      </w:r>
      <w:r w:rsidRPr="00E0036B">
        <w:t xml:space="preserve"> </w:t>
      </w:r>
      <w:r>
        <w:t>instantiable subtype</w:t>
      </w:r>
      <w:r w:rsidRPr="00E0036B">
        <w:t xml:space="preserve"> of </w:t>
      </w:r>
      <w:r w:rsidR="00B6363E">
        <w:rPr>
          <w:rFonts w:ascii="Courier New" w:hAnsi="Courier New" w:cs="Courier New"/>
        </w:rPr>
        <w:t>GMLCOV</w:t>
      </w:r>
      <w:r w:rsidR="00A24959">
        <w:rPr>
          <w:rFonts w:ascii="Courier New" w:hAnsi="Courier New" w:cs="Courier New"/>
        </w:rPr>
        <w:t>::</w:t>
      </w:r>
      <w:proofErr w:type="spellStart"/>
      <w:r w:rsidRPr="009409A5">
        <w:rPr>
          <w:rFonts w:ascii="Courier New" w:hAnsi="Courier New" w:cs="Courier New"/>
        </w:rPr>
        <w:t>AbstractReferenceableGrid</w:t>
      </w:r>
      <w:proofErr w:type="spellEnd"/>
      <w:r w:rsidR="001D6691">
        <w:t>.</w:t>
      </w:r>
      <w:r w:rsidRPr="00BB3C67">
        <w:t xml:space="preserve"> </w:t>
      </w:r>
      <w:r w:rsidR="009D66B9">
        <w:t xml:space="preserve"> </w:t>
      </w:r>
      <w:r w:rsidR="001D6691">
        <w:t>Subtypes of this abstract</w:t>
      </w:r>
      <w:r>
        <w:t xml:space="preserve"> element </w:t>
      </w:r>
      <w:r w:rsidR="00FB6959">
        <w:t xml:space="preserve">specify </w:t>
      </w:r>
      <w:r w:rsidR="00023746">
        <w:t xml:space="preserve">the </w:t>
      </w:r>
      <w:r>
        <w:t>transformation</w:t>
      </w:r>
      <w:r w:rsidR="00FB6959">
        <w:t>s</w:t>
      </w:r>
      <w:r>
        <w:t xml:space="preserve"> </w:t>
      </w:r>
      <w:r w:rsidR="00023746">
        <w:t>that</w:t>
      </w:r>
      <w:r>
        <w:t xml:space="preserve"> map</w:t>
      </w:r>
      <w:r w:rsidRPr="009409A5">
        <w:t xml:space="preserve"> grid </w:t>
      </w:r>
      <w:r w:rsidR="00A9670B">
        <w:t>positions</w:t>
      </w:r>
      <w:r>
        <w:t xml:space="preserve"> to coordinates in an external </w:t>
      </w:r>
      <w:r w:rsidR="001814E4">
        <w:t>CRS</w:t>
      </w:r>
      <w:r w:rsidRPr="009409A5">
        <w:t>.</w:t>
      </w:r>
      <w:r>
        <w:t xml:space="preserve">  </w:t>
      </w:r>
    </w:p>
    <w:p w14:paraId="1D85E49A" w14:textId="77777777" w:rsidR="009E1848" w:rsidRDefault="009E1848" w:rsidP="009E1848">
      <w:pPr>
        <w:autoSpaceDE w:val="0"/>
        <w:autoSpaceDN w:val="0"/>
        <w:adjustRightInd w:val="0"/>
        <w:spacing w:after="0"/>
      </w:pPr>
    </w:p>
    <w:p w14:paraId="349F9AF9" w14:textId="79986D1A" w:rsidR="009E1848" w:rsidRPr="001E1DF8" w:rsidRDefault="00330D08" w:rsidP="009E1848">
      <w:pPr>
        <w:autoSpaceDE w:val="0"/>
        <w:autoSpaceDN w:val="0"/>
        <w:adjustRightInd w:val="0"/>
        <w:spacing w:after="0"/>
      </w:pPr>
      <w:r>
        <w:t xml:space="preserve">While </w:t>
      </w:r>
      <w:r w:rsidR="00B6363E">
        <w:t>GMLCOV</w:t>
      </w:r>
      <w:r w:rsidR="009E1848">
        <w:t xml:space="preserve"> defines no instantiable referenceable grid elements, GML 3.3 provides instantiable subtypes of </w:t>
      </w:r>
      <w:r w:rsidR="004D0B90">
        <w:t xml:space="preserve">a different </w:t>
      </w:r>
      <w:proofErr w:type="spellStart"/>
      <w:r w:rsidR="009E1848" w:rsidRPr="009409A5">
        <w:rPr>
          <w:rFonts w:ascii="Courier New" w:hAnsi="Courier New" w:cs="Courier New"/>
        </w:rPr>
        <w:t>AbstractReferenceableGrid</w:t>
      </w:r>
      <w:proofErr w:type="spellEnd"/>
      <w:r w:rsidR="004D0B90">
        <w:t xml:space="preserve">, one </w:t>
      </w:r>
      <w:r w:rsidR="00064CE4">
        <w:t xml:space="preserve">with namespace </w:t>
      </w:r>
      <w:r w:rsidR="00F603DA" w:rsidRPr="00F603DA">
        <w:rPr>
          <w:rFonts w:ascii="Courier New" w:hAnsi="Courier New" w:cs="Courier New"/>
        </w:rPr>
        <w:t>GMLRGRID</w:t>
      </w:r>
      <w:r w:rsidR="009E1848">
        <w:t xml:space="preserve">.  </w:t>
      </w:r>
      <w:r w:rsidR="00BE6902">
        <w:t xml:space="preserve">As the </w:t>
      </w:r>
      <w:proofErr w:type="spellStart"/>
      <w:r w:rsidR="00BE6902" w:rsidRPr="00F046AD">
        <w:rPr>
          <w:rFonts w:ascii="Courier New" w:hAnsi="Courier New" w:cs="Courier New"/>
        </w:rPr>
        <w:t>AbstractReferenceableGrid</w:t>
      </w:r>
      <w:proofErr w:type="spellEnd"/>
      <w:r w:rsidR="00BE6902">
        <w:t xml:space="preserve"> elements of GML 3.3 are not based on the native </w:t>
      </w:r>
      <w:proofErr w:type="spellStart"/>
      <w:r w:rsidR="00BE6902" w:rsidRPr="00F046AD">
        <w:rPr>
          <w:rFonts w:ascii="Courier New" w:hAnsi="Courier New" w:cs="Courier New"/>
        </w:rPr>
        <w:t>AbstractReferenceableGrid</w:t>
      </w:r>
      <w:proofErr w:type="spellEnd"/>
      <w:r w:rsidR="00BE6902">
        <w:t xml:space="preserve"> element of GMLCOV 1.0, the user of the GML 3.3 referenceable grid elements in the </w:t>
      </w:r>
      <w:proofErr w:type="gramStart"/>
      <w:r w:rsidR="00BE6902">
        <w:rPr>
          <w:rFonts w:ascii="Courier New" w:hAnsi="Courier New" w:cs="Courier New"/>
        </w:rPr>
        <w:t>GML::</w:t>
      </w:r>
      <w:proofErr w:type="spellStart"/>
      <w:proofErr w:type="gramEnd"/>
      <w:r w:rsidR="00BE6902" w:rsidRPr="00B247F9">
        <w:rPr>
          <w:rFonts w:ascii="Courier New" w:hAnsi="Courier New" w:cs="Courier New"/>
          <w:color w:val="000000"/>
        </w:rPr>
        <w:t>domainSet</w:t>
      </w:r>
      <w:proofErr w:type="spellEnd"/>
      <w:r w:rsidR="00BE6902">
        <w:rPr>
          <w:color w:val="000000"/>
        </w:rPr>
        <w:t xml:space="preserve"> of a </w:t>
      </w:r>
      <w:proofErr w:type="spellStart"/>
      <w:r w:rsidR="00BE6902" w:rsidRPr="001E1DF8">
        <w:rPr>
          <w:rFonts w:ascii="Courier New" w:hAnsi="Courier New" w:cs="Courier New"/>
          <w:color w:val="000000"/>
        </w:rPr>
        <w:t>ReferenceableGridCoverage</w:t>
      </w:r>
      <w:proofErr w:type="spellEnd"/>
      <w:r w:rsidR="00BE6902">
        <w:rPr>
          <w:color w:val="000000"/>
        </w:rPr>
        <w:t xml:space="preserve"> violates Requirement 14 </w:t>
      </w:r>
      <w:r w:rsidR="00BE6902">
        <w:rPr>
          <w:color w:val="000000"/>
        </w:rPr>
        <w:lastRenderedPageBreak/>
        <w:t xml:space="preserve">of GMLCOV:  </w:t>
      </w:r>
      <w:r w:rsidR="00BE6902" w:rsidRPr="00FC3A1A">
        <w:t xml:space="preserve">“A coverage of type </w:t>
      </w:r>
      <w:proofErr w:type="spellStart"/>
      <w:r w:rsidR="00BE6902" w:rsidRPr="00FC3A1A">
        <w:rPr>
          <w:rFonts w:ascii="Courier New" w:hAnsi="Courier New" w:cs="Courier New"/>
        </w:rPr>
        <w:t>ReferenceableGridCoverage</w:t>
      </w:r>
      <w:proofErr w:type="spellEnd"/>
      <w:r w:rsidR="00BE6902" w:rsidRPr="00FC3A1A">
        <w:t xml:space="preserve"> </w:t>
      </w:r>
      <w:r w:rsidR="00BE6902" w:rsidRPr="00FC3A1A">
        <w:rPr>
          <w:b/>
          <w:bCs/>
        </w:rPr>
        <w:t xml:space="preserve">shall </w:t>
      </w:r>
      <w:r w:rsidR="00BE6902" w:rsidRPr="00FC3A1A">
        <w:t>have a domain geometry that is</w:t>
      </w:r>
      <w:r w:rsidR="00BE6902">
        <w:t xml:space="preserve"> </w:t>
      </w:r>
      <w:r w:rsidR="00BE6902" w:rsidRPr="00FC3A1A">
        <w:t xml:space="preserve">a subtype of </w:t>
      </w:r>
      <w:proofErr w:type="spellStart"/>
      <w:r w:rsidR="00BE6902" w:rsidRPr="00FC3A1A">
        <w:rPr>
          <w:rFonts w:ascii="Courier New" w:hAnsi="Courier New" w:cs="Courier New"/>
        </w:rPr>
        <w:t>AbstractReferenceableGrid</w:t>
      </w:r>
      <w:proofErr w:type="spellEnd"/>
      <w:r w:rsidR="00BE6902" w:rsidRPr="00FC3A1A">
        <w:t>.”</w:t>
      </w:r>
      <w:r w:rsidR="0072487B">
        <w:rPr>
          <w:color w:val="000000"/>
        </w:rPr>
        <w:t xml:space="preserve"> </w:t>
      </w:r>
    </w:p>
    <w:p w14:paraId="6A0910AE" w14:textId="77777777" w:rsidR="009E1848" w:rsidRPr="00E0036B" w:rsidRDefault="009E1848" w:rsidP="009E1848">
      <w:pPr>
        <w:autoSpaceDE w:val="0"/>
        <w:autoSpaceDN w:val="0"/>
        <w:adjustRightInd w:val="0"/>
        <w:spacing w:after="0"/>
      </w:pPr>
    </w:p>
    <w:p w14:paraId="31DE0250" w14:textId="50999E01" w:rsidR="00AC218F" w:rsidRDefault="00AC218F">
      <w:pPr>
        <w:rPr>
          <w:color w:val="000000"/>
        </w:rPr>
      </w:pPr>
      <w:r w:rsidRPr="00AC218F">
        <w:t xml:space="preserve">As GML 3.3 and GMLCOV 1.0 </w:t>
      </w:r>
      <w:r w:rsidR="00414531">
        <w:t>both derive from</w:t>
      </w:r>
      <w:r w:rsidRPr="00AC218F">
        <w:t xml:space="preserve"> GML 3.2.1, such that there is no direct dependency of one on the other, the user of the GML 3.3 referenceable grid elements in the </w:t>
      </w:r>
      <w:proofErr w:type="gramStart"/>
      <w:r w:rsidRPr="00AC218F">
        <w:rPr>
          <w:rFonts w:ascii="Courier New" w:hAnsi="Courier New" w:cs="Courier New"/>
        </w:rPr>
        <w:t>GML::</w:t>
      </w:r>
      <w:proofErr w:type="spellStart"/>
      <w:proofErr w:type="gramEnd"/>
      <w:r w:rsidRPr="00AC218F">
        <w:rPr>
          <w:rFonts w:ascii="Courier New" w:hAnsi="Courier New" w:cs="Courier New"/>
          <w:color w:val="000000"/>
        </w:rPr>
        <w:t>domainSet</w:t>
      </w:r>
      <w:proofErr w:type="spellEnd"/>
      <w:r w:rsidRPr="00AC218F">
        <w:rPr>
          <w:color w:val="000000"/>
        </w:rPr>
        <w:t xml:space="preserve"> of a </w:t>
      </w:r>
      <w:proofErr w:type="spellStart"/>
      <w:r w:rsidRPr="00AC218F">
        <w:rPr>
          <w:rFonts w:ascii="Courier New" w:hAnsi="Courier New" w:cs="Courier New"/>
          <w:color w:val="000000"/>
        </w:rPr>
        <w:t>ReferenceableGridCoverage</w:t>
      </w:r>
      <w:proofErr w:type="spellEnd"/>
      <w:r w:rsidRPr="00AC218F">
        <w:rPr>
          <w:color w:val="000000"/>
        </w:rPr>
        <w:t xml:space="preserve"> violates Requirement 24 of the OGC Modular Specification</w:t>
      </w:r>
      <w:r w:rsidRPr="00AC218F">
        <w:rPr>
          <w:color w:val="000000"/>
          <w:vertAlign w:val="superscript"/>
        </w:rPr>
        <w:footnoteReference w:id="3"/>
      </w:r>
      <w:r w:rsidRPr="00AC218F">
        <w:rPr>
          <w:color w:val="000000"/>
        </w:rPr>
        <w:t xml:space="preserve">, in that GML 3.3 is not a conformant extension </w:t>
      </w:r>
      <w:r>
        <w:rPr>
          <w:color w:val="000000"/>
        </w:rPr>
        <w:t>to</w:t>
      </w:r>
      <w:r w:rsidRPr="00AC218F">
        <w:rPr>
          <w:color w:val="000000"/>
        </w:rPr>
        <w:t xml:space="preserve"> GMLCOV 1.0.  The Requirement states: “A specification conformant to this standard shall require all conformant extensions to itself to be conformant to this standard.”</w:t>
      </w:r>
    </w:p>
    <w:p w14:paraId="7D0494A5" w14:textId="1EC1D335" w:rsidR="00F93C85" w:rsidRDefault="009E1848">
      <w:pPr>
        <w:rPr>
          <w:color w:val="000000"/>
        </w:rPr>
      </w:pPr>
      <w:r w:rsidRPr="0006307E">
        <w:rPr>
          <w:color w:val="000000"/>
        </w:rPr>
        <w:t xml:space="preserve">This </w:t>
      </w:r>
      <w:r w:rsidR="006879C4" w:rsidRPr="00590EFE">
        <w:rPr>
          <w:i/>
        </w:rPr>
        <w:t>OGC</w:t>
      </w:r>
      <w:r w:rsidR="006879C4" w:rsidRPr="00590EFE">
        <w:rPr>
          <w:b/>
          <w:bCs/>
          <w:i/>
          <w:sz w:val="16"/>
          <w:szCs w:val="16"/>
        </w:rPr>
        <w:t xml:space="preserve"> </w:t>
      </w:r>
      <w:r w:rsidR="007B62FC" w:rsidRPr="007B62FC">
        <w:rPr>
          <w:bCs/>
          <w:i/>
          <w:szCs w:val="16"/>
        </w:rPr>
        <w:t>Coverage</w:t>
      </w:r>
      <w:r w:rsidR="007B62FC" w:rsidRPr="007B62FC">
        <w:rPr>
          <w:b/>
          <w:bCs/>
          <w:i/>
          <w:szCs w:val="16"/>
        </w:rPr>
        <w:t xml:space="preserve"> </w:t>
      </w:r>
      <w:r w:rsidR="006879C4" w:rsidRPr="003B0597">
        <w:rPr>
          <w:i/>
        </w:rPr>
        <w:t>Implem</w:t>
      </w:r>
      <w:r w:rsidR="00CB6183">
        <w:rPr>
          <w:i/>
        </w:rPr>
        <w:t>entation Schema</w:t>
      </w:r>
      <w:r w:rsidR="007B62FC">
        <w:rPr>
          <w:i/>
        </w:rPr>
        <w:t xml:space="preserve"> </w:t>
      </w:r>
      <w:r w:rsidR="00F11237">
        <w:rPr>
          <w:i/>
        </w:rPr>
        <w:t>-</w:t>
      </w:r>
      <w:r w:rsidR="00CB6183">
        <w:rPr>
          <w:i/>
        </w:rPr>
        <w:t xml:space="preserve"> </w:t>
      </w:r>
      <w:proofErr w:type="spellStart"/>
      <w:r w:rsidR="00CB6183" w:rsidRPr="00664741">
        <w:rPr>
          <w:rFonts w:ascii="Courier New" w:hAnsi="Courier New" w:cs="Courier New"/>
          <w:i/>
        </w:rPr>
        <w:t>ReferenceableGrid</w:t>
      </w:r>
      <w:r w:rsidR="003A4866" w:rsidRPr="00664741">
        <w:rPr>
          <w:rFonts w:ascii="Courier New" w:hAnsi="Courier New" w:cs="Courier New"/>
          <w:i/>
        </w:rPr>
        <w:t>Coverage</w:t>
      </w:r>
      <w:proofErr w:type="spellEnd"/>
      <w:r w:rsidR="003A4866">
        <w:rPr>
          <w:i/>
        </w:rPr>
        <w:t xml:space="preserve"> </w:t>
      </w:r>
      <w:r w:rsidR="006879C4" w:rsidRPr="003B0597">
        <w:rPr>
          <w:i/>
        </w:rPr>
        <w:t>Extension</w:t>
      </w:r>
      <w:r w:rsidR="00F11237">
        <w:t xml:space="preserve"> standard -</w:t>
      </w:r>
      <w:r w:rsidR="006879C4">
        <w:t xml:space="preserve"> henceforth known as the “</w:t>
      </w:r>
      <w:proofErr w:type="spellStart"/>
      <w:r w:rsidR="006879C4" w:rsidRPr="001206F5">
        <w:rPr>
          <w:rFonts w:ascii="Courier New" w:hAnsi="Courier New" w:cs="Courier New"/>
        </w:rPr>
        <w:t>Referenceable</w:t>
      </w:r>
      <w:r w:rsidR="001206F5" w:rsidRPr="001206F5">
        <w:rPr>
          <w:rFonts w:ascii="Courier New" w:hAnsi="Courier New" w:cs="Courier New"/>
        </w:rPr>
        <w:t>GridCoverage</w:t>
      </w:r>
      <w:proofErr w:type="spellEnd"/>
      <w:r w:rsidR="006879C4">
        <w:t xml:space="preserve"> Extension” </w:t>
      </w:r>
      <w:r w:rsidR="00F11237">
        <w:t>-</w:t>
      </w:r>
      <w:r w:rsidR="00096711">
        <w:t xml:space="preserve"> </w:t>
      </w:r>
      <w:r>
        <w:rPr>
          <w:color w:val="000000"/>
        </w:rPr>
        <w:t xml:space="preserve">provides </w:t>
      </w:r>
      <w:r w:rsidR="00AD5CB9">
        <w:rPr>
          <w:color w:val="000000"/>
        </w:rPr>
        <w:t xml:space="preserve">a set of </w:t>
      </w:r>
      <w:r>
        <w:rPr>
          <w:color w:val="000000"/>
        </w:rPr>
        <w:t>native referenceable grid elemen</w:t>
      </w:r>
      <w:r w:rsidR="00090221">
        <w:rPr>
          <w:color w:val="000000"/>
        </w:rPr>
        <w:t xml:space="preserve">ts, via an </w:t>
      </w:r>
      <w:r w:rsidR="00CF3AE2">
        <w:rPr>
          <w:color w:val="000000"/>
        </w:rPr>
        <w:t xml:space="preserve">extension </w:t>
      </w:r>
      <w:r w:rsidR="006018C7">
        <w:rPr>
          <w:color w:val="000000"/>
        </w:rPr>
        <w:t>GMLCOVRGRID</w:t>
      </w:r>
      <w:r w:rsidR="00156771">
        <w:rPr>
          <w:color w:val="000000"/>
        </w:rPr>
        <w:t xml:space="preserve"> of </w:t>
      </w:r>
      <w:r w:rsidR="00B6363E">
        <w:rPr>
          <w:color w:val="000000"/>
        </w:rPr>
        <w:t>GMLCOV</w:t>
      </w:r>
      <w:r w:rsidR="00156771">
        <w:rPr>
          <w:color w:val="000000"/>
        </w:rPr>
        <w:t xml:space="preserve"> 1.0</w:t>
      </w:r>
      <w:r>
        <w:rPr>
          <w:color w:val="000000"/>
        </w:rPr>
        <w:t xml:space="preserve">.  </w:t>
      </w:r>
      <w:r w:rsidR="006018C7">
        <w:rPr>
          <w:color w:val="000000"/>
        </w:rPr>
        <w:t>GMLCOVRGRID</w:t>
      </w:r>
      <w:r w:rsidR="00156771">
        <w:rPr>
          <w:color w:val="000000"/>
        </w:rPr>
        <w:t xml:space="preserve"> supports </w:t>
      </w:r>
      <w:r w:rsidR="00064CE4">
        <w:rPr>
          <w:color w:val="000000"/>
        </w:rPr>
        <w:t xml:space="preserve">the </w:t>
      </w:r>
      <w:r w:rsidR="00F93C85">
        <w:rPr>
          <w:color w:val="000000"/>
        </w:rPr>
        <w:t xml:space="preserve">following </w:t>
      </w:r>
      <w:r w:rsidR="00064CE4">
        <w:rPr>
          <w:color w:val="000000"/>
        </w:rPr>
        <w:t xml:space="preserve">elements </w:t>
      </w:r>
      <w:r w:rsidR="00156771">
        <w:rPr>
          <w:color w:val="000000"/>
        </w:rPr>
        <w:t>with</w:t>
      </w:r>
      <w:r w:rsidR="00064CE4">
        <w:rPr>
          <w:color w:val="000000"/>
        </w:rPr>
        <w:t xml:space="preserve"> namespace </w:t>
      </w:r>
      <w:r w:rsidR="006018C7">
        <w:rPr>
          <w:rFonts w:ascii="Courier New" w:hAnsi="Courier New" w:cs="Courier New"/>
          <w:color w:val="000000"/>
        </w:rPr>
        <w:t>GMLCOVRGRID</w:t>
      </w:r>
      <w:r w:rsidR="00994881">
        <w:rPr>
          <w:color w:val="000000"/>
        </w:rPr>
        <w:t>.</w:t>
      </w:r>
    </w:p>
    <w:p w14:paraId="4D9B0B36" w14:textId="75785B15" w:rsidR="009E1848" w:rsidRDefault="00005E61">
      <w:pPr>
        <w:rPr>
          <w:color w:val="000000"/>
        </w:rPr>
      </w:pPr>
      <w:r>
        <w:rPr>
          <w:color w:val="000000"/>
        </w:rPr>
        <w:t>1</w:t>
      </w:r>
      <w:r w:rsidR="00096711">
        <w:rPr>
          <w:color w:val="000000"/>
        </w:rPr>
        <w:t xml:space="preserve">) </w:t>
      </w:r>
      <w:proofErr w:type="spellStart"/>
      <w:r w:rsidR="00096711" w:rsidRPr="00E40131">
        <w:rPr>
          <w:rFonts w:ascii="Courier New" w:hAnsi="Courier New" w:cs="Courier New"/>
          <w:color w:val="000000"/>
        </w:rPr>
        <w:t>ReferenceableGridBy</w:t>
      </w:r>
      <w:r w:rsidR="00096711">
        <w:rPr>
          <w:rFonts w:ascii="Courier New" w:hAnsi="Courier New" w:cs="Courier New"/>
          <w:color w:val="000000"/>
        </w:rPr>
        <w:t>Vectors</w:t>
      </w:r>
      <w:proofErr w:type="spellEnd"/>
      <w:r w:rsidR="00096711" w:rsidRPr="00096711">
        <w:rPr>
          <w:color w:val="000000"/>
        </w:rPr>
        <w:t xml:space="preserve">, </w:t>
      </w:r>
      <w:proofErr w:type="spellStart"/>
      <w:r w:rsidR="005B035D" w:rsidRPr="00E40131">
        <w:rPr>
          <w:rFonts w:ascii="Courier New" w:hAnsi="Courier New" w:cs="Courier New"/>
          <w:color w:val="000000"/>
        </w:rPr>
        <w:t>ReferenceableGridBy</w:t>
      </w:r>
      <w:r w:rsidR="005B035D">
        <w:rPr>
          <w:rFonts w:ascii="Courier New" w:hAnsi="Courier New" w:cs="Courier New"/>
          <w:color w:val="000000"/>
        </w:rPr>
        <w:t>Array</w:t>
      </w:r>
      <w:proofErr w:type="spellEnd"/>
      <w:r w:rsidR="005B035D" w:rsidRPr="00096711">
        <w:rPr>
          <w:color w:val="000000"/>
        </w:rPr>
        <w:t xml:space="preserve">, </w:t>
      </w:r>
      <w:r w:rsidR="00096711" w:rsidRPr="00096711">
        <w:rPr>
          <w:color w:val="000000"/>
        </w:rPr>
        <w:t>and</w:t>
      </w:r>
      <w:r w:rsidR="009C2157">
        <w:rPr>
          <w:rFonts w:ascii="Courier New" w:hAnsi="Courier New" w:cs="Courier New"/>
          <w:color w:val="000000"/>
        </w:rPr>
        <w:t xml:space="preserve"> </w:t>
      </w:r>
      <w:proofErr w:type="spellStart"/>
      <w:r w:rsidR="00096711" w:rsidRPr="00E40131">
        <w:rPr>
          <w:rFonts w:ascii="Courier New" w:hAnsi="Courier New" w:cs="Courier New"/>
          <w:color w:val="000000"/>
        </w:rPr>
        <w:t>ReferenceableGridBy</w:t>
      </w:r>
      <w:r w:rsidR="00096711">
        <w:rPr>
          <w:rFonts w:ascii="Courier New" w:hAnsi="Courier New" w:cs="Courier New"/>
          <w:color w:val="000000"/>
        </w:rPr>
        <w:t>Transformation</w:t>
      </w:r>
      <w:proofErr w:type="spellEnd"/>
      <w:r w:rsidR="009C2157">
        <w:rPr>
          <w:color w:val="000000"/>
        </w:rPr>
        <w:t xml:space="preserve"> are ada</w:t>
      </w:r>
      <w:r w:rsidR="00096711">
        <w:rPr>
          <w:color w:val="000000"/>
        </w:rPr>
        <w:t xml:space="preserve">pted </w:t>
      </w:r>
      <w:r w:rsidR="005D626F">
        <w:rPr>
          <w:color w:val="000000"/>
        </w:rPr>
        <w:t xml:space="preserve">(with minor changes) </w:t>
      </w:r>
      <w:r w:rsidR="00156771">
        <w:rPr>
          <w:color w:val="000000"/>
        </w:rPr>
        <w:t xml:space="preserve">from </w:t>
      </w:r>
      <w:r w:rsidR="009E1848">
        <w:rPr>
          <w:color w:val="000000"/>
        </w:rPr>
        <w:t xml:space="preserve">the GML 3.3 schema file </w:t>
      </w:r>
      <w:r w:rsidR="009E1848" w:rsidRPr="00F603DA">
        <w:rPr>
          <w:i/>
          <w:color w:val="000000"/>
        </w:rPr>
        <w:t>referenceableGrid.xsd</w:t>
      </w:r>
      <w:r w:rsidR="001959A6">
        <w:rPr>
          <w:color w:val="000000"/>
        </w:rPr>
        <w:t>.  The changes stem</w:t>
      </w:r>
      <w:r w:rsidR="006A37BF">
        <w:rPr>
          <w:color w:val="000000"/>
        </w:rPr>
        <w:t xml:space="preserve"> from</w:t>
      </w:r>
      <w:r w:rsidR="001959A6">
        <w:rPr>
          <w:color w:val="000000"/>
        </w:rPr>
        <w:t xml:space="preserve"> the need to adjust for a slight difference between the GMLCOV 1.0 and GML 3.3 </w:t>
      </w:r>
      <w:proofErr w:type="spellStart"/>
      <w:r w:rsidR="001959A6" w:rsidRPr="001959A6">
        <w:rPr>
          <w:rFonts w:ascii="Courier New" w:hAnsi="Courier New" w:cs="Courier New"/>
          <w:color w:val="000000"/>
        </w:rPr>
        <w:t>AbstractReferenceableGrid</w:t>
      </w:r>
      <w:proofErr w:type="spellEnd"/>
      <w:r w:rsidR="001959A6">
        <w:rPr>
          <w:color w:val="000000"/>
        </w:rPr>
        <w:t xml:space="preserve"> elements.</w:t>
      </w:r>
    </w:p>
    <w:p w14:paraId="03ABC938" w14:textId="0E7F0DB2" w:rsidR="00005E61" w:rsidRDefault="00005E61">
      <w:pPr>
        <w:rPr>
          <w:color w:val="000000"/>
        </w:rPr>
      </w:pPr>
      <w:r>
        <w:rPr>
          <w:color w:val="000000"/>
        </w:rPr>
        <w:t xml:space="preserve">2) </w:t>
      </w:r>
      <w:proofErr w:type="spellStart"/>
      <w:r>
        <w:rPr>
          <w:rFonts w:ascii="Courier New" w:hAnsi="Courier New" w:cs="Courier New"/>
          <w:color w:val="000000"/>
        </w:rPr>
        <w:t>ReferenceableGridBySensorModel</w:t>
      </w:r>
      <w:proofErr w:type="spellEnd"/>
      <w:r>
        <w:rPr>
          <w:color w:val="000000"/>
        </w:rPr>
        <w:t xml:space="preserve"> provides access to grid transformations via </w:t>
      </w:r>
      <w:proofErr w:type="spellStart"/>
      <w:r>
        <w:rPr>
          <w:color w:val="000000"/>
        </w:rPr>
        <w:t>SensorML</w:t>
      </w:r>
      <w:proofErr w:type="spellEnd"/>
      <w:r>
        <w:rPr>
          <w:color w:val="000000"/>
        </w:rPr>
        <w:t xml:space="preserve"> 2.0, where the associated </w:t>
      </w:r>
      <w:proofErr w:type="spellStart"/>
      <w:r>
        <w:rPr>
          <w:color w:val="000000"/>
        </w:rPr>
        <w:t>SensorML</w:t>
      </w:r>
      <w:proofErr w:type="spellEnd"/>
      <w:r>
        <w:rPr>
          <w:color w:val="000000"/>
        </w:rPr>
        <w:t xml:space="preserve"> 2.0 documents are recommended to be based on profiles associated with referenceable grid transformations (such as ISO 19130</w:t>
      </w:r>
      <w:r>
        <w:rPr>
          <w:rStyle w:val="FootnoteReference"/>
          <w:color w:val="000000"/>
        </w:rPr>
        <w:footnoteReference w:id="4"/>
      </w:r>
      <w:r>
        <w:rPr>
          <w:color w:val="000000"/>
        </w:rPr>
        <w:t xml:space="preserve"> and the Community Sensor Models</w:t>
      </w:r>
      <w:r>
        <w:rPr>
          <w:rStyle w:val="FootnoteReference"/>
          <w:color w:val="000000"/>
        </w:rPr>
        <w:footnoteReference w:id="5"/>
      </w:r>
      <w:r>
        <w:rPr>
          <w:color w:val="000000"/>
        </w:rPr>
        <w:t xml:space="preserve"> from NGA). </w:t>
      </w:r>
    </w:p>
    <w:p w14:paraId="579C8D0F" w14:textId="72F6A649" w:rsidR="00DF653F" w:rsidRDefault="006018C7" w:rsidP="003819A7">
      <w:pPr>
        <w:autoSpaceDE w:val="0"/>
        <w:autoSpaceDN w:val="0"/>
        <w:adjustRightInd w:val="0"/>
        <w:spacing w:after="0"/>
      </w:pPr>
      <w:r>
        <w:t>GMLCOVRGRID</w:t>
      </w:r>
      <w:r w:rsidR="003819A7" w:rsidRPr="0082723E">
        <w:t xml:space="preserve"> is a strict extension</w:t>
      </w:r>
      <w:r w:rsidR="006D0A28">
        <w:rPr>
          <w:rStyle w:val="FootnoteReference"/>
        </w:rPr>
        <w:footnoteReference w:id="6"/>
      </w:r>
      <w:r w:rsidR="004D0B90">
        <w:t xml:space="preserve"> of </w:t>
      </w:r>
      <w:r w:rsidR="00B6363E">
        <w:t>GMLCOV</w:t>
      </w:r>
      <w:r w:rsidR="00C90C34">
        <w:t xml:space="preserve"> 1.0, in that it assumes </w:t>
      </w:r>
      <w:r w:rsidR="009A4A8D">
        <w:t>without change</w:t>
      </w:r>
      <w:r w:rsidR="00224A89">
        <w:t xml:space="preserve"> the normative provisions</w:t>
      </w:r>
      <w:r w:rsidR="009A4A8D">
        <w:t xml:space="preserve"> </w:t>
      </w:r>
      <w:r w:rsidR="00C90C34">
        <w:t>of its parent standard</w:t>
      </w:r>
      <w:r w:rsidR="00DA6AD7">
        <w:t>, including its requirements classes</w:t>
      </w:r>
      <w:r w:rsidR="00C90C34">
        <w:t>.</w:t>
      </w:r>
    </w:p>
    <w:p w14:paraId="7D8FB333" w14:textId="77777777" w:rsidR="00C90C34" w:rsidRDefault="00C90C34" w:rsidP="003819A7">
      <w:pPr>
        <w:autoSpaceDE w:val="0"/>
        <w:autoSpaceDN w:val="0"/>
        <w:adjustRightInd w:val="0"/>
        <w:spacing w:after="0"/>
      </w:pPr>
    </w:p>
    <w:p w14:paraId="19CE623D" w14:textId="06AEC15F" w:rsidR="0083239B" w:rsidRDefault="00DA6AD7" w:rsidP="003819A7">
      <w:pPr>
        <w:autoSpaceDE w:val="0"/>
        <w:autoSpaceDN w:val="0"/>
        <w:adjustRightInd w:val="0"/>
        <w:spacing w:after="0"/>
      </w:pPr>
      <w:r>
        <w:t>According to R</w:t>
      </w:r>
      <w:r w:rsidR="0083239B">
        <w:t xml:space="preserve">equirement 1 of </w:t>
      </w:r>
      <w:r w:rsidR="004F05E8">
        <w:t xml:space="preserve">version 1.1 of </w:t>
      </w:r>
      <w:r w:rsidR="001206F5">
        <w:t>GMLCOV</w:t>
      </w:r>
      <w:r w:rsidR="00E44F8D">
        <w:rPr>
          <w:rStyle w:val="FootnoteReference"/>
        </w:rPr>
        <w:footnoteReference w:id="7"/>
      </w:r>
      <w:r w:rsidR="00207921">
        <w:t xml:space="preserve">, </w:t>
      </w:r>
      <w:r w:rsidR="00FD4662">
        <w:t xml:space="preserve">renamed the “Coverage Implementation Standard” or CIS 1.1, </w:t>
      </w:r>
      <w:r w:rsidR="00AC7D0E">
        <w:t xml:space="preserve">all </w:t>
      </w:r>
      <w:r w:rsidR="00C2324A">
        <w:t xml:space="preserve">coverages based on </w:t>
      </w:r>
      <w:r w:rsidR="00D9775C">
        <w:t>GMLCOV</w:t>
      </w:r>
      <w:r w:rsidR="00C2324A">
        <w:t xml:space="preserve"> 1.0</w:t>
      </w:r>
      <w:r w:rsidR="0083239B">
        <w:t xml:space="preserve"> </w:t>
      </w:r>
      <w:r w:rsidR="007A7DFA">
        <w:t xml:space="preserve">(retroactively renamed CIS 1.0) </w:t>
      </w:r>
      <w:r w:rsidR="0083239B">
        <w:t>continue to be</w:t>
      </w:r>
      <w:r w:rsidR="001206F5">
        <w:t xml:space="preserve"> valid.  Thus, a </w:t>
      </w:r>
      <w:proofErr w:type="spellStart"/>
      <w:r w:rsidR="0083239B" w:rsidRPr="001206F5">
        <w:rPr>
          <w:rFonts w:ascii="Courier New" w:hAnsi="Courier New" w:cs="Courier New"/>
        </w:rPr>
        <w:t>Referenceable</w:t>
      </w:r>
      <w:r w:rsidR="001206F5" w:rsidRPr="001206F5">
        <w:rPr>
          <w:rFonts w:ascii="Courier New" w:hAnsi="Courier New" w:cs="Courier New"/>
        </w:rPr>
        <w:t>GridCoverage</w:t>
      </w:r>
      <w:proofErr w:type="spellEnd"/>
      <w:r w:rsidR="0083239B">
        <w:t xml:space="preserve"> Extension </w:t>
      </w:r>
      <w:r w:rsidR="00634D8A">
        <w:t>is</w:t>
      </w:r>
      <w:r w:rsidR="00AC7D0E">
        <w:t xml:space="preserve"> an extension standard </w:t>
      </w:r>
      <w:r w:rsidR="00634D8A">
        <w:t xml:space="preserve">applicable </w:t>
      </w:r>
      <w:r w:rsidR="00AC7D0E">
        <w:t>to CIS 1.1</w:t>
      </w:r>
      <w:r w:rsidR="00634D8A">
        <w:t xml:space="preserve"> as well as to CIS 1.0</w:t>
      </w:r>
      <w:r w:rsidR="00140E53" w:rsidRPr="00E10FB8">
        <w:t>.</w:t>
      </w:r>
    </w:p>
    <w:p w14:paraId="434E6081" w14:textId="77777777" w:rsidR="00C90C34" w:rsidRDefault="00C90C34" w:rsidP="003819A7">
      <w:pPr>
        <w:autoSpaceDE w:val="0"/>
        <w:autoSpaceDN w:val="0"/>
        <w:adjustRightInd w:val="0"/>
        <w:spacing w:after="0"/>
      </w:pPr>
    </w:p>
    <w:p w14:paraId="1EE1BA55" w14:textId="251575A1" w:rsidR="0054727D" w:rsidRDefault="00A4377D" w:rsidP="003819A7">
      <w:pPr>
        <w:autoSpaceDE w:val="0"/>
        <w:autoSpaceDN w:val="0"/>
        <w:adjustRightInd w:val="0"/>
        <w:spacing w:after="0"/>
      </w:pPr>
      <w:r>
        <w:t>As t</w:t>
      </w:r>
      <w:r w:rsidR="0054727D">
        <w:t xml:space="preserve">he details of sensor models and their metadata </w:t>
      </w:r>
      <w:r w:rsidR="007A7DFA">
        <w:t xml:space="preserve">profiles </w:t>
      </w:r>
      <w:r w:rsidR="00E25363">
        <w:t xml:space="preserve">for use with </w:t>
      </w:r>
      <w:r w:rsidR="0054727D">
        <w:t xml:space="preserve">the </w:t>
      </w:r>
      <w:proofErr w:type="spellStart"/>
      <w:r w:rsidR="00E25363" w:rsidRPr="00E25363">
        <w:rPr>
          <w:rFonts w:ascii="Courier New" w:hAnsi="Courier New" w:cs="Courier New"/>
        </w:rPr>
        <w:t>ReferenceableGridBySensorModel</w:t>
      </w:r>
      <w:proofErr w:type="spellEnd"/>
      <w:r w:rsidR="00E25363">
        <w:t xml:space="preserve"> element is</w:t>
      </w:r>
      <w:r w:rsidR="0054727D">
        <w:t xml:space="preserve"> beyon</w:t>
      </w:r>
      <w:r>
        <w:t xml:space="preserve">d the scope of this </w:t>
      </w:r>
      <w:r>
        <w:lastRenderedPageBreak/>
        <w:t xml:space="preserve">document, the need for </w:t>
      </w:r>
      <w:r w:rsidR="0054727D">
        <w:t>a</w:t>
      </w:r>
      <w:r>
        <w:t>n OGC</w:t>
      </w:r>
      <w:r w:rsidR="00683E76">
        <w:t xml:space="preserve"> </w:t>
      </w:r>
      <w:r w:rsidR="000A50B6">
        <w:t>“</w:t>
      </w:r>
      <w:r w:rsidR="00683E76">
        <w:t>Sensor Extension</w:t>
      </w:r>
      <w:r w:rsidR="000A50B6">
        <w:t>”</w:t>
      </w:r>
      <w:r w:rsidR="0054727D">
        <w:t xml:space="preserve"> document </w:t>
      </w:r>
      <w:r w:rsidR="000B2806">
        <w:t>is foreseen, either as a</w:t>
      </w:r>
      <w:r>
        <w:t xml:space="preserve"> Standard or as a Best Practice.</w:t>
      </w:r>
    </w:p>
    <w:p w14:paraId="66FDC8F3" w14:textId="77777777" w:rsidR="00B90F6B" w:rsidRPr="0083239B" w:rsidRDefault="00B90F6B" w:rsidP="003819A7">
      <w:pPr>
        <w:autoSpaceDE w:val="0"/>
        <w:autoSpaceDN w:val="0"/>
        <w:adjustRightInd w:val="0"/>
        <w:spacing w:after="0"/>
      </w:pPr>
    </w:p>
    <w:p w14:paraId="65DC72E8" w14:textId="11D904D5"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55105D6A" w14:textId="10672B59" w:rsidR="00CB43BC" w:rsidRPr="008E15B1"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59B58BA" w14:textId="77777777" w:rsidR="009A7B37" w:rsidRDefault="009A7B37">
      <w:pPr>
        <w:pStyle w:val="introelements"/>
      </w:pPr>
      <w:bookmarkStart w:id="1" w:name="_Toc165888229"/>
      <w:r>
        <w:t>Submitting organizations</w:t>
      </w:r>
      <w:bookmarkEnd w:id="1"/>
    </w:p>
    <w:p w14:paraId="43A7AAF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28142D1D" w14:textId="19AC7C03" w:rsidR="00320077" w:rsidRDefault="00E334E9">
      <w:pPr>
        <w:rPr>
          <w:color w:val="000000"/>
        </w:rPr>
      </w:pPr>
      <w:r>
        <w:rPr>
          <w:color w:val="000000"/>
        </w:rPr>
        <w:t>European Union Satellite Centre</w:t>
      </w:r>
      <w:r w:rsidR="00320077">
        <w:rPr>
          <w:color w:val="000000"/>
        </w:rPr>
        <w:t xml:space="preserve"> </w:t>
      </w:r>
      <w:r>
        <w:rPr>
          <w:color w:val="000000"/>
        </w:rPr>
        <w:t>(</w:t>
      </w:r>
      <w:proofErr w:type="spellStart"/>
      <w:r w:rsidR="00320077">
        <w:rPr>
          <w:color w:val="000000"/>
        </w:rPr>
        <w:t>SatCen</w:t>
      </w:r>
      <w:proofErr w:type="spellEnd"/>
      <w:r>
        <w:rPr>
          <w:color w:val="000000"/>
        </w:rPr>
        <w:t>)</w:t>
      </w:r>
    </w:p>
    <w:p w14:paraId="4C70D8A6" w14:textId="0D23CFB2" w:rsidR="00A74975" w:rsidRDefault="00E101C7">
      <w:pPr>
        <w:rPr>
          <w:color w:val="000000"/>
        </w:rPr>
      </w:pPr>
      <w:proofErr w:type="spellStart"/>
      <w:r>
        <w:rPr>
          <w:color w:val="000000"/>
        </w:rPr>
        <w:t>Institut</w:t>
      </w:r>
      <w:proofErr w:type="spellEnd"/>
      <w:r>
        <w:rPr>
          <w:color w:val="000000"/>
        </w:rPr>
        <w:t xml:space="preserve"> National de </w:t>
      </w:r>
      <w:proofErr w:type="spellStart"/>
      <w:r>
        <w:rPr>
          <w:color w:val="000000"/>
        </w:rPr>
        <w:t>l</w:t>
      </w:r>
      <w:r w:rsidR="009A5BB4">
        <w:rPr>
          <w:color w:val="000000"/>
        </w:rPr>
        <w:t>’</w:t>
      </w:r>
      <w:r>
        <w:rPr>
          <w:color w:val="000000"/>
        </w:rPr>
        <w:t>I</w:t>
      </w:r>
      <w:r w:rsidR="009A5BB4">
        <w:rPr>
          <w:color w:val="000000"/>
        </w:rPr>
        <w:t>nformation</w:t>
      </w:r>
      <w:proofErr w:type="spellEnd"/>
      <w:r w:rsidR="009A5BB4">
        <w:rPr>
          <w:color w:val="000000"/>
        </w:rPr>
        <w:t xml:space="preserve"> </w:t>
      </w:r>
      <w:proofErr w:type="spellStart"/>
      <w:r w:rsidR="009A5BB4">
        <w:rPr>
          <w:color w:val="000000"/>
        </w:rPr>
        <w:t>Géographique</w:t>
      </w:r>
      <w:proofErr w:type="spellEnd"/>
      <w:r w:rsidR="009A5BB4">
        <w:rPr>
          <w:color w:val="000000"/>
        </w:rPr>
        <w:t xml:space="preserve"> et </w:t>
      </w:r>
      <w:proofErr w:type="spellStart"/>
      <w:r w:rsidR="009A5BB4">
        <w:rPr>
          <w:color w:val="000000"/>
        </w:rPr>
        <w:t>Forestière</w:t>
      </w:r>
      <w:proofErr w:type="spellEnd"/>
      <w:r w:rsidR="009A5BB4">
        <w:rPr>
          <w:color w:val="000000"/>
        </w:rPr>
        <w:t xml:space="preserve"> (</w:t>
      </w:r>
      <w:r w:rsidR="00320077">
        <w:rPr>
          <w:color w:val="000000"/>
        </w:rPr>
        <w:t>IGN</w:t>
      </w:r>
      <w:r w:rsidR="009A5BB4">
        <w:rPr>
          <w:color w:val="000000"/>
        </w:rPr>
        <w:t>)</w:t>
      </w:r>
    </w:p>
    <w:p w14:paraId="01190F84" w14:textId="79F5CD1D" w:rsidR="000024DB" w:rsidRDefault="00923CCC">
      <w:pPr>
        <w:rPr>
          <w:color w:val="000000"/>
        </w:rPr>
      </w:pPr>
      <w:proofErr w:type="spellStart"/>
      <w:r>
        <w:rPr>
          <w:color w:val="000000"/>
        </w:rPr>
        <w:t>KeyW</w:t>
      </w:r>
      <w:proofErr w:type="spellEnd"/>
      <w:r w:rsidR="00CB1303">
        <w:rPr>
          <w:color w:val="000000"/>
        </w:rPr>
        <w:t xml:space="preserve"> Corporation</w:t>
      </w:r>
    </w:p>
    <w:p w14:paraId="0BB3AB5D" w14:textId="77777777" w:rsidR="00A74975" w:rsidRPr="001028CF" w:rsidRDefault="00A74975">
      <w:pPr>
        <w:rPr>
          <w:color w:val="000000"/>
        </w:rPr>
      </w:pPr>
    </w:p>
    <w:p w14:paraId="2128CAB8" w14:textId="77777777" w:rsidR="009A7B37" w:rsidRDefault="009A7B37">
      <w:pPr>
        <w:pStyle w:val="introelements"/>
      </w:pPr>
      <w:bookmarkStart w:id="2" w:name="_Toc165888230"/>
      <w:r>
        <w:t>Submi</w:t>
      </w:r>
      <w:bookmarkEnd w:id="2"/>
      <w:r>
        <w:t>tters</w:t>
      </w:r>
    </w:p>
    <w:p w14:paraId="34F5C937" w14:textId="77777777" w:rsidR="009A7B37" w:rsidRDefault="009A7B37">
      <w:r>
        <w:t>All questions regarding this submission should be directed to the editor or the submitters:</w:t>
      </w:r>
    </w:p>
    <w:p w14:paraId="54350AB0"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914"/>
      </w:tblGrid>
      <w:tr w:rsidR="009A7B37" w14:paraId="74AD0AA1" w14:textId="77777777" w:rsidTr="005A3CAC">
        <w:trPr>
          <w:trHeight w:val="362"/>
          <w:jc w:val="center"/>
        </w:trPr>
        <w:tc>
          <w:tcPr>
            <w:tcW w:w="2180" w:type="dxa"/>
          </w:tcPr>
          <w:p w14:paraId="11E7D543" w14:textId="77777777" w:rsidR="009A7B37" w:rsidRPr="00154114" w:rsidRDefault="009A7B37" w:rsidP="00154114">
            <w:pPr>
              <w:pStyle w:val="OGCtableheader"/>
              <w:jc w:val="center"/>
              <w:rPr>
                <w:color w:val="auto"/>
              </w:rPr>
            </w:pPr>
            <w:r w:rsidRPr="00154114">
              <w:rPr>
                <w:color w:val="auto"/>
              </w:rPr>
              <w:t>Name</w:t>
            </w:r>
          </w:p>
        </w:tc>
        <w:tc>
          <w:tcPr>
            <w:tcW w:w="1914" w:type="dxa"/>
          </w:tcPr>
          <w:p w14:paraId="05ED1E38" w14:textId="77777777" w:rsidR="009A7B37" w:rsidRPr="00154114" w:rsidRDefault="00154114" w:rsidP="00154114">
            <w:pPr>
              <w:pStyle w:val="OGCtableheader"/>
              <w:jc w:val="center"/>
              <w:rPr>
                <w:color w:val="auto"/>
              </w:rPr>
            </w:pPr>
            <w:r w:rsidRPr="00154114">
              <w:rPr>
                <w:color w:val="auto"/>
              </w:rPr>
              <w:t>Affiliation</w:t>
            </w:r>
          </w:p>
        </w:tc>
      </w:tr>
      <w:tr w:rsidR="009A7B37" w14:paraId="03ECB340" w14:textId="77777777" w:rsidTr="005A3CAC">
        <w:trPr>
          <w:jc w:val="center"/>
        </w:trPr>
        <w:tc>
          <w:tcPr>
            <w:tcW w:w="2180" w:type="dxa"/>
          </w:tcPr>
          <w:p w14:paraId="2D7DBCD9" w14:textId="5B227DCA" w:rsidR="009A7B37" w:rsidRPr="006F5EA1" w:rsidRDefault="005A3CAC" w:rsidP="0068450A">
            <w:pPr>
              <w:pStyle w:val="OGCtabletext"/>
              <w:rPr>
                <w:color w:val="auto"/>
                <w:sz w:val="22"/>
                <w:szCs w:val="22"/>
              </w:rPr>
            </w:pPr>
            <w:r w:rsidRPr="006F5EA1">
              <w:rPr>
                <w:color w:val="auto"/>
                <w:sz w:val="22"/>
                <w:szCs w:val="22"/>
              </w:rPr>
              <w:t xml:space="preserve">Eric </w:t>
            </w:r>
            <w:proofErr w:type="spellStart"/>
            <w:r w:rsidRPr="006F5EA1">
              <w:rPr>
                <w:color w:val="auto"/>
                <w:sz w:val="22"/>
                <w:szCs w:val="22"/>
              </w:rPr>
              <w:t>Hirschorn</w:t>
            </w:r>
            <w:proofErr w:type="spellEnd"/>
          </w:p>
        </w:tc>
        <w:tc>
          <w:tcPr>
            <w:tcW w:w="1914" w:type="dxa"/>
          </w:tcPr>
          <w:p w14:paraId="4BC29C22" w14:textId="74109E27" w:rsidR="009A7B37" w:rsidRPr="006F5EA1" w:rsidRDefault="00923CCC" w:rsidP="0068450A">
            <w:pPr>
              <w:pStyle w:val="OGCtabletext"/>
              <w:rPr>
                <w:color w:val="auto"/>
                <w:sz w:val="22"/>
                <w:szCs w:val="22"/>
              </w:rPr>
            </w:pPr>
            <w:proofErr w:type="spellStart"/>
            <w:r>
              <w:rPr>
                <w:color w:val="auto"/>
                <w:sz w:val="22"/>
                <w:szCs w:val="22"/>
              </w:rPr>
              <w:t>Key</w:t>
            </w:r>
            <w:r w:rsidR="005B6E0B" w:rsidRPr="006F5EA1">
              <w:rPr>
                <w:color w:val="auto"/>
                <w:sz w:val="22"/>
                <w:szCs w:val="22"/>
              </w:rPr>
              <w:t>W</w:t>
            </w:r>
            <w:proofErr w:type="spellEnd"/>
          </w:p>
        </w:tc>
      </w:tr>
      <w:tr w:rsidR="009A7B37" w14:paraId="1289A38A" w14:textId="77777777" w:rsidTr="005A3CAC">
        <w:trPr>
          <w:trHeight w:val="362"/>
          <w:jc w:val="center"/>
        </w:trPr>
        <w:tc>
          <w:tcPr>
            <w:tcW w:w="2180" w:type="dxa"/>
          </w:tcPr>
          <w:p w14:paraId="2AA54B22" w14:textId="1E5891B6" w:rsidR="009A7B37" w:rsidRPr="00CB1303" w:rsidRDefault="00CB1303" w:rsidP="0068450A">
            <w:pPr>
              <w:pStyle w:val="OGCtabletext"/>
              <w:rPr>
                <w:color w:val="auto"/>
                <w:sz w:val="22"/>
                <w:szCs w:val="22"/>
              </w:rPr>
            </w:pPr>
            <w:r w:rsidRPr="00CB1303">
              <w:rPr>
                <w:color w:val="auto"/>
                <w:sz w:val="22"/>
                <w:szCs w:val="22"/>
              </w:rPr>
              <w:t xml:space="preserve">Lucio </w:t>
            </w:r>
            <w:proofErr w:type="spellStart"/>
            <w:r w:rsidRPr="00CB1303">
              <w:rPr>
                <w:color w:val="auto"/>
                <w:sz w:val="22"/>
                <w:szCs w:val="22"/>
              </w:rPr>
              <w:t>Colaiacomo</w:t>
            </w:r>
            <w:proofErr w:type="spellEnd"/>
          </w:p>
        </w:tc>
        <w:tc>
          <w:tcPr>
            <w:tcW w:w="1914" w:type="dxa"/>
          </w:tcPr>
          <w:p w14:paraId="224029A0" w14:textId="3CE04039" w:rsidR="009A7B37" w:rsidRPr="00CB1303" w:rsidRDefault="00CB1303" w:rsidP="0068450A">
            <w:pPr>
              <w:pStyle w:val="OGCtabletext"/>
              <w:rPr>
                <w:color w:val="auto"/>
                <w:sz w:val="22"/>
                <w:szCs w:val="22"/>
              </w:rPr>
            </w:pPr>
            <w:proofErr w:type="spellStart"/>
            <w:r w:rsidRPr="00CB1303">
              <w:rPr>
                <w:color w:val="auto"/>
                <w:sz w:val="22"/>
                <w:szCs w:val="22"/>
              </w:rPr>
              <w:t>SatCen</w:t>
            </w:r>
            <w:proofErr w:type="spellEnd"/>
          </w:p>
        </w:tc>
      </w:tr>
      <w:tr w:rsidR="007927D6" w14:paraId="23B2366F" w14:textId="77777777" w:rsidTr="005A3CAC">
        <w:trPr>
          <w:trHeight w:val="362"/>
          <w:jc w:val="center"/>
        </w:trPr>
        <w:tc>
          <w:tcPr>
            <w:tcW w:w="2180" w:type="dxa"/>
          </w:tcPr>
          <w:p w14:paraId="45539264" w14:textId="61B28600" w:rsidR="007927D6" w:rsidRPr="00CB1303" w:rsidRDefault="00CB1303" w:rsidP="0068450A">
            <w:pPr>
              <w:pStyle w:val="OGCtabletext"/>
              <w:rPr>
                <w:color w:val="auto"/>
                <w:sz w:val="22"/>
                <w:szCs w:val="22"/>
              </w:rPr>
            </w:pPr>
            <w:r w:rsidRPr="00CB1303">
              <w:rPr>
                <w:color w:val="auto"/>
                <w:sz w:val="22"/>
                <w:szCs w:val="22"/>
              </w:rPr>
              <w:t xml:space="preserve">Emmanuel </w:t>
            </w:r>
            <w:proofErr w:type="spellStart"/>
            <w:r w:rsidRPr="00CB1303">
              <w:rPr>
                <w:color w:val="auto"/>
                <w:sz w:val="22"/>
                <w:szCs w:val="22"/>
              </w:rPr>
              <w:t>Devys</w:t>
            </w:r>
            <w:proofErr w:type="spellEnd"/>
          </w:p>
        </w:tc>
        <w:tc>
          <w:tcPr>
            <w:tcW w:w="1914" w:type="dxa"/>
          </w:tcPr>
          <w:p w14:paraId="3223D514" w14:textId="193F2029" w:rsidR="007927D6" w:rsidRPr="00CB1303" w:rsidRDefault="00CB1303" w:rsidP="0068450A">
            <w:pPr>
              <w:pStyle w:val="OGCtabletext"/>
              <w:rPr>
                <w:color w:val="auto"/>
                <w:sz w:val="22"/>
                <w:szCs w:val="22"/>
              </w:rPr>
            </w:pPr>
            <w:r w:rsidRPr="00CB1303">
              <w:rPr>
                <w:color w:val="auto"/>
                <w:sz w:val="22"/>
                <w:szCs w:val="22"/>
              </w:rPr>
              <w:t>IGN</w:t>
            </w:r>
          </w:p>
        </w:tc>
      </w:tr>
    </w:tbl>
    <w:p w14:paraId="1E311168" w14:textId="2C51BFF8" w:rsidR="00CB43BC" w:rsidRDefault="00CB43BC">
      <w:pPr>
        <w:spacing w:after="0"/>
        <w:rPr>
          <w:b/>
          <w:bCs/>
          <w:sz w:val="28"/>
        </w:rPr>
      </w:pPr>
    </w:p>
    <w:p w14:paraId="645BAEE7" w14:textId="691FADE2" w:rsidR="00CB43BC" w:rsidRDefault="00CB43BC">
      <w:pPr>
        <w:spacing w:after="0"/>
        <w:rPr>
          <w:b/>
          <w:bCs/>
          <w:sz w:val="28"/>
        </w:rPr>
      </w:pPr>
    </w:p>
    <w:p w14:paraId="6D5F3CCA" w14:textId="77777777" w:rsidR="00CB43BC" w:rsidRDefault="00CB43BC">
      <w:pPr>
        <w:spacing w:after="0"/>
        <w:rPr>
          <w:b/>
          <w:bCs/>
          <w:sz w:val="28"/>
          <w:highlight w:val="lightGray"/>
        </w:rPr>
      </w:pPr>
      <w:r>
        <w:rPr>
          <w:highlight w:val="lightGray"/>
        </w:rPr>
        <w:br w:type="page"/>
      </w:r>
    </w:p>
    <w:p w14:paraId="2FEE62CF" w14:textId="2423B6ED" w:rsidR="00CB43BC" w:rsidRDefault="00B35ED0" w:rsidP="00CB43BC">
      <w:pPr>
        <w:pStyle w:val="Heading1"/>
        <w:numPr>
          <w:ilvl w:val="0"/>
          <w:numId w:val="13"/>
        </w:numPr>
      </w:pPr>
      <w:bookmarkStart w:id="3" w:name="_Toc461991355"/>
      <w:r>
        <w:lastRenderedPageBreak/>
        <w:t>Scope</w:t>
      </w:r>
      <w:bookmarkEnd w:id="3"/>
    </w:p>
    <w:p w14:paraId="3CADCC6E" w14:textId="2E99E1E8" w:rsidR="00B35ED0" w:rsidRDefault="00B35ED0" w:rsidP="00B35ED0">
      <w:pPr>
        <w:pStyle w:val="ListParagraph"/>
        <w:autoSpaceDE w:val="0"/>
        <w:autoSpaceDN w:val="0"/>
        <w:adjustRightInd w:val="0"/>
        <w:spacing w:after="0"/>
        <w:ind w:left="360"/>
      </w:pPr>
      <w:r w:rsidRPr="00322EC2">
        <w:t xml:space="preserve">This </w:t>
      </w:r>
      <w:proofErr w:type="spellStart"/>
      <w:r w:rsidRPr="009972E3">
        <w:rPr>
          <w:rFonts w:ascii="Courier New" w:hAnsi="Courier New" w:cs="Courier New"/>
        </w:rPr>
        <w:t>Referenceable</w:t>
      </w:r>
      <w:r w:rsidR="009972E3" w:rsidRPr="009972E3">
        <w:rPr>
          <w:rFonts w:ascii="Courier New" w:hAnsi="Courier New" w:cs="Courier New"/>
        </w:rPr>
        <w:t>GridCoverage</w:t>
      </w:r>
      <w:proofErr w:type="spellEnd"/>
      <w:r w:rsidR="00332D9F">
        <w:t xml:space="preserve"> Extension specifies</w:t>
      </w:r>
      <w:r>
        <w:t xml:space="preserve"> </w:t>
      </w:r>
      <w:r w:rsidR="00EF1D1A">
        <w:t xml:space="preserve">instantiable </w:t>
      </w:r>
      <w:r>
        <w:t xml:space="preserve">referenceable grid elements supportive of </w:t>
      </w:r>
      <w:proofErr w:type="gramStart"/>
      <w:r w:rsidR="009972E3">
        <w:rPr>
          <w:rFonts w:ascii="Courier New" w:hAnsi="Courier New" w:cs="Courier New"/>
        </w:rPr>
        <w:t>GMLCOV</w:t>
      </w:r>
      <w:r w:rsidRPr="00B35ED0">
        <w:rPr>
          <w:rFonts w:ascii="Courier New" w:hAnsi="Courier New" w:cs="Courier New"/>
        </w:rPr>
        <w:t>::</w:t>
      </w:r>
      <w:proofErr w:type="spellStart"/>
      <w:proofErr w:type="gramEnd"/>
      <w:r w:rsidRPr="00B35ED0">
        <w:rPr>
          <w:rFonts w:ascii="Courier New" w:hAnsi="Courier New" w:cs="Courier New"/>
          <w:color w:val="000000"/>
        </w:rPr>
        <w:t>ReferenceableGridCoverage</w:t>
      </w:r>
      <w:proofErr w:type="spellEnd"/>
      <w:r w:rsidRPr="00322EC2">
        <w:t>.</w:t>
      </w:r>
    </w:p>
    <w:p w14:paraId="4CB31C31" w14:textId="151E0B8D" w:rsidR="009A7B37" w:rsidRDefault="00B35ED0" w:rsidP="00166DF7">
      <w:pPr>
        <w:pStyle w:val="Heading1"/>
        <w:numPr>
          <w:ilvl w:val="0"/>
          <w:numId w:val="13"/>
        </w:numPr>
        <w:spacing w:before="360"/>
      </w:pPr>
      <w:bookmarkStart w:id="4" w:name="_Toc461991356"/>
      <w:r>
        <w:t>Conformance</w:t>
      </w:r>
      <w:bookmarkEnd w:id="4"/>
    </w:p>
    <w:p w14:paraId="14BFE978" w14:textId="1DE91D43" w:rsidR="00590EFE" w:rsidRDefault="00211657" w:rsidP="00590EFE">
      <w:pPr>
        <w:pStyle w:val="rststyle-textbody"/>
        <w:rPr>
          <w:rFonts w:ascii="Times New Roman" w:hAnsi="Times New Roman" w:cs="Times New Roman"/>
        </w:rPr>
      </w:pPr>
      <w:r>
        <w:rPr>
          <w:lang w:val="en-AU"/>
        </w:rPr>
        <w:t>This s</w:t>
      </w:r>
      <w:r w:rsidR="009A7B37">
        <w:rPr>
          <w:lang w:val="en-AU"/>
        </w:rPr>
        <w:t xml:space="preserve">tandard defines </w:t>
      </w:r>
      <w:r w:rsidR="00CF2881">
        <w:rPr>
          <w:rFonts w:ascii="Times New Roman" w:hAnsi="Times New Roman" w:cs="Times New Roman"/>
        </w:rPr>
        <w:t>the following requirement</w:t>
      </w:r>
      <w:r w:rsidR="00590EFE">
        <w:rPr>
          <w:rFonts w:ascii="Times New Roman" w:hAnsi="Times New Roman" w:cs="Times New Roman"/>
        </w:rPr>
        <w:t xml:space="preserve"> and conformance class:</w:t>
      </w:r>
    </w:p>
    <w:p w14:paraId="1FBEFEF5" w14:textId="55D13356" w:rsidR="00064CE4" w:rsidRDefault="00505CDE" w:rsidP="00064CE4">
      <w:pPr>
        <w:pStyle w:val="rststyle-bulletitem"/>
        <w:numPr>
          <w:ilvl w:val="0"/>
          <w:numId w:val="11"/>
        </w:numPr>
        <w:tabs>
          <w:tab w:val="left" w:pos="720"/>
        </w:tabs>
        <w:rPr>
          <w:rFonts w:ascii="Times New Roman" w:hAnsi="Times New Roman" w:cs="Times New Roman"/>
        </w:rPr>
      </w:pPr>
      <w:proofErr w:type="spellStart"/>
      <w:r>
        <w:rPr>
          <w:rStyle w:val="rststyle-emphasis"/>
          <w:rFonts w:ascii="Times New Roman" w:hAnsi="Times New Roman"/>
        </w:rPr>
        <w:t>gmlcov</w:t>
      </w:r>
      <w:r w:rsidR="006556CF">
        <w:rPr>
          <w:rStyle w:val="rststyle-emphasis"/>
          <w:rFonts w:ascii="Times New Roman" w:hAnsi="Times New Roman"/>
        </w:rPr>
        <w:t>r</w:t>
      </w:r>
      <w:r>
        <w:rPr>
          <w:rStyle w:val="rststyle-emphasis"/>
          <w:rFonts w:ascii="Times New Roman" w:hAnsi="Times New Roman"/>
        </w:rPr>
        <w:t>grid</w:t>
      </w:r>
      <w:proofErr w:type="spellEnd"/>
      <w:r w:rsidR="00064CE4">
        <w:rPr>
          <w:rFonts w:ascii="Times New Roman" w:hAnsi="Times New Roman" w:cs="Times New Roman"/>
        </w:rPr>
        <w:t xml:space="preserve">, of URI </w:t>
      </w:r>
      <w:hyperlink r:id="rId11" w:history="1">
        <w:r w:rsidRPr="00505CDE">
          <w:rPr>
            <w:rStyle w:val="Hyperlink"/>
            <w:rFonts w:ascii="Times New Roman" w:hAnsi="Times New Roman"/>
          </w:rPr>
          <w:t>http://www.opengis.net/spec/GMLCOV/GMLCOVRGRID/1.0/req/gmlcovrgrid</w:t>
        </w:r>
      </w:hyperlink>
      <w:r w:rsidR="00064CE4">
        <w:rPr>
          <w:rFonts w:ascii="Times New Roman" w:hAnsi="Times New Roman" w:cs="Times New Roman"/>
        </w:rPr>
        <w:t xml:space="preserve">, with a single pertaining conformance class, </w:t>
      </w:r>
      <w:proofErr w:type="spellStart"/>
      <w:r w:rsidRPr="00505CDE">
        <w:rPr>
          <w:rFonts w:ascii="Times New Roman" w:hAnsi="Times New Roman" w:cs="Times New Roman"/>
          <w:i/>
        </w:rPr>
        <w:t>gmlcov</w:t>
      </w:r>
      <w:r w:rsidR="006556CF" w:rsidRPr="00505CDE">
        <w:rPr>
          <w:rStyle w:val="rststyle-emphasis"/>
          <w:rFonts w:ascii="Times New Roman" w:hAnsi="Times New Roman"/>
        </w:rPr>
        <w:t>r</w:t>
      </w:r>
      <w:r w:rsidRPr="00505CDE">
        <w:rPr>
          <w:rStyle w:val="rststyle-emphasis"/>
          <w:rFonts w:ascii="Times New Roman" w:hAnsi="Times New Roman"/>
        </w:rPr>
        <w:t>grid</w:t>
      </w:r>
      <w:proofErr w:type="spellEnd"/>
      <w:r w:rsidR="00064CE4">
        <w:rPr>
          <w:rFonts w:ascii="Times New Roman" w:hAnsi="Times New Roman" w:cs="Times New Roman"/>
        </w:rPr>
        <w:t xml:space="preserve">, of URI </w:t>
      </w:r>
      <w:hyperlink r:id="rId12" w:history="1">
        <w:r w:rsidR="006E508B" w:rsidRPr="00505CDE">
          <w:rPr>
            <w:rStyle w:val="Hyperlink"/>
            <w:rFonts w:ascii="Times New Roman" w:hAnsi="Times New Roman"/>
          </w:rPr>
          <w:t>http://www.opengis.net/spec/GMLCOV/GMLCOVRGRID/1.0/conf/</w:t>
        </w:r>
        <w:r w:rsidRPr="00505CDE">
          <w:rPr>
            <w:rStyle w:val="Hyperlink"/>
            <w:rFonts w:ascii="Times New Roman" w:hAnsi="Times New Roman"/>
          </w:rPr>
          <w:t>gmlcov</w:t>
        </w:r>
        <w:r w:rsidR="006E508B" w:rsidRPr="00505CDE">
          <w:rPr>
            <w:rStyle w:val="Hyperlink"/>
            <w:rFonts w:ascii="Times New Roman" w:hAnsi="Times New Roman"/>
          </w:rPr>
          <w:t>rgrid</w:t>
        </w:r>
      </w:hyperlink>
      <w:r w:rsidR="00064CE4">
        <w:rPr>
          <w:rFonts w:ascii="Times New Roman" w:hAnsi="Times New Roman" w:cs="Times New Roman"/>
        </w:rPr>
        <w:t>.</w:t>
      </w:r>
    </w:p>
    <w:p w14:paraId="0E4D62AA" w14:textId="2CEB4197" w:rsidR="009A7B37" w:rsidRDefault="009A7B37" w:rsidP="00710297">
      <w:pPr>
        <w:spacing w:after="0"/>
        <w:rPr>
          <w:lang w:val="en-AU"/>
        </w:rPr>
      </w:pPr>
    </w:p>
    <w:p w14:paraId="49FD2D63" w14:textId="50801B9F" w:rsidR="009A7B37" w:rsidRPr="009E46CE" w:rsidRDefault="009E46CE" w:rsidP="009E46CE">
      <w:pPr>
        <w:autoSpaceDE w:val="0"/>
        <w:autoSpaceDN w:val="0"/>
        <w:adjustRightInd w:val="0"/>
        <w:spacing w:after="0"/>
      </w:pPr>
      <w:r w:rsidRPr="009E46CE">
        <w:t xml:space="preserve">Standardization target of this document are concrete </w:t>
      </w:r>
      <w:r w:rsidR="00A07D5A" w:rsidRPr="00A07D5A">
        <w:rPr>
          <w:b/>
        </w:rPr>
        <w:t>GMLCOV 1.0</w:t>
      </w:r>
      <w:r w:rsidR="00A07D5A">
        <w:t xml:space="preserve"> </w:t>
      </w:r>
      <w:r w:rsidRPr="009E46CE">
        <w:rPr>
          <w:b/>
          <w:bCs/>
        </w:rPr>
        <w:t>coverage instance documents</w:t>
      </w:r>
      <w:r w:rsidRPr="009E46CE">
        <w:t>, as generated by some service and/or consumed by some client.</w:t>
      </w:r>
    </w:p>
    <w:p w14:paraId="51112F24" w14:textId="77777777" w:rsidR="009E46CE" w:rsidRPr="009E46CE" w:rsidRDefault="009E46CE" w:rsidP="009E46CE">
      <w:pPr>
        <w:autoSpaceDE w:val="0"/>
        <w:autoSpaceDN w:val="0"/>
        <w:adjustRightInd w:val="0"/>
        <w:spacing w:after="0"/>
        <w:rPr>
          <w:rFonts w:ascii="TimesNewRomanPSMT" w:hAnsi="TimesNewRomanPSMT" w:cs="TimesNewRomanPSMT"/>
          <w:sz w:val="23"/>
          <w:szCs w:val="23"/>
        </w:rPr>
      </w:pPr>
    </w:p>
    <w:p w14:paraId="10C31B50" w14:textId="77777777" w:rsidR="009A7B37" w:rsidRDefault="009A7B37">
      <w:pPr>
        <w:rPr>
          <w:color w:val="000000"/>
        </w:rPr>
      </w:pPr>
      <w:r>
        <w:rPr>
          <w:color w:val="000000"/>
        </w:rPr>
        <w:t xml:space="preserve">Conformance with this standard shall be checked using all the relevant tests specified in Annex A (normative) of this document.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sidRPr="00AA615B">
        <w:rPr>
          <w:snapToGrid w:val="0"/>
          <w:color w:val="000000"/>
          <w:vertAlign w:val="superscript"/>
        </w:rPr>
        <w:footnoteReference w:id="8"/>
      </w:r>
      <w:r>
        <w:rPr>
          <w:snapToGrid w:val="0"/>
          <w:color w:val="000000"/>
        </w:rPr>
        <w:t>.</w:t>
      </w:r>
    </w:p>
    <w:p w14:paraId="437730DB" w14:textId="55851297" w:rsidR="00FD0C15" w:rsidRPr="00FD0C15" w:rsidRDefault="009A7B37" w:rsidP="00FD0C15">
      <w:pPr>
        <w:rPr>
          <w:color w:val="000000"/>
        </w:rPr>
      </w:pPr>
      <w:r>
        <w:rPr>
          <w:color w:val="000000"/>
        </w:rPr>
        <w:t>All requirements-classes and conformance-classes described in this document are owned by the standard</w:t>
      </w:r>
      <w:r w:rsidR="00211657">
        <w:rPr>
          <w:color w:val="000000"/>
        </w:rPr>
        <w:t>(s)</w:t>
      </w:r>
      <w:r>
        <w:rPr>
          <w:color w:val="000000"/>
        </w:rPr>
        <w:t xml:space="preserve"> identified.</w:t>
      </w:r>
    </w:p>
    <w:p w14:paraId="4113D17A" w14:textId="2AB6D787" w:rsidR="009A7B37" w:rsidRPr="00B35ED0" w:rsidRDefault="00B35ED0" w:rsidP="00B35ED0">
      <w:pPr>
        <w:pStyle w:val="Heading1"/>
        <w:numPr>
          <w:ilvl w:val="0"/>
          <w:numId w:val="13"/>
        </w:numPr>
      </w:pPr>
      <w:bookmarkStart w:id="5" w:name="_Toc461991357"/>
      <w:r>
        <w:t>References</w:t>
      </w:r>
      <w:bookmarkEnd w:id="5"/>
    </w:p>
    <w:p w14:paraId="15A8D89B" w14:textId="755E2B75" w:rsidR="001973DD" w:rsidRPr="001973DD" w:rsidRDefault="009A7B37" w:rsidP="000477F8">
      <w:r>
        <w:t>The following normative documents contain provisions that, through reference in this text, constitu</w:t>
      </w:r>
      <w:r w:rsidR="00EB68E1">
        <w:t>te provisions of this document.</w:t>
      </w:r>
    </w:p>
    <w:p w14:paraId="1E730EC3" w14:textId="2FED3D69" w:rsidR="007C69D2" w:rsidRDefault="000A1AB3" w:rsidP="007C69D2">
      <w:pPr>
        <w:autoSpaceDE w:val="0"/>
        <w:autoSpaceDN w:val="0"/>
        <w:adjustRightInd w:val="0"/>
        <w:spacing w:after="0"/>
        <w:rPr>
          <w:i/>
          <w:iCs/>
        </w:rPr>
      </w:pPr>
      <w:r>
        <w:t xml:space="preserve">OGC: </w:t>
      </w:r>
      <w:r w:rsidR="000D6D14" w:rsidRPr="00597C9C">
        <w:t xml:space="preserve">OGC 09-146r2, </w:t>
      </w:r>
      <w:r w:rsidR="009972E3">
        <w:rPr>
          <w:i/>
        </w:rPr>
        <w:t xml:space="preserve">OGC </w:t>
      </w:r>
      <w:r w:rsidR="007B62FC">
        <w:rPr>
          <w:i/>
        </w:rPr>
        <w:t xml:space="preserve">Coverage </w:t>
      </w:r>
      <w:r w:rsidR="00597C9C" w:rsidRPr="005462A0">
        <w:rPr>
          <w:i/>
        </w:rPr>
        <w:t>Implementation Schema</w:t>
      </w:r>
      <w:r w:rsidR="009972E3">
        <w:rPr>
          <w:i/>
        </w:rPr>
        <w:t xml:space="preserve"> </w:t>
      </w:r>
      <w:r w:rsidR="009972E3">
        <w:t>(GMLCOV</w:t>
      </w:r>
      <w:r w:rsidR="00597C9C">
        <w:t xml:space="preserve"> 1.0)</w:t>
      </w:r>
      <w:r w:rsidR="00DC2BBD">
        <w:t>, 2012</w:t>
      </w:r>
    </w:p>
    <w:p w14:paraId="685A0417" w14:textId="2C1496FD" w:rsidR="007C69D2" w:rsidRPr="0015730E" w:rsidRDefault="007C69D2" w:rsidP="007C69D2">
      <w:pPr>
        <w:autoSpaceDE w:val="0"/>
        <w:autoSpaceDN w:val="0"/>
        <w:adjustRightInd w:val="0"/>
        <w:spacing w:after="0"/>
        <w:rPr>
          <w:iCs/>
        </w:rPr>
      </w:pPr>
    </w:p>
    <w:p w14:paraId="2CF14533" w14:textId="0630ACE4" w:rsidR="007C69D2" w:rsidRPr="0015730E" w:rsidRDefault="007C69D2" w:rsidP="007C69D2">
      <w:pPr>
        <w:pStyle w:val="Default"/>
        <w:ind w:left="720"/>
        <w:rPr>
          <w:sz w:val="22"/>
          <w:szCs w:val="22"/>
        </w:rPr>
      </w:pPr>
      <w:r w:rsidRPr="0015730E">
        <w:rPr>
          <w:iCs/>
          <w:sz w:val="22"/>
          <w:szCs w:val="22"/>
        </w:rPr>
        <w:t xml:space="preserve">Conformance class: </w:t>
      </w:r>
      <w:hyperlink r:id="rId13" w:history="1">
        <w:r w:rsidR="003260AA" w:rsidRPr="007C0889">
          <w:rPr>
            <w:rStyle w:val="Hyperlink"/>
            <w:sz w:val="22"/>
            <w:szCs w:val="22"/>
          </w:rPr>
          <w:t>http://www.opengis.net/spec</w:t>
        </w:r>
        <w:r w:rsidR="00D20084">
          <w:rPr>
            <w:rStyle w:val="Hyperlink"/>
            <w:sz w:val="22"/>
            <w:szCs w:val="22"/>
          </w:rPr>
          <w:t>/gmlcov/</w:t>
        </w:r>
        <w:r w:rsidR="003260AA" w:rsidRPr="007C0889">
          <w:rPr>
            <w:rStyle w:val="Hyperlink"/>
            <w:sz w:val="22"/>
            <w:szCs w:val="22"/>
          </w:rPr>
          <w:t>1.0/conf/gml-coverage</w:t>
        </w:r>
      </w:hyperlink>
    </w:p>
    <w:p w14:paraId="458FCD01" w14:textId="51383CD9" w:rsidR="001973DD" w:rsidRPr="001973DD" w:rsidRDefault="001973DD" w:rsidP="001973DD">
      <w:pPr>
        <w:autoSpaceDE w:val="0"/>
        <w:autoSpaceDN w:val="0"/>
        <w:adjustRightInd w:val="0"/>
        <w:spacing w:after="0"/>
        <w:rPr>
          <w:i/>
          <w:iCs/>
        </w:rPr>
      </w:pPr>
    </w:p>
    <w:p w14:paraId="6AC0D133" w14:textId="68B6CFDF" w:rsidR="0015730E" w:rsidRPr="005F1F8C" w:rsidRDefault="00633E45" w:rsidP="000439B8">
      <w:pPr>
        <w:rPr>
          <w:iCs/>
        </w:rPr>
      </w:pPr>
      <w:r>
        <w:t xml:space="preserve">OGC: </w:t>
      </w:r>
      <w:r w:rsidR="001973DD" w:rsidRPr="001973DD">
        <w:t xml:space="preserve">OGC 12-000, </w:t>
      </w:r>
      <w:r w:rsidR="001973DD" w:rsidRPr="001973DD">
        <w:rPr>
          <w:i/>
          <w:iCs/>
        </w:rPr>
        <w:t>OGC</w:t>
      </w:r>
      <w:r w:rsidR="001973DD" w:rsidRPr="001973DD">
        <w:rPr>
          <w:i/>
          <w:iCs/>
          <w:sz w:val="16"/>
          <w:szCs w:val="16"/>
        </w:rPr>
        <w:t xml:space="preserve"> </w:t>
      </w:r>
      <w:proofErr w:type="spellStart"/>
      <w:r w:rsidR="001973DD" w:rsidRPr="001973DD">
        <w:rPr>
          <w:i/>
          <w:iCs/>
        </w:rPr>
        <w:t>SensorML</w:t>
      </w:r>
      <w:proofErr w:type="spellEnd"/>
      <w:r w:rsidR="001973DD" w:rsidRPr="001973DD">
        <w:rPr>
          <w:i/>
          <w:iCs/>
        </w:rPr>
        <w:t>: Model and XML Encoding Standard</w:t>
      </w:r>
      <w:r w:rsidR="005F1F8C">
        <w:rPr>
          <w:iCs/>
        </w:rPr>
        <w:t>, 2014</w:t>
      </w:r>
    </w:p>
    <w:p w14:paraId="45A76AD8" w14:textId="5AFAE41E" w:rsidR="00DD6BA3" w:rsidRPr="00DD6BA3" w:rsidRDefault="00DD6BA3" w:rsidP="00DD6BA3">
      <w:pPr>
        <w:ind w:left="720"/>
        <w:rPr>
          <w:iCs/>
          <w:sz w:val="22"/>
          <w:szCs w:val="22"/>
        </w:rPr>
      </w:pPr>
      <w:r w:rsidRPr="00DD6BA3">
        <w:rPr>
          <w:iCs/>
          <w:sz w:val="22"/>
          <w:szCs w:val="22"/>
        </w:rPr>
        <w:t xml:space="preserve">Conformance class: </w:t>
      </w:r>
      <w:hyperlink r:id="rId14" w:history="1">
        <w:r w:rsidR="005E2FE8" w:rsidRPr="007C0889">
          <w:rPr>
            <w:rStyle w:val="Hyperlink"/>
            <w:sz w:val="22"/>
            <w:szCs w:val="22"/>
          </w:rPr>
          <w:t>http://www.opengis.net/spec/sensorML/2.0/conf/</w:t>
        </w:r>
        <w:r w:rsidR="00844C77">
          <w:rPr>
            <w:rStyle w:val="Hyperlink"/>
            <w:sz w:val="22"/>
            <w:szCs w:val="22"/>
          </w:rPr>
          <w:t>xml/coreProcess</w:t>
        </w:r>
      </w:hyperlink>
    </w:p>
    <w:p w14:paraId="6E8E8131" w14:textId="25AA98AA" w:rsidR="009A7B37" w:rsidRPr="00D41A40" w:rsidRDefault="009A7B37" w:rsidP="00D41A40">
      <w:pPr>
        <w:pStyle w:val="Heading1"/>
        <w:rPr>
          <w:iCs/>
        </w:rPr>
      </w:pPr>
      <w:bookmarkStart w:id="6" w:name="_Toc461991358"/>
      <w:r>
        <w:lastRenderedPageBreak/>
        <w:t>Terms and Definitions</w:t>
      </w:r>
      <w:bookmarkEnd w:id="6"/>
    </w:p>
    <w:p w14:paraId="6BFF1DFF" w14:textId="38B79366" w:rsidR="009A7B37" w:rsidRDefault="009A7B37">
      <w:r>
        <w:t>This document uses the terms defined in Sub-clause 5.3 of [OGC 06-121r8</w:t>
      </w:r>
      <w:r>
        <w:rPr>
          <w:lang w:eastAsia="de-DE"/>
        </w:rPr>
        <w:t xml:space="preserve">], which is based on the </w:t>
      </w:r>
      <w:r>
        <w:t xml:space="preserve">ISO/IEC Directives, Part 2, Rules for the structure and drafting of International Standards. In particular, the word “shall” (not “must”) is the verb form used to indicate a requirement to be </w:t>
      </w:r>
      <w:proofErr w:type="gramStart"/>
      <w:r>
        <w:t>strictly followed</w:t>
      </w:r>
      <w:proofErr w:type="gramEnd"/>
      <w:r>
        <w:t xml:space="preserve"> to conform to this standard.</w:t>
      </w:r>
    </w:p>
    <w:p w14:paraId="759E7390" w14:textId="358877F6" w:rsidR="0014068F" w:rsidRDefault="0014068F">
      <w:r>
        <w:t xml:space="preserve">The terms and definitions of the </w:t>
      </w:r>
      <w:r w:rsidR="00127EE2">
        <w:t xml:space="preserve">coverage </w:t>
      </w:r>
      <w:r>
        <w:t>standard GMLCOV 1.0 apply to this extension standard.</w:t>
      </w:r>
    </w:p>
    <w:p w14:paraId="352EC0BD" w14:textId="77777777" w:rsidR="009A7B37" w:rsidRDefault="009A7B37">
      <w:r>
        <w:t>For the purposes of this document, the following additional terms and definitions apply.</w:t>
      </w:r>
    </w:p>
    <w:p w14:paraId="79BAABE7" w14:textId="77777777" w:rsidR="005C403D" w:rsidRPr="00E831ED" w:rsidRDefault="005C403D" w:rsidP="005C403D">
      <w:pPr>
        <w:pStyle w:val="TermNum"/>
        <w:outlineLvl w:val="1"/>
      </w:pPr>
      <w:bookmarkStart w:id="7" w:name="_Toc461991359"/>
      <w:r>
        <w:rPr>
          <w:bCs/>
        </w:rPr>
        <w:t>r</w:t>
      </w:r>
      <w:r w:rsidRPr="00E831ED">
        <w:rPr>
          <w:bCs/>
        </w:rPr>
        <w:t>eferenceable grid</w:t>
      </w:r>
      <w:bookmarkEnd w:id="7"/>
    </w:p>
    <w:p w14:paraId="54641A8D" w14:textId="54F0697C" w:rsidR="005C403D" w:rsidRDefault="005C403D" w:rsidP="005C403D">
      <w:pPr>
        <w:pStyle w:val="TermNum"/>
        <w:numPr>
          <w:ilvl w:val="0"/>
          <w:numId w:val="0"/>
        </w:numPr>
        <w:ind w:left="720"/>
        <w:outlineLvl w:val="1"/>
      </w:pPr>
    </w:p>
    <w:p w14:paraId="614319A1" w14:textId="48CBED91" w:rsidR="00E90067" w:rsidRDefault="005C403D" w:rsidP="005C403D">
      <w:pPr>
        <w:autoSpaceDE w:val="0"/>
        <w:autoSpaceDN w:val="0"/>
        <w:adjustRightInd w:val="0"/>
        <w:spacing w:after="0"/>
      </w:pPr>
      <w:r>
        <w:t>A</w:t>
      </w:r>
      <w:r w:rsidRPr="00E831ED">
        <w:t xml:space="preserve"> </w:t>
      </w:r>
      <w:r w:rsidRPr="002E3376">
        <w:rPr>
          <w:b/>
        </w:rPr>
        <w:t>grid</w:t>
      </w:r>
      <w:r w:rsidRPr="00E831ED">
        <w:t xml:space="preserve"> associated with a transformation that can be</w:t>
      </w:r>
      <w:r>
        <w:t xml:space="preserve"> </w:t>
      </w:r>
      <w:r w:rsidRPr="00E831ED">
        <w:t xml:space="preserve">used to convert grid </w:t>
      </w:r>
      <w:r w:rsidRPr="002E3376">
        <w:rPr>
          <w:b/>
        </w:rPr>
        <w:t>coordinate</w:t>
      </w:r>
      <w:r w:rsidRPr="00E831ED">
        <w:t xml:space="preserve"> values to values of coordinates referenced to an external</w:t>
      </w:r>
      <w:r>
        <w:t xml:space="preserve"> </w:t>
      </w:r>
      <w:r w:rsidRPr="002E3376">
        <w:rPr>
          <w:b/>
        </w:rPr>
        <w:t>coordinate reference system</w:t>
      </w:r>
      <w:r>
        <w:t xml:space="preserve">. </w:t>
      </w:r>
    </w:p>
    <w:p w14:paraId="5265AF3D" w14:textId="77777777" w:rsidR="00E90067" w:rsidRDefault="00E90067" w:rsidP="005C403D">
      <w:pPr>
        <w:autoSpaceDE w:val="0"/>
        <w:autoSpaceDN w:val="0"/>
        <w:adjustRightInd w:val="0"/>
        <w:spacing w:after="0"/>
      </w:pPr>
    </w:p>
    <w:p w14:paraId="430688DA" w14:textId="61BD74EA" w:rsidR="00E90067" w:rsidRPr="00EE642F" w:rsidRDefault="007F0418" w:rsidP="00E90067">
      <w:pPr>
        <w:autoSpaceDE w:val="0"/>
        <w:autoSpaceDN w:val="0"/>
        <w:adjustRightInd w:val="0"/>
        <w:spacing w:after="0"/>
        <w:ind w:left="1440" w:hanging="1440"/>
        <w:rPr>
          <w:sz w:val="20"/>
          <w:szCs w:val="20"/>
        </w:rPr>
      </w:pPr>
      <w:r w:rsidRPr="00EE642F">
        <w:rPr>
          <w:sz w:val="20"/>
          <w:szCs w:val="20"/>
        </w:rPr>
        <w:t>NOTE</w:t>
      </w:r>
      <w:r w:rsidR="00E90067" w:rsidRPr="00EE642F">
        <w:rPr>
          <w:sz w:val="20"/>
          <w:szCs w:val="20"/>
        </w:rPr>
        <w:tab/>
        <w:t xml:space="preserve">This definition has been </w:t>
      </w:r>
      <w:r w:rsidR="00332D9F">
        <w:rPr>
          <w:sz w:val="20"/>
          <w:szCs w:val="20"/>
        </w:rPr>
        <w:t>copied</w:t>
      </w:r>
      <w:r w:rsidR="00E90067" w:rsidRPr="00EE642F">
        <w:rPr>
          <w:sz w:val="20"/>
          <w:szCs w:val="20"/>
        </w:rPr>
        <w:t xml:space="preserve"> from ISO 19123, </w:t>
      </w:r>
      <w:r w:rsidR="00332D9F">
        <w:rPr>
          <w:sz w:val="20"/>
          <w:szCs w:val="20"/>
        </w:rPr>
        <w:t>Subclause</w:t>
      </w:r>
      <w:r w:rsidR="00E90067" w:rsidRPr="00EE642F">
        <w:rPr>
          <w:sz w:val="20"/>
          <w:szCs w:val="20"/>
        </w:rPr>
        <w:t xml:space="preserve"> 4.1.33</w:t>
      </w:r>
      <w:r w:rsidR="00836DE7" w:rsidRPr="00EE642F">
        <w:rPr>
          <w:sz w:val="20"/>
          <w:szCs w:val="20"/>
        </w:rPr>
        <w:t>, which is followed by the caveat:</w:t>
      </w:r>
      <w:r w:rsidR="00E90067" w:rsidRPr="00EE642F">
        <w:rPr>
          <w:sz w:val="20"/>
          <w:szCs w:val="20"/>
        </w:rPr>
        <w:t xml:space="preserve"> </w:t>
      </w:r>
      <w:r w:rsidR="00836DE7" w:rsidRPr="00EE642F">
        <w:rPr>
          <w:sz w:val="20"/>
          <w:szCs w:val="20"/>
        </w:rPr>
        <w:t>“</w:t>
      </w:r>
      <w:r w:rsidR="00E90067" w:rsidRPr="00EE642F">
        <w:rPr>
          <w:sz w:val="20"/>
          <w:szCs w:val="20"/>
        </w:rPr>
        <w:t xml:space="preserve">If the coordinate reference system is related to the earth by a datum, the grid is a </w:t>
      </w:r>
      <w:proofErr w:type="spellStart"/>
      <w:r w:rsidR="00E90067" w:rsidRPr="00EE642F">
        <w:rPr>
          <w:sz w:val="20"/>
          <w:szCs w:val="20"/>
        </w:rPr>
        <w:t>georeferenceable</w:t>
      </w:r>
      <w:proofErr w:type="spellEnd"/>
      <w:r w:rsidR="00E90067" w:rsidRPr="00EE642F">
        <w:rPr>
          <w:sz w:val="20"/>
          <w:szCs w:val="20"/>
        </w:rPr>
        <w:t xml:space="preserve"> grid.</w:t>
      </w:r>
      <w:r w:rsidR="00836DE7" w:rsidRPr="00EE642F">
        <w:rPr>
          <w:sz w:val="20"/>
          <w:szCs w:val="20"/>
        </w:rPr>
        <w:t>”</w:t>
      </w:r>
    </w:p>
    <w:p w14:paraId="4D11C48D" w14:textId="1565A8F2" w:rsidR="008F3CA3" w:rsidRDefault="008F3CA3" w:rsidP="000477F8">
      <w:pPr>
        <w:autoSpaceDE w:val="0"/>
        <w:autoSpaceDN w:val="0"/>
        <w:adjustRightInd w:val="0"/>
        <w:spacing w:after="0"/>
      </w:pPr>
    </w:p>
    <w:p w14:paraId="67264609" w14:textId="160A4C7F" w:rsidR="00CB6C48" w:rsidRPr="00E831ED" w:rsidRDefault="00CB6C48" w:rsidP="00CB6C48">
      <w:pPr>
        <w:pStyle w:val="TermNum"/>
        <w:outlineLvl w:val="1"/>
      </w:pPr>
      <w:bookmarkStart w:id="8" w:name="_Toc461991360"/>
      <w:r>
        <w:rPr>
          <w:bCs/>
        </w:rPr>
        <w:t>sensor model</w:t>
      </w:r>
      <w:bookmarkEnd w:id="8"/>
    </w:p>
    <w:p w14:paraId="4259B0B2" w14:textId="77777777" w:rsidR="00CB6C48" w:rsidRDefault="00CB6C48" w:rsidP="00CB6C48">
      <w:pPr>
        <w:autoSpaceDE w:val="0"/>
        <w:autoSpaceDN w:val="0"/>
        <w:adjustRightInd w:val="0"/>
        <w:spacing w:after="0"/>
      </w:pPr>
    </w:p>
    <w:p w14:paraId="6D4FEA4B" w14:textId="0CFF01C9" w:rsidR="00414531" w:rsidRDefault="00414531" w:rsidP="000477F8">
      <w:pPr>
        <w:autoSpaceDE w:val="0"/>
        <w:autoSpaceDN w:val="0"/>
        <w:adjustRightInd w:val="0"/>
        <w:spacing w:after="0"/>
        <w:rPr>
          <w:i/>
        </w:rPr>
      </w:pPr>
      <w:r w:rsidRPr="00414531">
        <w:t>A mathematical model for estimating geolocations from data recorded by a remote sensing system</w:t>
      </w:r>
      <w:r w:rsidRPr="00A63CE0">
        <w:rPr>
          <w:i/>
        </w:rPr>
        <w:t>.</w:t>
      </w:r>
    </w:p>
    <w:p w14:paraId="599524CB" w14:textId="77777777" w:rsidR="00414531" w:rsidRDefault="00414531" w:rsidP="000477F8">
      <w:pPr>
        <w:autoSpaceDE w:val="0"/>
        <w:autoSpaceDN w:val="0"/>
        <w:adjustRightInd w:val="0"/>
        <w:spacing w:after="0"/>
      </w:pPr>
    </w:p>
    <w:p w14:paraId="68F0BDD6" w14:textId="131F6C0E" w:rsidR="00836DE7" w:rsidRPr="00EE642F" w:rsidRDefault="00125106" w:rsidP="00125106">
      <w:pPr>
        <w:autoSpaceDE w:val="0"/>
        <w:autoSpaceDN w:val="0"/>
        <w:adjustRightInd w:val="0"/>
        <w:spacing w:after="0"/>
        <w:ind w:left="1440" w:hanging="1440"/>
        <w:rPr>
          <w:sz w:val="20"/>
          <w:szCs w:val="20"/>
        </w:rPr>
      </w:pPr>
      <w:r w:rsidRPr="00EE642F">
        <w:rPr>
          <w:sz w:val="20"/>
          <w:szCs w:val="20"/>
        </w:rPr>
        <w:t>NOTE</w:t>
      </w:r>
      <w:r w:rsidRPr="00EE642F">
        <w:rPr>
          <w:sz w:val="20"/>
          <w:szCs w:val="20"/>
        </w:rPr>
        <w:tab/>
      </w:r>
      <w:r w:rsidR="006E50E4" w:rsidRPr="00EE642F">
        <w:rPr>
          <w:sz w:val="20"/>
          <w:szCs w:val="20"/>
        </w:rPr>
        <w:t xml:space="preserve">Sensor models are used in this </w:t>
      </w:r>
      <w:proofErr w:type="spellStart"/>
      <w:r w:rsidR="006E50E4" w:rsidRPr="00EE642F">
        <w:rPr>
          <w:rFonts w:ascii="Courier New" w:hAnsi="Courier New" w:cs="Courier New"/>
          <w:sz w:val="20"/>
          <w:szCs w:val="20"/>
        </w:rPr>
        <w:t>ReferenceableGridCoverage</w:t>
      </w:r>
      <w:proofErr w:type="spellEnd"/>
      <w:r w:rsidR="006E50E4" w:rsidRPr="00EE642F">
        <w:rPr>
          <w:sz w:val="20"/>
          <w:szCs w:val="20"/>
        </w:rPr>
        <w:t xml:space="preserve"> Extension to represent referenceable grid transformations for any relevant remote sensing system.  </w:t>
      </w:r>
      <w:r w:rsidR="00A7692C">
        <w:rPr>
          <w:sz w:val="20"/>
          <w:szCs w:val="20"/>
        </w:rPr>
        <w:t>T</w:t>
      </w:r>
      <w:r w:rsidR="00DF653F" w:rsidRPr="00EE642F">
        <w:rPr>
          <w:sz w:val="20"/>
          <w:szCs w:val="20"/>
        </w:rPr>
        <w:t xml:space="preserve">here are </w:t>
      </w:r>
      <w:r w:rsidR="00EE642F" w:rsidRPr="00EE642F">
        <w:rPr>
          <w:sz w:val="20"/>
          <w:szCs w:val="20"/>
        </w:rPr>
        <w:t xml:space="preserve">alternative </w:t>
      </w:r>
      <w:r w:rsidR="00DF653F" w:rsidRPr="00EE642F">
        <w:rPr>
          <w:sz w:val="20"/>
          <w:szCs w:val="20"/>
        </w:rPr>
        <w:t>definiti</w:t>
      </w:r>
      <w:r w:rsidR="00EE642F" w:rsidRPr="00EE642F">
        <w:rPr>
          <w:sz w:val="20"/>
          <w:szCs w:val="20"/>
        </w:rPr>
        <w:t>ons in use by OGC and ISO TC211</w:t>
      </w:r>
      <w:r w:rsidR="00DF653F" w:rsidRPr="00EE642F">
        <w:rPr>
          <w:sz w:val="20"/>
          <w:szCs w:val="20"/>
        </w:rPr>
        <w:t>.</w:t>
      </w:r>
    </w:p>
    <w:p w14:paraId="2A7831E9" w14:textId="77777777" w:rsidR="0014068F" w:rsidRPr="00EE642F" w:rsidRDefault="0014068F" w:rsidP="00125106">
      <w:pPr>
        <w:autoSpaceDE w:val="0"/>
        <w:autoSpaceDN w:val="0"/>
        <w:adjustRightInd w:val="0"/>
        <w:spacing w:after="0"/>
        <w:ind w:left="1440" w:hanging="1440"/>
        <w:rPr>
          <w:sz w:val="20"/>
          <w:szCs w:val="20"/>
        </w:rPr>
      </w:pPr>
    </w:p>
    <w:p w14:paraId="0AE6B049" w14:textId="62AAB031" w:rsidR="00E97229" w:rsidRPr="00EE642F" w:rsidRDefault="00B130B5" w:rsidP="0014068F">
      <w:pPr>
        <w:autoSpaceDE w:val="0"/>
        <w:autoSpaceDN w:val="0"/>
        <w:adjustRightInd w:val="0"/>
        <w:spacing w:after="0"/>
        <w:ind w:left="1440"/>
        <w:rPr>
          <w:sz w:val="20"/>
          <w:szCs w:val="20"/>
        </w:rPr>
      </w:pPr>
      <w:r w:rsidRPr="00EE642F">
        <w:rPr>
          <w:sz w:val="20"/>
          <w:szCs w:val="20"/>
        </w:rPr>
        <w:t xml:space="preserve">According to </w:t>
      </w:r>
      <w:proofErr w:type="spellStart"/>
      <w:r w:rsidRPr="00EE642F">
        <w:rPr>
          <w:sz w:val="20"/>
          <w:szCs w:val="20"/>
        </w:rPr>
        <w:t>SensorML</w:t>
      </w:r>
      <w:proofErr w:type="spellEnd"/>
      <w:r w:rsidRPr="00EE642F">
        <w:rPr>
          <w:sz w:val="20"/>
          <w:szCs w:val="20"/>
        </w:rPr>
        <w:t xml:space="preserve"> 2.0 [OGC 12-000]</w:t>
      </w:r>
      <w:r w:rsidR="00781F38" w:rsidRPr="00EE642F">
        <w:rPr>
          <w:sz w:val="20"/>
          <w:szCs w:val="20"/>
        </w:rPr>
        <w:t xml:space="preserve"> section 4.31</w:t>
      </w:r>
      <w:r w:rsidRPr="00EE642F">
        <w:rPr>
          <w:sz w:val="20"/>
          <w:szCs w:val="20"/>
        </w:rPr>
        <w:t xml:space="preserve">: “In line with traditional definitions of the remote sensing community, a sensor model is a type of Location Model that allows one to </w:t>
      </w:r>
      <w:proofErr w:type="spellStart"/>
      <w:r w:rsidRPr="00EE642F">
        <w:rPr>
          <w:sz w:val="20"/>
          <w:szCs w:val="20"/>
        </w:rPr>
        <w:t>georegister</w:t>
      </w:r>
      <w:proofErr w:type="spellEnd"/>
      <w:r w:rsidRPr="00EE642F">
        <w:rPr>
          <w:sz w:val="20"/>
          <w:szCs w:val="20"/>
        </w:rPr>
        <w:t xml:space="preserve"> observations from a sensor (particularly remote sensors).”</w:t>
      </w:r>
      <w:r w:rsidR="00910961" w:rsidRPr="00EE642F">
        <w:rPr>
          <w:sz w:val="20"/>
          <w:szCs w:val="20"/>
        </w:rPr>
        <w:t xml:space="preserve">  </w:t>
      </w:r>
    </w:p>
    <w:p w14:paraId="279AFAE2" w14:textId="77777777" w:rsidR="00C90C34" w:rsidRDefault="00C90C34" w:rsidP="00DF653F">
      <w:pPr>
        <w:autoSpaceDE w:val="0"/>
        <w:autoSpaceDN w:val="0"/>
        <w:adjustRightInd w:val="0"/>
        <w:spacing w:after="0"/>
        <w:ind w:left="1440"/>
        <w:rPr>
          <w:sz w:val="20"/>
          <w:szCs w:val="20"/>
        </w:rPr>
      </w:pPr>
    </w:p>
    <w:p w14:paraId="7529D929" w14:textId="3E6AF08C" w:rsidR="00B130B5" w:rsidRPr="00EE642F" w:rsidRDefault="00910961" w:rsidP="00DF653F">
      <w:pPr>
        <w:autoSpaceDE w:val="0"/>
        <w:autoSpaceDN w:val="0"/>
        <w:adjustRightInd w:val="0"/>
        <w:spacing w:after="0"/>
        <w:ind w:left="1440"/>
        <w:rPr>
          <w:sz w:val="20"/>
          <w:szCs w:val="20"/>
        </w:rPr>
      </w:pPr>
      <w:r w:rsidRPr="00EE642F">
        <w:rPr>
          <w:sz w:val="20"/>
          <w:szCs w:val="20"/>
        </w:rPr>
        <w:t xml:space="preserve">According to ISO 19130, </w:t>
      </w:r>
      <w:r w:rsidR="00166DF7" w:rsidRPr="00EE642F">
        <w:rPr>
          <w:sz w:val="20"/>
          <w:szCs w:val="20"/>
        </w:rPr>
        <w:t xml:space="preserve">which is narrowly focused on imagery, </w:t>
      </w:r>
      <w:r w:rsidRPr="00EE642F">
        <w:rPr>
          <w:sz w:val="20"/>
          <w:szCs w:val="20"/>
        </w:rPr>
        <w:t xml:space="preserve">a sensor model is </w:t>
      </w:r>
      <w:r w:rsidR="00E97229" w:rsidRPr="00EE642F">
        <w:rPr>
          <w:sz w:val="20"/>
          <w:szCs w:val="20"/>
        </w:rPr>
        <w:t xml:space="preserve">a </w:t>
      </w:r>
      <w:r w:rsidRPr="00EE642F">
        <w:rPr>
          <w:sz w:val="20"/>
          <w:szCs w:val="20"/>
        </w:rPr>
        <w:t>“</w:t>
      </w:r>
      <w:r w:rsidR="00E97229" w:rsidRPr="00EE642F">
        <w:rPr>
          <w:sz w:val="20"/>
          <w:szCs w:val="20"/>
        </w:rPr>
        <w:t>mathematical description of the relationship between the three-dimensional object space and the two-dimensional plane of the associated image produced by a sensor.”</w:t>
      </w:r>
    </w:p>
    <w:p w14:paraId="6EA7D0E0" w14:textId="77777777" w:rsidR="008E7324" w:rsidRDefault="008E7324">
      <w:pPr>
        <w:spacing w:after="0"/>
        <w:rPr>
          <w:b/>
          <w:bCs/>
          <w:sz w:val="28"/>
        </w:rPr>
      </w:pPr>
      <w:r>
        <w:br w:type="page"/>
      </w:r>
    </w:p>
    <w:p w14:paraId="55136D4B" w14:textId="7E827AA4" w:rsidR="009A7B37" w:rsidRDefault="009A7B37">
      <w:pPr>
        <w:pStyle w:val="Heading1"/>
      </w:pPr>
      <w:bookmarkStart w:id="9" w:name="_Toc461991361"/>
      <w:r>
        <w:lastRenderedPageBreak/>
        <w:t>Conventions</w:t>
      </w:r>
      <w:bookmarkEnd w:id="9"/>
    </w:p>
    <w:p w14:paraId="611348D3" w14:textId="7AEFF90E" w:rsidR="009E0E9D" w:rsidRDefault="00562029" w:rsidP="009E0E9D">
      <w:r>
        <w:t>This section</w:t>
      </w:r>
      <w:r w:rsidR="009A7B37">
        <w:t xml:space="preserve"> provides details and examples for any conventions used in the document. Examples of conventions are symbols, abbreviations, use of XML schema, or special notes regarding how to read the document.</w:t>
      </w:r>
    </w:p>
    <w:p w14:paraId="58B1784A" w14:textId="6B55D572" w:rsidR="0090294D" w:rsidRDefault="0090294D" w:rsidP="009E0E9D">
      <w:pPr>
        <w:pStyle w:val="Heading2"/>
      </w:pPr>
      <w:bookmarkStart w:id="10" w:name="_Toc461991362"/>
      <w:r>
        <w:t>Identifiers</w:t>
      </w:r>
      <w:bookmarkEnd w:id="10"/>
    </w:p>
    <w:p w14:paraId="18695FDF" w14:textId="77777777" w:rsidR="0090294D" w:rsidRPr="00C411FD" w:rsidRDefault="0090294D" w:rsidP="0090294D">
      <w:r w:rsidRPr="00C411FD">
        <w:t xml:space="preserve">The normative provisions in this specification are denoted by the URI </w:t>
      </w:r>
    </w:p>
    <w:p w14:paraId="1D8FB50C" w14:textId="5705C6F3" w:rsidR="0090294D" w:rsidRPr="00C411FD" w:rsidRDefault="00461DF3" w:rsidP="0090294D">
      <w:pPr>
        <w:ind w:firstLine="720"/>
        <w:rPr>
          <w:rFonts w:ascii="Consolas" w:hAnsi="Consolas" w:cs="Consolas"/>
        </w:rPr>
      </w:pPr>
      <w:hyperlink r:id="rId15" w:history="1">
        <w:r w:rsidR="0090294D" w:rsidRPr="007C69D2">
          <w:rPr>
            <w:rStyle w:val="Hyperlink"/>
            <w:rFonts w:ascii="Consolas" w:hAnsi="Consolas" w:cs="Consolas"/>
          </w:rPr>
          <w:t>http://www.opengis.net/</w:t>
        </w:r>
        <w:r w:rsidR="00664741">
          <w:rPr>
            <w:rStyle w:val="Hyperlink"/>
            <w:rFonts w:ascii="Consolas" w:hAnsi="Consolas" w:cs="Consolas"/>
          </w:rPr>
          <w:t>spec/GMLCOV/</w:t>
        </w:r>
        <w:r w:rsidR="006018C7">
          <w:rPr>
            <w:rStyle w:val="Hyperlink"/>
            <w:rFonts w:ascii="Consolas" w:hAnsi="Consolas" w:cs="Consolas"/>
          </w:rPr>
          <w:t>GMLCOVRGRID</w:t>
        </w:r>
        <w:r w:rsidR="0090294D" w:rsidRPr="007C69D2">
          <w:rPr>
            <w:rStyle w:val="Hyperlink"/>
            <w:rFonts w:ascii="Consolas" w:hAnsi="Consolas" w:cs="Consolas"/>
          </w:rPr>
          <w:t>/1.0</w:t>
        </w:r>
      </w:hyperlink>
      <w:r w:rsidR="0090294D" w:rsidRPr="00C411FD">
        <w:rPr>
          <w:rFonts w:ascii="Consolas" w:hAnsi="Consolas" w:cs="Consolas"/>
        </w:rPr>
        <w:t xml:space="preserve"> </w:t>
      </w:r>
    </w:p>
    <w:p w14:paraId="1E50CBB0" w14:textId="1DF9C31F" w:rsidR="0067685D" w:rsidRPr="0076785B" w:rsidRDefault="0090294D" w:rsidP="0076785B">
      <w:r w:rsidRPr="00C411FD">
        <w:t>All requirements and conformance tests that appear in this document are denoted by</w:t>
      </w:r>
      <w:r>
        <w:t xml:space="preserve"> </w:t>
      </w:r>
      <w:r w:rsidRPr="00C411FD">
        <w:t>partial URIs which are relative to this base.</w:t>
      </w:r>
    </w:p>
    <w:p w14:paraId="44CF1B43" w14:textId="49FEF287" w:rsidR="009A7B37" w:rsidRDefault="00050F80">
      <w:pPr>
        <w:pStyle w:val="Heading2"/>
      </w:pPr>
      <w:bookmarkStart w:id="11" w:name="_Toc461991363"/>
      <w:r>
        <w:t>Namespace prefix conventions</w:t>
      </w:r>
      <w:bookmarkEnd w:id="11"/>
    </w:p>
    <w:p w14:paraId="180062D2" w14:textId="08D6B095" w:rsidR="007015B5" w:rsidRDefault="00050F80" w:rsidP="00050F80">
      <w:pPr>
        <w:pStyle w:val="rststyle-textbody"/>
        <w:spacing w:after="240"/>
        <w:rPr>
          <w:rFonts w:ascii="Times New Roman" w:hAnsi="Times New Roman" w:cs="Times New Roman"/>
        </w:rPr>
      </w:pPr>
      <w:r>
        <w:rPr>
          <w:rFonts w:ascii="Times New Roman" w:hAnsi="Times New Roman" w:cs="Times New Roman"/>
        </w:rPr>
        <w:t xml:space="preserve">The following namespaces are used in this document. The prefix abbreviations used constitute conventions used </w:t>
      </w:r>
      <w:proofErr w:type="gramStart"/>
      <w:r>
        <w:rPr>
          <w:rFonts w:ascii="Times New Roman" w:hAnsi="Times New Roman" w:cs="Times New Roman"/>
        </w:rPr>
        <w:t>here, but</w:t>
      </w:r>
      <w:proofErr w:type="gramEnd"/>
      <w:r>
        <w:rPr>
          <w:rFonts w:ascii="Times New Roman" w:hAnsi="Times New Roman" w:cs="Times New Roman"/>
        </w:rPr>
        <w:t xml:space="preserve"> are </w:t>
      </w:r>
      <w:r>
        <w:rPr>
          <w:rStyle w:val="rststyle-strong"/>
          <w:rFonts w:ascii="Times New Roman" w:hAnsi="Times New Roman"/>
        </w:rPr>
        <w:t>not</w:t>
      </w:r>
      <w:r>
        <w:rPr>
          <w:rFonts w:ascii="Times New Roman" w:hAnsi="Times New Roman" w:cs="Times New Roman"/>
        </w:rPr>
        <w:t xml:space="preserve"> normative. The namespaces to which the prefixes refer are normative, however.</w:t>
      </w:r>
    </w:p>
    <w:p w14:paraId="2F40F489" w14:textId="77777777" w:rsidR="00E2523F" w:rsidRDefault="00E2523F" w:rsidP="00050F80">
      <w:pPr>
        <w:pStyle w:val="rststyle-textbody"/>
        <w:spacing w:after="240"/>
        <w:rPr>
          <w:rFonts w:ascii="Times New Roman" w:hAnsi="Times New Roman" w:cs="Times New Roman"/>
        </w:rPr>
      </w:pPr>
    </w:p>
    <w:tbl>
      <w:tblPr>
        <w:tblW w:w="0" w:type="auto"/>
        <w:tblLayout w:type="fixed"/>
        <w:tblCellMar>
          <w:top w:w="28" w:type="dxa"/>
          <w:left w:w="28" w:type="dxa"/>
          <w:bottom w:w="28" w:type="dxa"/>
          <w:right w:w="28" w:type="dxa"/>
        </w:tblCellMar>
        <w:tblLook w:val="04A0" w:firstRow="1" w:lastRow="0" w:firstColumn="1" w:lastColumn="0" w:noHBand="0" w:noVBand="1"/>
        <w:tblCaption w:val="Namespace mappings"/>
      </w:tblPr>
      <w:tblGrid>
        <w:gridCol w:w="1296"/>
        <w:gridCol w:w="3600"/>
        <w:gridCol w:w="3456"/>
      </w:tblGrid>
      <w:tr w:rsidR="00050F80" w14:paraId="5E60BB93" w14:textId="77777777" w:rsidTr="00FB5D49">
        <w:trPr>
          <w:tblHeader/>
        </w:trPr>
        <w:tc>
          <w:tcPr>
            <w:tcW w:w="1296" w:type="dxa"/>
            <w:tcBorders>
              <w:top w:val="single" w:sz="2" w:space="0" w:color="000000"/>
              <w:left w:val="single" w:sz="2" w:space="0" w:color="000000"/>
              <w:bottom w:val="single" w:sz="2" w:space="0" w:color="000000"/>
              <w:right w:val="single" w:sz="2" w:space="0" w:color="000000"/>
            </w:tcBorders>
            <w:hideMark/>
          </w:tcPr>
          <w:p w14:paraId="7F911976"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Prefix</w:t>
            </w:r>
          </w:p>
        </w:tc>
        <w:tc>
          <w:tcPr>
            <w:tcW w:w="3600" w:type="dxa"/>
            <w:tcBorders>
              <w:top w:val="single" w:sz="2" w:space="0" w:color="000000"/>
              <w:left w:val="single" w:sz="2" w:space="0" w:color="000000"/>
              <w:bottom w:val="single" w:sz="2" w:space="0" w:color="000000"/>
              <w:right w:val="single" w:sz="2" w:space="0" w:color="000000"/>
            </w:tcBorders>
            <w:hideMark/>
          </w:tcPr>
          <w:p w14:paraId="7C8AC245"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Namespace URI</w:t>
            </w:r>
          </w:p>
        </w:tc>
        <w:tc>
          <w:tcPr>
            <w:tcW w:w="3456" w:type="dxa"/>
            <w:tcBorders>
              <w:top w:val="single" w:sz="2" w:space="0" w:color="000000"/>
              <w:left w:val="single" w:sz="2" w:space="0" w:color="000000"/>
              <w:bottom w:val="single" w:sz="2" w:space="0" w:color="000000"/>
              <w:right w:val="single" w:sz="2" w:space="0" w:color="000000"/>
            </w:tcBorders>
            <w:hideMark/>
          </w:tcPr>
          <w:p w14:paraId="724BBB63" w14:textId="77777777" w:rsidR="00050F80" w:rsidRPr="00FB5D49" w:rsidRDefault="00050F80" w:rsidP="007B1315">
            <w:pPr>
              <w:pStyle w:val="TableHeading"/>
              <w:rPr>
                <w:rFonts w:ascii="Times New Roman" w:hAnsi="Times New Roman" w:cs="Times New Roman"/>
                <w:sz w:val="22"/>
                <w:szCs w:val="22"/>
              </w:rPr>
            </w:pPr>
            <w:r w:rsidRPr="00FB5D49">
              <w:rPr>
                <w:rFonts w:ascii="Times New Roman" w:hAnsi="Times New Roman" w:cs="Times New Roman"/>
                <w:sz w:val="22"/>
                <w:szCs w:val="22"/>
              </w:rPr>
              <w:t>Description</w:t>
            </w:r>
          </w:p>
        </w:tc>
      </w:tr>
      <w:tr w:rsidR="00050F80" w14:paraId="126A34C7"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4008E4EC" w14:textId="77777777" w:rsidR="00050F80" w:rsidRPr="00FB5D49" w:rsidRDefault="00050F80" w:rsidP="007015B5">
            <w:pPr>
              <w:pStyle w:val="rststyle-blockquote"/>
              <w:ind w:left="0" w:right="0"/>
              <w:jc w:val="center"/>
              <w:rPr>
                <w:rFonts w:ascii="Times New Roman" w:hAnsi="Times New Roman" w:cs="Times New Roman"/>
                <w:sz w:val="22"/>
                <w:szCs w:val="22"/>
              </w:rPr>
            </w:pPr>
            <w:proofErr w:type="spellStart"/>
            <w:r w:rsidRPr="00FB5D49">
              <w:rPr>
                <w:rFonts w:ascii="Times New Roman" w:hAnsi="Times New Roman" w:cs="Times New Roman"/>
                <w:sz w:val="22"/>
                <w:szCs w:val="22"/>
              </w:rPr>
              <w:t>xsd</w:t>
            </w:r>
            <w:proofErr w:type="spellEnd"/>
          </w:p>
        </w:tc>
        <w:tc>
          <w:tcPr>
            <w:tcW w:w="3600" w:type="dxa"/>
            <w:tcBorders>
              <w:top w:val="single" w:sz="2" w:space="0" w:color="000000"/>
              <w:left w:val="single" w:sz="2" w:space="0" w:color="000000"/>
              <w:bottom w:val="single" w:sz="2" w:space="0" w:color="000000"/>
              <w:right w:val="single" w:sz="2" w:space="0" w:color="000000"/>
            </w:tcBorders>
            <w:hideMark/>
          </w:tcPr>
          <w:p w14:paraId="45EF299F" w14:textId="2A8B6056" w:rsidR="00E2523F" w:rsidRPr="00FB5D49" w:rsidRDefault="00E2523F" w:rsidP="00E2523F">
            <w:pPr>
              <w:pStyle w:val="rststyle-blockquote"/>
              <w:spacing w:after="0"/>
              <w:ind w:left="0" w:right="0"/>
              <w:rPr>
                <w:rFonts w:ascii="Times New Roman" w:hAnsi="Times New Roman" w:cs="Times New Roman"/>
                <w:sz w:val="22"/>
                <w:szCs w:val="22"/>
              </w:rPr>
            </w:pPr>
            <w:r w:rsidRPr="00FB5D49">
              <w:rPr>
                <w:rFonts w:ascii="Times New Roman" w:hAnsi="Times New Roman" w:cs="Times New Roman"/>
                <w:sz w:val="22"/>
                <w:szCs w:val="22"/>
              </w:rPr>
              <w:t>http://www.w3.org/2001/</w:t>
            </w:r>
          </w:p>
          <w:p w14:paraId="30430881" w14:textId="16BF5A12" w:rsidR="00050F80" w:rsidRPr="00FB5D49" w:rsidRDefault="00050F80" w:rsidP="007B1315">
            <w:pPr>
              <w:pStyle w:val="rststyle-blockquote"/>
              <w:ind w:left="0" w:right="0"/>
              <w:rPr>
                <w:rFonts w:ascii="Times New Roman" w:hAnsi="Times New Roman" w:cs="Times New Roman"/>
                <w:sz w:val="22"/>
                <w:szCs w:val="22"/>
              </w:rPr>
            </w:pPr>
            <w:proofErr w:type="spellStart"/>
            <w:r w:rsidRPr="00FB5D49">
              <w:rPr>
                <w:rFonts w:ascii="Times New Roman" w:hAnsi="Times New Roman" w:cs="Times New Roman"/>
                <w:sz w:val="22"/>
                <w:szCs w:val="22"/>
              </w:rPr>
              <w:t>XMLSchema</w:t>
            </w:r>
            <w:proofErr w:type="spellEnd"/>
          </w:p>
        </w:tc>
        <w:tc>
          <w:tcPr>
            <w:tcW w:w="3456" w:type="dxa"/>
            <w:tcBorders>
              <w:top w:val="single" w:sz="2" w:space="0" w:color="000000"/>
              <w:left w:val="single" w:sz="2" w:space="0" w:color="000000"/>
              <w:bottom w:val="single" w:sz="2" w:space="0" w:color="000000"/>
              <w:right w:val="single" w:sz="2" w:space="0" w:color="000000"/>
            </w:tcBorders>
            <w:hideMark/>
          </w:tcPr>
          <w:p w14:paraId="16A9FD61" w14:textId="77777777"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XML Schema namespace</w:t>
            </w:r>
          </w:p>
        </w:tc>
      </w:tr>
      <w:tr w:rsidR="00050F80" w14:paraId="4CD2D358"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0F777529" w14:textId="77777777" w:rsidR="00050F80" w:rsidRPr="00FB5D49" w:rsidRDefault="00050F80" w:rsidP="007015B5">
            <w:pPr>
              <w:pStyle w:val="rststyle-blockquote"/>
              <w:ind w:left="0" w:right="0"/>
              <w:jc w:val="center"/>
              <w:rPr>
                <w:rFonts w:ascii="Times New Roman" w:hAnsi="Times New Roman" w:cs="Times New Roman"/>
                <w:sz w:val="22"/>
                <w:szCs w:val="22"/>
              </w:rPr>
            </w:pPr>
            <w:proofErr w:type="spellStart"/>
            <w:r w:rsidRPr="00FB5D49">
              <w:rPr>
                <w:rFonts w:ascii="Times New Roman" w:hAnsi="Times New Roman" w:cs="Times New Roman"/>
                <w:sz w:val="22"/>
                <w:szCs w:val="22"/>
              </w:rPr>
              <w:t>gml</w:t>
            </w:r>
            <w:proofErr w:type="spellEnd"/>
          </w:p>
        </w:tc>
        <w:tc>
          <w:tcPr>
            <w:tcW w:w="3600" w:type="dxa"/>
            <w:tcBorders>
              <w:top w:val="single" w:sz="2" w:space="0" w:color="000000"/>
              <w:left w:val="single" w:sz="2" w:space="0" w:color="000000"/>
              <w:bottom w:val="single" w:sz="2" w:space="0" w:color="000000"/>
              <w:right w:val="single" w:sz="2" w:space="0" w:color="000000"/>
            </w:tcBorders>
            <w:hideMark/>
          </w:tcPr>
          <w:p w14:paraId="74D66894" w14:textId="77777777"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http://www.opengis.net/gml/3.2</w:t>
            </w:r>
          </w:p>
        </w:tc>
        <w:tc>
          <w:tcPr>
            <w:tcW w:w="3456" w:type="dxa"/>
            <w:tcBorders>
              <w:top w:val="single" w:sz="2" w:space="0" w:color="000000"/>
              <w:left w:val="single" w:sz="2" w:space="0" w:color="000000"/>
              <w:bottom w:val="single" w:sz="2" w:space="0" w:color="000000"/>
              <w:right w:val="single" w:sz="2" w:space="0" w:color="000000"/>
            </w:tcBorders>
            <w:hideMark/>
          </w:tcPr>
          <w:p w14:paraId="6076E8EE" w14:textId="77777777"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GML 3.2.1</w:t>
            </w:r>
          </w:p>
        </w:tc>
      </w:tr>
      <w:tr w:rsidR="00050F80" w14:paraId="7FCF293E"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4F02AB7D" w14:textId="6C4124FF" w:rsidR="00050F80" w:rsidRPr="00FB5D49" w:rsidRDefault="002D043C" w:rsidP="007015B5">
            <w:pPr>
              <w:pStyle w:val="rststyle-blockquote"/>
              <w:ind w:left="0" w:right="0"/>
              <w:jc w:val="center"/>
              <w:rPr>
                <w:rFonts w:ascii="Times New Roman" w:hAnsi="Times New Roman" w:cs="Times New Roman"/>
                <w:sz w:val="22"/>
                <w:szCs w:val="22"/>
              </w:rPr>
            </w:pPr>
            <w:proofErr w:type="spellStart"/>
            <w:r w:rsidRPr="00FB5D49">
              <w:rPr>
                <w:rFonts w:ascii="Times New Roman" w:hAnsi="Times New Roman" w:cs="Times New Roman"/>
                <w:sz w:val="22"/>
                <w:szCs w:val="22"/>
              </w:rPr>
              <w:t>gmlcov</w:t>
            </w:r>
            <w:proofErr w:type="spellEnd"/>
          </w:p>
        </w:tc>
        <w:tc>
          <w:tcPr>
            <w:tcW w:w="3600" w:type="dxa"/>
            <w:tcBorders>
              <w:top w:val="single" w:sz="2" w:space="0" w:color="000000"/>
              <w:left w:val="single" w:sz="2" w:space="0" w:color="000000"/>
              <w:bottom w:val="single" w:sz="2" w:space="0" w:color="000000"/>
              <w:right w:val="single" w:sz="2" w:space="0" w:color="000000"/>
            </w:tcBorders>
            <w:hideMark/>
          </w:tcPr>
          <w:p w14:paraId="3479B00E" w14:textId="3F7B471F" w:rsidR="00050F80" w:rsidRPr="00FB5D49" w:rsidRDefault="00050F80" w:rsidP="007B1315">
            <w:pPr>
              <w:pStyle w:val="rststyle-blockquote"/>
              <w:ind w:left="0" w:right="0"/>
              <w:rPr>
                <w:rFonts w:ascii="Times New Roman" w:hAnsi="Times New Roman" w:cs="Times New Roman"/>
                <w:sz w:val="22"/>
                <w:szCs w:val="22"/>
              </w:rPr>
            </w:pPr>
            <w:r w:rsidRPr="00FB5D49">
              <w:rPr>
                <w:rFonts w:ascii="Times New Roman" w:hAnsi="Times New Roman" w:cs="Times New Roman"/>
                <w:sz w:val="22"/>
                <w:szCs w:val="22"/>
              </w:rPr>
              <w:t>http://www.opengis.net/gmlcov/1.0</w:t>
            </w:r>
          </w:p>
        </w:tc>
        <w:tc>
          <w:tcPr>
            <w:tcW w:w="3456" w:type="dxa"/>
            <w:tcBorders>
              <w:top w:val="single" w:sz="2" w:space="0" w:color="000000"/>
              <w:left w:val="single" w:sz="2" w:space="0" w:color="000000"/>
              <w:bottom w:val="single" w:sz="2" w:space="0" w:color="000000"/>
              <w:right w:val="single" w:sz="2" w:space="0" w:color="000000"/>
            </w:tcBorders>
            <w:hideMark/>
          </w:tcPr>
          <w:p w14:paraId="3B63D42A" w14:textId="1CA7782E" w:rsidR="00050F80" w:rsidRPr="00FB5D49" w:rsidRDefault="003A16EA" w:rsidP="007B1315">
            <w:pPr>
              <w:pStyle w:val="rststyle-blockquote"/>
              <w:ind w:left="0" w:right="0"/>
              <w:rPr>
                <w:rFonts w:ascii="Times New Roman" w:hAnsi="Times New Roman" w:cs="Times New Roman"/>
                <w:sz w:val="22"/>
                <w:szCs w:val="22"/>
              </w:rPr>
            </w:pPr>
            <w:r>
              <w:rPr>
                <w:rFonts w:ascii="Times New Roman" w:hAnsi="Times New Roman" w:cs="Times New Roman"/>
                <w:sz w:val="22"/>
                <w:szCs w:val="22"/>
              </w:rPr>
              <w:t>GMLCOV</w:t>
            </w:r>
            <w:r w:rsidR="00050F80" w:rsidRPr="00FB5D49">
              <w:rPr>
                <w:rFonts w:ascii="Times New Roman" w:hAnsi="Times New Roman" w:cs="Times New Roman"/>
                <w:sz w:val="22"/>
                <w:szCs w:val="22"/>
              </w:rPr>
              <w:t xml:space="preserve"> 1.0</w:t>
            </w:r>
            <w:r w:rsidR="00332D9F">
              <w:rPr>
                <w:rFonts w:ascii="Times New Roman" w:hAnsi="Times New Roman" w:cs="Times New Roman"/>
                <w:sz w:val="22"/>
                <w:szCs w:val="22"/>
              </w:rPr>
              <w:t xml:space="preserve"> (</w:t>
            </w:r>
            <w:r w:rsidR="00B7391B">
              <w:rPr>
                <w:rFonts w:ascii="Times New Roman" w:hAnsi="Times New Roman" w:cs="Times New Roman"/>
                <w:sz w:val="22"/>
                <w:szCs w:val="22"/>
              </w:rPr>
              <w:t xml:space="preserve">i.e. </w:t>
            </w:r>
            <w:r w:rsidR="00332D9F">
              <w:rPr>
                <w:rFonts w:ascii="Times New Roman" w:hAnsi="Times New Roman" w:cs="Times New Roman"/>
                <w:sz w:val="22"/>
                <w:szCs w:val="22"/>
              </w:rPr>
              <w:t>CIS 1.0)</w:t>
            </w:r>
          </w:p>
        </w:tc>
      </w:tr>
      <w:tr w:rsidR="00050F80" w14:paraId="66DF99D8" w14:textId="77777777" w:rsidTr="00FB5D49">
        <w:tc>
          <w:tcPr>
            <w:tcW w:w="1296" w:type="dxa"/>
            <w:tcBorders>
              <w:top w:val="single" w:sz="2" w:space="0" w:color="000000"/>
              <w:left w:val="single" w:sz="2" w:space="0" w:color="000000"/>
              <w:bottom w:val="single" w:sz="2" w:space="0" w:color="000000"/>
              <w:right w:val="single" w:sz="2" w:space="0" w:color="000000"/>
            </w:tcBorders>
            <w:hideMark/>
          </w:tcPr>
          <w:p w14:paraId="496E357F" w14:textId="26F66803" w:rsidR="00050F80" w:rsidRPr="00FB5D49" w:rsidRDefault="00050F80" w:rsidP="007015B5">
            <w:pPr>
              <w:pStyle w:val="rststyle-blockquote"/>
              <w:ind w:left="0" w:right="0"/>
              <w:jc w:val="center"/>
              <w:rPr>
                <w:rFonts w:ascii="Times New Roman" w:hAnsi="Times New Roman" w:cs="Times New Roman"/>
                <w:sz w:val="22"/>
                <w:szCs w:val="22"/>
              </w:rPr>
            </w:pPr>
            <w:proofErr w:type="spellStart"/>
            <w:r w:rsidRPr="00FB5D49">
              <w:rPr>
                <w:rFonts w:ascii="Times New Roman" w:hAnsi="Times New Roman" w:cs="Times New Roman"/>
                <w:sz w:val="22"/>
                <w:szCs w:val="22"/>
              </w:rPr>
              <w:t>sml</w:t>
            </w:r>
            <w:proofErr w:type="spellEnd"/>
          </w:p>
        </w:tc>
        <w:tc>
          <w:tcPr>
            <w:tcW w:w="3600" w:type="dxa"/>
            <w:tcBorders>
              <w:top w:val="single" w:sz="2" w:space="0" w:color="000000"/>
              <w:left w:val="single" w:sz="2" w:space="0" w:color="000000"/>
              <w:bottom w:val="single" w:sz="2" w:space="0" w:color="000000"/>
              <w:right w:val="single" w:sz="2" w:space="0" w:color="000000"/>
            </w:tcBorders>
            <w:hideMark/>
          </w:tcPr>
          <w:p w14:paraId="2AD0BF32" w14:textId="37218AF8" w:rsidR="00E2523F" w:rsidRPr="00FB5D49" w:rsidRDefault="00E2523F" w:rsidP="00E2523F">
            <w:pPr>
              <w:pStyle w:val="rststyle-blockquote"/>
              <w:spacing w:after="0"/>
              <w:ind w:left="0" w:right="0"/>
              <w:rPr>
                <w:rFonts w:ascii="Times New Roman" w:hAnsi="Times New Roman" w:cs="Times New Roman"/>
                <w:sz w:val="22"/>
                <w:szCs w:val="22"/>
              </w:rPr>
            </w:pPr>
            <w:r w:rsidRPr="00FB5D49">
              <w:rPr>
                <w:rFonts w:ascii="Times New Roman" w:hAnsi="Times New Roman" w:cs="Times New Roman"/>
                <w:sz w:val="22"/>
                <w:szCs w:val="22"/>
              </w:rPr>
              <w:t>http://</w:t>
            </w:r>
            <w:r w:rsidR="00B7391B">
              <w:rPr>
                <w:rFonts w:ascii="Times New Roman" w:hAnsi="Times New Roman" w:cs="Times New Roman"/>
                <w:sz w:val="22"/>
                <w:szCs w:val="22"/>
              </w:rPr>
              <w:t>www</w:t>
            </w:r>
            <w:r w:rsidRPr="00FB5D49">
              <w:rPr>
                <w:rFonts w:ascii="Times New Roman" w:hAnsi="Times New Roman" w:cs="Times New Roman"/>
                <w:sz w:val="22"/>
                <w:szCs w:val="22"/>
              </w:rPr>
              <w:t>.opengis.net/</w:t>
            </w:r>
          </w:p>
          <w:p w14:paraId="24071A49" w14:textId="3E3FA604" w:rsidR="00050F80" w:rsidRPr="00FB5D49" w:rsidRDefault="00EC3547" w:rsidP="007B1315">
            <w:pPr>
              <w:pStyle w:val="rststyle-blockquote"/>
              <w:ind w:left="0" w:right="0"/>
              <w:rPr>
                <w:rFonts w:ascii="Times New Roman" w:hAnsi="Times New Roman" w:cs="Times New Roman"/>
                <w:sz w:val="22"/>
                <w:szCs w:val="22"/>
              </w:rPr>
            </w:pPr>
            <w:proofErr w:type="spellStart"/>
            <w:r w:rsidRPr="00FB5D49">
              <w:rPr>
                <w:rFonts w:ascii="Times New Roman" w:hAnsi="Times New Roman" w:cs="Times New Roman"/>
                <w:sz w:val="22"/>
                <w:szCs w:val="22"/>
              </w:rPr>
              <w:t>sensorML</w:t>
            </w:r>
            <w:proofErr w:type="spellEnd"/>
            <w:r w:rsidRPr="00FB5D49">
              <w:rPr>
                <w:rFonts w:ascii="Times New Roman" w:hAnsi="Times New Roman" w:cs="Times New Roman"/>
                <w:sz w:val="22"/>
                <w:szCs w:val="22"/>
              </w:rPr>
              <w:t>/2.0</w:t>
            </w:r>
          </w:p>
        </w:tc>
        <w:tc>
          <w:tcPr>
            <w:tcW w:w="3456" w:type="dxa"/>
            <w:tcBorders>
              <w:top w:val="single" w:sz="2" w:space="0" w:color="000000"/>
              <w:left w:val="single" w:sz="2" w:space="0" w:color="000000"/>
              <w:bottom w:val="single" w:sz="2" w:space="0" w:color="000000"/>
              <w:right w:val="single" w:sz="2" w:space="0" w:color="000000"/>
            </w:tcBorders>
            <w:hideMark/>
          </w:tcPr>
          <w:p w14:paraId="3F88317F" w14:textId="341F544E" w:rsidR="00050F80" w:rsidRPr="00FB5D49" w:rsidRDefault="00050F80" w:rsidP="007B1315">
            <w:pPr>
              <w:pStyle w:val="rststyle-blockquote"/>
              <w:ind w:left="0" w:right="0"/>
              <w:rPr>
                <w:rFonts w:ascii="Times New Roman" w:hAnsi="Times New Roman" w:cs="Times New Roman"/>
                <w:sz w:val="22"/>
                <w:szCs w:val="22"/>
              </w:rPr>
            </w:pPr>
            <w:proofErr w:type="spellStart"/>
            <w:r w:rsidRPr="00FB5D49">
              <w:rPr>
                <w:rFonts w:ascii="Times New Roman" w:hAnsi="Times New Roman" w:cs="Times New Roman"/>
                <w:sz w:val="22"/>
                <w:szCs w:val="22"/>
              </w:rPr>
              <w:t>SensorML</w:t>
            </w:r>
            <w:proofErr w:type="spellEnd"/>
            <w:r w:rsidRPr="00FB5D49">
              <w:rPr>
                <w:rFonts w:ascii="Times New Roman" w:hAnsi="Times New Roman" w:cs="Times New Roman"/>
                <w:sz w:val="22"/>
                <w:szCs w:val="22"/>
              </w:rPr>
              <w:t xml:space="preserve"> 2.0</w:t>
            </w:r>
          </w:p>
        </w:tc>
      </w:tr>
      <w:tr w:rsidR="001B71B0" w14:paraId="6020CC37" w14:textId="77777777" w:rsidTr="00FB5D49">
        <w:tc>
          <w:tcPr>
            <w:tcW w:w="1296" w:type="dxa"/>
            <w:tcBorders>
              <w:top w:val="single" w:sz="2" w:space="0" w:color="000000"/>
              <w:left w:val="single" w:sz="2" w:space="0" w:color="000000"/>
              <w:bottom w:val="single" w:sz="2" w:space="0" w:color="000000"/>
              <w:right w:val="single" w:sz="2" w:space="0" w:color="000000"/>
            </w:tcBorders>
          </w:tcPr>
          <w:p w14:paraId="516FCB81" w14:textId="62E9C4E0" w:rsidR="001B71B0" w:rsidRPr="00FB5D49" w:rsidRDefault="006018C7" w:rsidP="007015B5">
            <w:pPr>
              <w:pStyle w:val="rststyle-blockquote"/>
              <w:ind w:left="0" w:right="0"/>
              <w:jc w:val="center"/>
              <w:rPr>
                <w:rFonts w:ascii="Times New Roman" w:hAnsi="Times New Roman" w:cs="Times New Roman"/>
                <w:sz w:val="22"/>
                <w:szCs w:val="22"/>
              </w:rPr>
            </w:pPr>
            <w:proofErr w:type="spellStart"/>
            <w:r w:rsidRPr="00FB5D49">
              <w:rPr>
                <w:rFonts w:ascii="Times New Roman" w:hAnsi="Times New Roman" w:cs="Times New Roman"/>
                <w:sz w:val="22"/>
                <w:szCs w:val="22"/>
              </w:rPr>
              <w:t>gmlcovrgrid</w:t>
            </w:r>
            <w:proofErr w:type="spellEnd"/>
          </w:p>
        </w:tc>
        <w:tc>
          <w:tcPr>
            <w:tcW w:w="3600" w:type="dxa"/>
            <w:tcBorders>
              <w:top w:val="single" w:sz="2" w:space="0" w:color="000000"/>
              <w:left w:val="single" w:sz="2" w:space="0" w:color="000000"/>
              <w:bottom w:val="single" w:sz="2" w:space="0" w:color="000000"/>
              <w:right w:val="single" w:sz="2" w:space="0" w:color="000000"/>
            </w:tcBorders>
          </w:tcPr>
          <w:p w14:paraId="453F9EA7" w14:textId="354FCFAF" w:rsidR="00E2523F" w:rsidRPr="00FB5D49" w:rsidRDefault="00E2523F" w:rsidP="00E2523F">
            <w:pPr>
              <w:pStyle w:val="rststyle-blockquote"/>
              <w:spacing w:after="0"/>
              <w:ind w:left="0" w:right="0"/>
              <w:rPr>
                <w:rFonts w:ascii="Times New Roman" w:hAnsi="Times New Roman" w:cs="Times New Roman"/>
                <w:sz w:val="22"/>
                <w:szCs w:val="22"/>
              </w:rPr>
            </w:pPr>
            <w:r w:rsidRPr="00FB5D49">
              <w:rPr>
                <w:rFonts w:ascii="Times New Roman" w:hAnsi="Times New Roman" w:cs="Times New Roman"/>
                <w:sz w:val="22"/>
                <w:szCs w:val="22"/>
              </w:rPr>
              <w:t>http://www.opengis.net/gmlcov/</w:t>
            </w:r>
          </w:p>
          <w:p w14:paraId="48DEEE60" w14:textId="4B6D9024" w:rsidR="001B71B0" w:rsidRPr="00FB5D49" w:rsidRDefault="006018C7" w:rsidP="00E2523F">
            <w:pPr>
              <w:pStyle w:val="rststyle-blockquote"/>
              <w:spacing w:after="0"/>
              <w:ind w:left="0" w:right="0"/>
              <w:rPr>
                <w:rFonts w:ascii="Times New Roman" w:hAnsi="Times New Roman" w:cs="Times New Roman"/>
                <w:sz w:val="22"/>
                <w:szCs w:val="22"/>
              </w:rPr>
            </w:pPr>
            <w:proofErr w:type="spellStart"/>
            <w:r w:rsidRPr="00FB5D49">
              <w:rPr>
                <w:rFonts w:ascii="Times New Roman" w:hAnsi="Times New Roman" w:cs="Times New Roman"/>
                <w:sz w:val="22"/>
                <w:szCs w:val="22"/>
              </w:rPr>
              <w:t>gmlcovrgrid</w:t>
            </w:r>
            <w:proofErr w:type="spellEnd"/>
            <w:r w:rsidRPr="00FB5D49">
              <w:rPr>
                <w:rFonts w:ascii="Times New Roman" w:hAnsi="Times New Roman" w:cs="Times New Roman"/>
                <w:sz w:val="22"/>
                <w:szCs w:val="22"/>
              </w:rPr>
              <w:t>/</w:t>
            </w:r>
            <w:r w:rsidR="001B71B0" w:rsidRPr="00FB5D49">
              <w:rPr>
                <w:rFonts w:ascii="Times New Roman" w:hAnsi="Times New Roman" w:cs="Times New Roman"/>
                <w:sz w:val="22"/>
                <w:szCs w:val="22"/>
              </w:rPr>
              <w:t>1.0</w:t>
            </w:r>
          </w:p>
        </w:tc>
        <w:tc>
          <w:tcPr>
            <w:tcW w:w="3456" w:type="dxa"/>
            <w:tcBorders>
              <w:top w:val="single" w:sz="2" w:space="0" w:color="000000"/>
              <w:left w:val="single" w:sz="2" w:space="0" w:color="000000"/>
              <w:bottom w:val="single" w:sz="2" w:space="0" w:color="000000"/>
              <w:right w:val="single" w:sz="2" w:space="0" w:color="000000"/>
            </w:tcBorders>
          </w:tcPr>
          <w:p w14:paraId="2B6BC2E6" w14:textId="52241358" w:rsidR="001B71B0" w:rsidRPr="00FB5D49" w:rsidRDefault="001B71B0" w:rsidP="007F612D">
            <w:pPr>
              <w:pStyle w:val="rststyle-blockquote"/>
              <w:keepNext/>
              <w:ind w:left="0" w:right="0"/>
              <w:rPr>
                <w:rFonts w:ascii="Times New Roman" w:hAnsi="Times New Roman" w:cs="Times New Roman"/>
                <w:sz w:val="22"/>
                <w:szCs w:val="22"/>
              </w:rPr>
            </w:pPr>
            <w:proofErr w:type="spellStart"/>
            <w:r w:rsidRPr="00FB5D49">
              <w:rPr>
                <w:rFonts w:ascii="Courier New" w:hAnsi="Courier New" w:cs="Courier New"/>
                <w:sz w:val="22"/>
                <w:szCs w:val="22"/>
              </w:rPr>
              <w:t>ReferenceableGridCoverage</w:t>
            </w:r>
            <w:proofErr w:type="spellEnd"/>
            <w:r w:rsidRPr="00FB5D49">
              <w:rPr>
                <w:rFonts w:ascii="Times New Roman" w:hAnsi="Times New Roman" w:cs="Times New Roman"/>
                <w:sz w:val="22"/>
                <w:szCs w:val="22"/>
              </w:rPr>
              <w:t xml:space="preserve"> Extension 1.0</w:t>
            </w:r>
          </w:p>
        </w:tc>
      </w:tr>
    </w:tbl>
    <w:p w14:paraId="311367AA" w14:textId="5ECBCA93" w:rsidR="007F612D" w:rsidRPr="005931BB" w:rsidRDefault="007F612D" w:rsidP="009E725E">
      <w:pPr>
        <w:pStyle w:val="Caption"/>
        <w:jc w:val="center"/>
        <w:rPr>
          <w:b/>
          <w:i w:val="0"/>
          <w:color w:val="auto"/>
          <w:sz w:val="24"/>
          <w:szCs w:val="24"/>
        </w:rPr>
      </w:pPr>
      <w:r w:rsidRPr="005931BB">
        <w:rPr>
          <w:b/>
          <w:i w:val="0"/>
          <w:color w:val="auto"/>
          <w:sz w:val="24"/>
          <w:szCs w:val="24"/>
        </w:rPr>
        <w:t xml:space="preserve">Table </w:t>
      </w:r>
      <w:r w:rsidRPr="005931BB">
        <w:rPr>
          <w:b/>
          <w:i w:val="0"/>
          <w:color w:val="auto"/>
          <w:sz w:val="24"/>
          <w:szCs w:val="24"/>
        </w:rPr>
        <w:fldChar w:fldCharType="begin"/>
      </w:r>
      <w:r w:rsidRPr="005931BB">
        <w:rPr>
          <w:b/>
          <w:i w:val="0"/>
          <w:color w:val="auto"/>
          <w:sz w:val="24"/>
          <w:szCs w:val="24"/>
        </w:rPr>
        <w:instrText xml:space="preserve"> SEQ Table \* ARABIC </w:instrText>
      </w:r>
      <w:r w:rsidRPr="005931BB">
        <w:rPr>
          <w:b/>
          <w:i w:val="0"/>
          <w:color w:val="auto"/>
          <w:sz w:val="24"/>
          <w:szCs w:val="24"/>
        </w:rPr>
        <w:fldChar w:fldCharType="separate"/>
      </w:r>
      <w:r w:rsidR="00563538" w:rsidRPr="005931BB">
        <w:rPr>
          <w:b/>
          <w:i w:val="0"/>
          <w:noProof/>
          <w:color w:val="auto"/>
          <w:sz w:val="24"/>
          <w:szCs w:val="24"/>
        </w:rPr>
        <w:t>1</w:t>
      </w:r>
      <w:r w:rsidRPr="005931BB">
        <w:rPr>
          <w:b/>
          <w:i w:val="0"/>
          <w:color w:val="auto"/>
          <w:sz w:val="24"/>
          <w:szCs w:val="24"/>
        </w:rPr>
        <w:fldChar w:fldCharType="end"/>
      </w:r>
      <w:r w:rsidR="005931BB" w:rsidRPr="005931BB">
        <w:rPr>
          <w:b/>
          <w:i w:val="0"/>
          <w:color w:val="auto"/>
          <w:sz w:val="24"/>
          <w:szCs w:val="24"/>
        </w:rPr>
        <w:t xml:space="preserve">  Namespace mapping conventions</w:t>
      </w:r>
    </w:p>
    <w:p w14:paraId="3BECC86D" w14:textId="77777777" w:rsidR="008252C7" w:rsidRDefault="008252C7">
      <w:pPr>
        <w:spacing w:after="0"/>
        <w:rPr>
          <w:b/>
          <w:bCs/>
          <w:sz w:val="28"/>
        </w:rPr>
      </w:pPr>
      <w:r>
        <w:br w:type="page"/>
      </w:r>
    </w:p>
    <w:p w14:paraId="47E93F95" w14:textId="1BDAA863" w:rsidR="00570E3B" w:rsidRDefault="006E508B" w:rsidP="00570E3B">
      <w:pPr>
        <w:pStyle w:val="Heading1"/>
      </w:pPr>
      <w:bookmarkStart w:id="12" w:name="_Toc461991364"/>
      <w:r>
        <w:lastRenderedPageBreak/>
        <w:t xml:space="preserve">Class </w:t>
      </w:r>
      <w:proofErr w:type="spellStart"/>
      <w:r w:rsidR="00505CDE" w:rsidRPr="00505CDE">
        <w:rPr>
          <w:i/>
        </w:rPr>
        <w:t>gmlcov</w:t>
      </w:r>
      <w:r w:rsidRPr="008C7B72">
        <w:rPr>
          <w:i/>
        </w:rPr>
        <w:t>rgrid</w:t>
      </w:r>
      <w:bookmarkEnd w:id="12"/>
      <w:proofErr w:type="spellEnd"/>
    </w:p>
    <w:p w14:paraId="2D717B91" w14:textId="00D8A47A" w:rsidR="006E508B" w:rsidRDefault="006E508B" w:rsidP="00D8597A">
      <w:r>
        <w:t xml:space="preserve">Class </w:t>
      </w:r>
      <w:proofErr w:type="spellStart"/>
      <w:r w:rsidR="00505CDE" w:rsidRPr="00505CDE">
        <w:rPr>
          <w:i/>
        </w:rPr>
        <w:t>gmlcov</w:t>
      </w:r>
      <w:r w:rsidR="00505CDE">
        <w:rPr>
          <w:i/>
        </w:rPr>
        <w:t>rgrid</w:t>
      </w:r>
      <w:proofErr w:type="spellEnd"/>
      <w:r>
        <w:t xml:space="preserve"> </w:t>
      </w:r>
      <w:r w:rsidR="00822B37">
        <w:t xml:space="preserve">lays the foundation for the implementation schema of this extension standard </w:t>
      </w:r>
      <w:r w:rsidR="00AA1DC2">
        <w:t>GMLCOVRGRID of</w:t>
      </w:r>
      <w:r w:rsidR="00822B37">
        <w:t xml:space="preserve"> GMLCOV 1.0.  It is the only </w:t>
      </w:r>
      <w:r w:rsidR="00DC0A13">
        <w:t xml:space="preserve">requirement </w:t>
      </w:r>
      <w:r w:rsidR="00822B37">
        <w:t>class of GMLCOVRGRID, meaning that every compliant coverage instance must conform to the</w:t>
      </w:r>
      <w:r w:rsidR="005A0FA4">
        <w:t xml:space="preserve"> requirements stated </w:t>
      </w:r>
      <w:r w:rsidR="00AA1DC2">
        <w:t xml:space="preserve">here </w:t>
      </w:r>
      <w:r w:rsidR="005A0FA4">
        <w:t>in Clause 6</w:t>
      </w:r>
      <w:r w:rsidR="00822B37">
        <w:t>.</w:t>
      </w:r>
    </w:p>
    <w:p w14:paraId="32D3992E" w14:textId="2748BCDF" w:rsidR="00254AE9" w:rsidRPr="00254AE9" w:rsidRDefault="00BB1476" w:rsidP="00BB1476">
      <w:pPr>
        <w:pStyle w:val="Requirement"/>
        <w:numPr>
          <w:ilvl w:val="0"/>
          <w:numId w:val="0"/>
        </w:numPr>
        <w:shd w:val="clear" w:color="auto" w:fill="F2F2F2"/>
        <w:tabs>
          <w:tab w:val="clear" w:pos="964"/>
        </w:tabs>
        <w:rPr>
          <w:sz w:val="24"/>
        </w:rPr>
      </w:pPr>
      <w:bookmarkStart w:id="13" w:name="_Ref444963419"/>
      <w:r>
        <w:rPr>
          <w:b/>
          <w:sz w:val="24"/>
        </w:rPr>
        <w:t>Requirement 1 :</w:t>
      </w:r>
      <w:r w:rsidR="00254AE9" w:rsidRPr="00254AE9">
        <w:rPr>
          <w:sz w:val="24"/>
        </w:rPr>
        <w:br/>
        <w:t xml:space="preserve">A </w:t>
      </w:r>
      <w:r w:rsidR="00254AE9">
        <w:rPr>
          <w:sz w:val="24"/>
        </w:rPr>
        <w:t xml:space="preserve">coverage instantiating class </w:t>
      </w:r>
      <w:r w:rsidR="00505CDE" w:rsidRPr="00505CDE">
        <w:rPr>
          <w:i/>
          <w:sz w:val="24"/>
        </w:rPr>
        <w:t>gmlcov</w:t>
      </w:r>
      <w:r w:rsidR="00505CDE">
        <w:rPr>
          <w:i/>
          <w:sz w:val="24"/>
        </w:rPr>
        <w:t>rgrid</w:t>
      </w:r>
      <w:r w:rsidR="00254AE9">
        <w:rPr>
          <w:sz w:val="24"/>
        </w:rPr>
        <w:t xml:space="preserve"> </w:t>
      </w:r>
      <w:r w:rsidRPr="00BB1476">
        <w:rPr>
          <w:b/>
          <w:sz w:val="24"/>
        </w:rPr>
        <w:t>shall</w:t>
      </w:r>
      <w:r>
        <w:rPr>
          <w:sz w:val="24"/>
        </w:rPr>
        <w:t xml:space="preserve"> conform to Figure </w:t>
      </w:r>
      <w:r w:rsidR="00254AE9">
        <w:rPr>
          <w:sz w:val="24"/>
        </w:rPr>
        <w:t>1</w:t>
      </w:r>
      <w:r w:rsidR="00254AE9" w:rsidRPr="00254AE9">
        <w:rPr>
          <w:sz w:val="24"/>
        </w:rPr>
        <w:t>.</w:t>
      </w:r>
      <w:bookmarkEnd w:id="13"/>
    </w:p>
    <w:p w14:paraId="042F102A" w14:textId="71C017D4" w:rsidR="00BB1476" w:rsidRDefault="00AF3A77" w:rsidP="00D670A5">
      <w:pPr>
        <w:spacing w:after="0"/>
        <w:jc w:val="center"/>
      </w:pPr>
      <w:r>
        <w:rPr>
          <w:noProof/>
        </w:rPr>
        <w:drawing>
          <wp:inline distT="0" distB="0" distL="0" distR="0" wp14:anchorId="715F03E4" wp14:editId="75B7AEC0">
            <wp:extent cx="5486400" cy="3709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iagram_GMLCOVRGRID_Coverage2.png"/>
                    <pic:cNvPicPr/>
                  </pic:nvPicPr>
                  <pic:blipFill>
                    <a:blip r:embed="rId16"/>
                    <a:stretch>
                      <a:fillRect/>
                    </a:stretch>
                  </pic:blipFill>
                  <pic:spPr>
                    <a:xfrm>
                      <a:off x="0" y="0"/>
                      <a:ext cx="5486400" cy="3709670"/>
                    </a:xfrm>
                    <a:prstGeom prst="rect">
                      <a:avLst/>
                    </a:prstGeom>
                  </pic:spPr>
                </pic:pic>
              </a:graphicData>
            </a:graphic>
          </wp:inline>
        </w:drawing>
      </w:r>
    </w:p>
    <w:p w14:paraId="1EDF0E0C" w14:textId="7D2CFD5D" w:rsidR="008C7B72" w:rsidRPr="008C7B72" w:rsidRDefault="008C7B72" w:rsidP="001529E8">
      <w:pPr>
        <w:spacing w:after="0"/>
        <w:ind w:left="720"/>
        <w:jc w:val="center"/>
        <w:rPr>
          <w:b/>
        </w:rPr>
      </w:pPr>
      <w:r w:rsidRPr="008C7B72">
        <w:rPr>
          <w:b/>
        </w:rPr>
        <w:t xml:space="preserve">Figure 1: </w:t>
      </w:r>
      <w:r w:rsidR="00CE2259">
        <w:rPr>
          <w:b/>
        </w:rPr>
        <w:t xml:space="preserve">UML diagram of the </w:t>
      </w:r>
      <w:r w:rsidR="00FB0335">
        <w:rPr>
          <w:b/>
        </w:rPr>
        <w:t xml:space="preserve">RGRID-Coverage </w:t>
      </w:r>
      <w:r w:rsidR="0034710C">
        <w:rPr>
          <w:b/>
        </w:rPr>
        <w:t xml:space="preserve">type </w:t>
      </w:r>
      <w:r w:rsidR="00FB0335">
        <w:rPr>
          <w:b/>
        </w:rPr>
        <w:t>structure, as defined by</w:t>
      </w:r>
      <w:r w:rsidRPr="008C7B72">
        <w:rPr>
          <w:b/>
        </w:rPr>
        <w:t xml:space="preserve"> class </w:t>
      </w:r>
      <w:proofErr w:type="spellStart"/>
      <w:r w:rsidR="00941383" w:rsidRPr="00941383">
        <w:rPr>
          <w:b/>
          <w:i/>
        </w:rPr>
        <w:t>gmlcov</w:t>
      </w:r>
      <w:r w:rsidR="00941383">
        <w:rPr>
          <w:b/>
          <w:i/>
        </w:rPr>
        <w:t>rgrid</w:t>
      </w:r>
      <w:proofErr w:type="spellEnd"/>
    </w:p>
    <w:p w14:paraId="7935910A" w14:textId="58D44E6C" w:rsidR="005931BB" w:rsidRDefault="005931BB" w:rsidP="005931BB">
      <w:pPr>
        <w:rPr>
          <w:sz w:val="20"/>
          <w:szCs w:val="20"/>
        </w:rPr>
      </w:pPr>
    </w:p>
    <w:p w14:paraId="7BF8D1B7" w14:textId="112C4A8C" w:rsidR="007B5AE0" w:rsidRDefault="00E02267" w:rsidP="00E02267">
      <w:pPr>
        <w:ind w:left="1440" w:hanging="1440"/>
        <w:rPr>
          <w:sz w:val="20"/>
          <w:szCs w:val="20"/>
        </w:rPr>
      </w:pPr>
      <w:r>
        <w:rPr>
          <w:sz w:val="20"/>
          <w:szCs w:val="20"/>
        </w:rPr>
        <w:t xml:space="preserve">NOTE </w:t>
      </w:r>
      <w:r>
        <w:rPr>
          <w:sz w:val="20"/>
          <w:szCs w:val="20"/>
        </w:rPr>
        <w:tab/>
      </w:r>
      <w:r w:rsidR="007B5AE0">
        <w:rPr>
          <w:sz w:val="20"/>
          <w:szCs w:val="20"/>
        </w:rPr>
        <w:t xml:space="preserve">The type structure of class </w:t>
      </w:r>
      <w:proofErr w:type="spellStart"/>
      <w:r w:rsidR="007B5AE0" w:rsidRPr="00AA1DC2">
        <w:rPr>
          <w:i/>
          <w:sz w:val="20"/>
          <w:szCs w:val="20"/>
        </w:rPr>
        <w:t>gmlcovrgrid</w:t>
      </w:r>
      <w:proofErr w:type="spellEnd"/>
      <w:r w:rsidR="007B5AE0">
        <w:rPr>
          <w:sz w:val="20"/>
          <w:szCs w:val="20"/>
        </w:rPr>
        <w:t xml:space="preserve"> follows requirement 14 of parent standard GMLCOV 1.0.  </w:t>
      </w:r>
    </w:p>
    <w:p w14:paraId="06662B3E" w14:textId="18646B6B" w:rsidR="00D8597A" w:rsidRPr="00E02267" w:rsidRDefault="00B7391B" w:rsidP="007B5AE0">
      <w:pPr>
        <w:ind w:left="1440"/>
        <w:rPr>
          <w:sz w:val="20"/>
          <w:szCs w:val="20"/>
        </w:rPr>
      </w:pPr>
      <w:r w:rsidRPr="00E02267">
        <w:rPr>
          <w:sz w:val="20"/>
          <w:szCs w:val="20"/>
        </w:rPr>
        <w:t>Clause</w:t>
      </w:r>
      <w:r w:rsidR="00636995" w:rsidRPr="00E02267">
        <w:rPr>
          <w:sz w:val="20"/>
          <w:szCs w:val="20"/>
        </w:rPr>
        <w:t xml:space="preserve"> </w:t>
      </w:r>
      <w:r w:rsidR="00E02267">
        <w:rPr>
          <w:sz w:val="20"/>
          <w:szCs w:val="20"/>
        </w:rPr>
        <w:t xml:space="preserve">6 </w:t>
      </w:r>
      <w:r w:rsidR="007B5AE0">
        <w:rPr>
          <w:sz w:val="20"/>
          <w:szCs w:val="20"/>
        </w:rPr>
        <w:t xml:space="preserve">of this extension standard </w:t>
      </w:r>
      <w:r w:rsidR="00636995" w:rsidRPr="00E02267">
        <w:rPr>
          <w:sz w:val="20"/>
          <w:szCs w:val="20"/>
        </w:rPr>
        <w:t>defines four</w:t>
      </w:r>
      <w:r w:rsidR="00D8597A" w:rsidRPr="00E02267">
        <w:rPr>
          <w:sz w:val="20"/>
          <w:szCs w:val="20"/>
        </w:rPr>
        <w:t xml:space="preserve"> instantiable referenceable grid </w:t>
      </w:r>
      <w:r w:rsidR="00B0737B">
        <w:rPr>
          <w:sz w:val="20"/>
          <w:szCs w:val="20"/>
        </w:rPr>
        <w:t>types</w:t>
      </w:r>
      <w:r w:rsidR="00D8597A" w:rsidRPr="00E02267">
        <w:rPr>
          <w:sz w:val="20"/>
          <w:szCs w:val="20"/>
        </w:rPr>
        <w:t xml:space="preserve"> of class </w:t>
      </w:r>
      <w:proofErr w:type="spellStart"/>
      <w:r w:rsidR="00E02267" w:rsidRPr="00E02267">
        <w:rPr>
          <w:i/>
          <w:sz w:val="20"/>
          <w:szCs w:val="20"/>
        </w:rPr>
        <w:t>gmlcov</w:t>
      </w:r>
      <w:r w:rsidR="00D8597A" w:rsidRPr="00E02267">
        <w:rPr>
          <w:i/>
          <w:sz w:val="20"/>
          <w:szCs w:val="20"/>
        </w:rPr>
        <w:t>rgrid</w:t>
      </w:r>
      <w:proofErr w:type="spellEnd"/>
      <w:r w:rsidR="006805B4" w:rsidRPr="00E02267">
        <w:rPr>
          <w:sz w:val="20"/>
          <w:szCs w:val="20"/>
        </w:rPr>
        <w:t xml:space="preserve"> that are </w:t>
      </w:r>
      <w:r w:rsidR="00BD7D2F">
        <w:rPr>
          <w:sz w:val="20"/>
          <w:szCs w:val="20"/>
        </w:rPr>
        <w:t>generalizations of</w:t>
      </w:r>
      <w:r w:rsidR="006805B4" w:rsidRPr="00E02267">
        <w:rPr>
          <w:sz w:val="20"/>
          <w:szCs w:val="20"/>
        </w:rPr>
        <w:t xml:space="preserve"> </w:t>
      </w:r>
      <w:r w:rsidR="00B26338">
        <w:rPr>
          <w:sz w:val="20"/>
          <w:szCs w:val="20"/>
        </w:rPr>
        <w:t xml:space="preserve">the </w:t>
      </w:r>
      <w:proofErr w:type="gramStart"/>
      <w:r w:rsidR="00BD7D2F" w:rsidRPr="00E02267">
        <w:rPr>
          <w:rFonts w:ascii="Courier New" w:hAnsi="Courier New" w:cs="Courier New"/>
          <w:sz w:val="20"/>
          <w:szCs w:val="20"/>
        </w:rPr>
        <w:t>GMLCOV:</w:t>
      </w:r>
      <w:r w:rsidR="00BD7D2F">
        <w:rPr>
          <w:rFonts w:ascii="Courier New" w:hAnsi="Courier New" w:cs="Courier New"/>
          <w:sz w:val="20"/>
          <w:szCs w:val="20"/>
        </w:rPr>
        <w:t>:</w:t>
      </w:r>
      <w:proofErr w:type="spellStart"/>
      <w:proofErr w:type="gramEnd"/>
      <w:r w:rsidR="006805B4" w:rsidRPr="00E02267">
        <w:rPr>
          <w:rFonts w:ascii="Courier New" w:hAnsi="Courier New" w:cs="Courier New"/>
          <w:sz w:val="20"/>
          <w:szCs w:val="20"/>
        </w:rPr>
        <w:t>AbstractReferenceableGrid</w:t>
      </w:r>
      <w:proofErr w:type="spellEnd"/>
      <w:r w:rsidR="00884094" w:rsidRPr="00E02267">
        <w:rPr>
          <w:sz w:val="20"/>
          <w:szCs w:val="20"/>
        </w:rPr>
        <w:t xml:space="preserve"> </w:t>
      </w:r>
      <w:r w:rsidR="00B26338">
        <w:rPr>
          <w:sz w:val="20"/>
          <w:szCs w:val="20"/>
        </w:rPr>
        <w:t xml:space="preserve">type </w:t>
      </w:r>
      <w:r w:rsidR="00884094" w:rsidRPr="00E02267">
        <w:rPr>
          <w:sz w:val="20"/>
          <w:szCs w:val="20"/>
        </w:rPr>
        <w:t xml:space="preserve">that is defined in </w:t>
      </w:r>
      <w:r w:rsidRPr="00E02267">
        <w:rPr>
          <w:sz w:val="20"/>
          <w:szCs w:val="20"/>
        </w:rPr>
        <w:t>GMLCOV 1.0</w:t>
      </w:r>
      <w:r w:rsidR="00884094" w:rsidRPr="00E02267">
        <w:rPr>
          <w:sz w:val="20"/>
          <w:szCs w:val="20"/>
        </w:rPr>
        <w:t xml:space="preserve">.  The attributes </w:t>
      </w:r>
      <w:r w:rsidR="00884094" w:rsidRPr="00E02267">
        <w:rPr>
          <w:rFonts w:ascii="Courier New" w:hAnsi="Courier New" w:cs="Courier New"/>
          <w:sz w:val="20"/>
          <w:szCs w:val="20"/>
        </w:rPr>
        <w:t>dimension</w:t>
      </w:r>
      <w:r w:rsidR="00884094" w:rsidRPr="00E02267">
        <w:rPr>
          <w:sz w:val="20"/>
          <w:szCs w:val="20"/>
        </w:rPr>
        <w:t xml:space="preserve"> and </w:t>
      </w:r>
      <w:proofErr w:type="spellStart"/>
      <w:r w:rsidR="00884094" w:rsidRPr="00E02267">
        <w:rPr>
          <w:rFonts w:ascii="Courier New" w:hAnsi="Courier New" w:cs="Courier New"/>
          <w:sz w:val="20"/>
          <w:szCs w:val="20"/>
        </w:rPr>
        <w:t>srsName</w:t>
      </w:r>
      <w:proofErr w:type="spellEnd"/>
      <w:r w:rsidR="00884094" w:rsidRPr="00E02267">
        <w:rPr>
          <w:sz w:val="20"/>
          <w:szCs w:val="20"/>
        </w:rPr>
        <w:t xml:space="preserve"> of </w:t>
      </w:r>
      <w:proofErr w:type="spellStart"/>
      <w:r w:rsidR="00884094" w:rsidRPr="00E02267">
        <w:rPr>
          <w:rFonts w:ascii="Courier New" w:hAnsi="Courier New" w:cs="Courier New"/>
          <w:sz w:val="20"/>
          <w:szCs w:val="20"/>
        </w:rPr>
        <w:t>AbstractReferenceableGrid</w:t>
      </w:r>
      <w:proofErr w:type="spellEnd"/>
      <w:r w:rsidR="00884094" w:rsidRPr="00E02267">
        <w:rPr>
          <w:sz w:val="20"/>
          <w:szCs w:val="20"/>
        </w:rPr>
        <w:t xml:space="preserve"> are used to define the number of grid axes and the name of the SRS of the external CRS, respectively.</w:t>
      </w:r>
    </w:p>
    <w:p w14:paraId="6ECADDAA" w14:textId="01ED8056" w:rsidR="0013313D" w:rsidRDefault="005A0FA4" w:rsidP="00C73424">
      <w:pPr>
        <w:ind w:left="1440"/>
        <w:rPr>
          <w:sz w:val="20"/>
          <w:szCs w:val="20"/>
        </w:rPr>
      </w:pPr>
      <w:r>
        <w:rPr>
          <w:sz w:val="20"/>
          <w:szCs w:val="20"/>
        </w:rPr>
        <w:t>The XML schema of</w:t>
      </w:r>
      <w:r w:rsidR="00570E3B" w:rsidRPr="005B035D">
        <w:rPr>
          <w:sz w:val="20"/>
          <w:szCs w:val="20"/>
        </w:rPr>
        <w:t xml:space="preserve"> class </w:t>
      </w:r>
      <w:proofErr w:type="spellStart"/>
      <w:r w:rsidR="005B035D" w:rsidRPr="005B035D">
        <w:rPr>
          <w:i/>
          <w:sz w:val="20"/>
          <w:szCs w:val="20"/>
        </w:rPr>
        <w:t>gmlcov</w:t>
      </w:r>
      <w:r w:rsidR="006018C7" w:rsidRPr="005B035D">
        <w:rPr>
          <w:i/>
          <w:sz w:val="20"/>
          <w:szCs w:val="20"/>
        </w:rPr>
        <w:t>rgrid</w:t>
      </w:r>
      <w:proofErr w:type="spellEnd"/>
      <w:r w:rsidR="00570E3B" w:rsidRPr="005B035D">
        <w:rPr>
          <w:sz w:val="20"/>
          <w:szCs w:val="20"/>
        </w:rPr>
        <w:t xml:space="preserve"> </w:t>
      </w:r>
      <w:r w:rsidR="000E78A1" w:rsidRPr="005B035D">
        <w:rPr>
          <w:sz w:val="20"/>
          <w:szCs w:val="20"/>
        </w:rPr>
        <w:t xml:space="preserve">specifies </w:t>
      </w:r>
      <w:proofErr w:type="spellStart"/>
      <w:r w:rsidR="000E78A1" w:rsidRPr="005B035D">
        <w:rPr>
          <w:rFonts w:ascii="Courier New" w:hAnsi="Courier New" w:cs="Courier New"/>
          <w:sz w:val="20"/>
          <w:szCs w:val="20"/>
        </w:rPr>
        <w:t>ReferenceableGridBy</w:t>
      </w:r>
      <w:r w:rsidR="005C0865" w:rsidRPr="005B035D">
        <w:rPr>
          <w:rFonts w:ascii="Courier New" w:hAnsi="Courier New" w:cs="Courier New"/>
          <w:sz w:val="20"/>
          <w:szCs w:val="20"/>
        </w:rPr>
        <w:t>Vectors</w:t>
      </w:r>
      <w:proofErr w:type="spellEnd"/>
      <w:r w:rsidR="000E78A1" w:rsidRPr="005B035D">
        <w:rPr>
          <w:sz w:val="20"/>
          <w:szCs w:val="20"/>
        </w:rPr>
        <w:t xml:space="preserve">, </w:t>
      </w:r>
      <w:proofErr w:type="spellStart"/>
      <w:r w:rsidR="00AD092D" w:rsidRPr="005B035D">
        <w:rPr>
          <w:rFonts w:ascii="Courier New" w:hAnsi="Courier New" w:cs="Courier New"/>
          <w:sz w:val="20"/>
          <w:szCs w:val="20"/>
        </w:rPr>
        <w:t>ReferenceableGridByArray</w:t>
      </w:r>
      <w:proofErr w:type="spellEnd"/>
      <w:r w:rsidR="00AD092D" w:rsidRPr="005B035D">
        <w:rPr>
          <w:sz w:val="20"/>
          <w:szCs w:val="20"/>
        </w:rPr>
        <w:t xml:space="preserve">, </w:t>
      </w:r>
      <w:r w:rsidR="000E78A1" w:rsidRPr="005B035D">
        <w:rPr>
          <w:sz w:val="20"/>
          <w:szCs w:val="20"/>
        </w:rPr>
        <w:t>and</w:t>
      </w:r>
      <w:r w:rsidR="00B872CA" w:rsidRPr="005B035D">
        <w:rPr>
          <w:rFonts w:ascii="Courier New" w:hAnsi="Courier New" w:cs="Courier New"/>
          <w:sz w:val="20"/>
          <w:szCs w:val="20"/>
        </w:rPr>
        <w:t xml:space="preserve"> </w:t>
      </w:r>
      <w:proofErr w:type="spellStart"/>
      <w:r w:rsidR="000E78A1" w:rsidRPr="005B035D">
        <w:rPr>
          <w:rFonts w:ascii="Courier New" w:hAnsi="Courier New" w:cs="Courier New"/>
          <w:sz w:val="20"/>
          <w:szCs w:val="20"/>
        </w:rPr>
        <w:lastRenderedPageBreak/>
        <w:t>ReferenceableGridBy</w:t>
      </w:r>
      <w:r w:rsidR="0022180E" w:rsidRPr="005B035D">
        <w:rPr>
          <w:rFonts w:ascii="Courier New" w:hAnsi="Courier New" w:cs="Courier New"/>
          <w:sz w:val="20"/>
          <w:szCs w:val="20"/>
        </w:rPr>
        <w:t>Transformation</w:t>
      </w:r>
      <w:proofErr w:type="spellEnd"/>
      <w:r w:rsidR="00E86509" w:rsidRPr="005B035D">
        <w:rPr>
          <w:sz w:val="20"/>
          <w:szCs w:val="20"/>
        </w:rPr>
        <w:t xml:space="preserve"> </w:t>
      </w:r>
      <w:r w:rsidR="00D12A37" w:rsidRPr="005B035D">
        <w:rPr>
          <w:sz w:val="20"/>
          <w:szCs w:val="20"/>
        </w:rPr>
        <w:t xml:space="preserve">that </w:t>
      </w:r>
      <w:r w:rsidR="00E86509" w:rsidRPr="005B035D">
        <w:rPr>
          <w:sz w:val="20"/>
          <w:szCs w:val="20"/>
        </w:rPr>
        <w:t xml:space="preserve">have been adapted from </w:t>
      </w:r>
      <w:r w:rsidR="002D6E9E" w:rsidRPr="005B035D">
        <w:rPr>
          <w:sz w:val="20"/>
          <w:szCs w:val="20"/>
        </w:rPr>
        <w:t>GML 3.3</w:t>
      </w:r>
      <w:r w:rsidR="00682782" w:rsidRPr="005B035D">
        <w:rPr>
          <w:rStyle w:val="FootnoteReference"/>
          <w:sz w:val="20"/>
          <w:szCs w:val="20"/>
        </w:rPr>
        <w:footnoteReference w:id="9"/>
      </w:r>
      <w:r w:rsidR="002D6E9E" w:rsidRPr="005B035D">
        <w:rPr>
          <w:sz w:val="20"/>
          <w:szCs w:val="20"/>
        </w:rPr>
        <w:t xml:space="preserve"> and </w:t>
      </w:r>
      <w:r w:rsidR="00682782" w:rsidRPr="005B035D">
        <w:rPr>
          <w:sz w:val="20"/>
          <w:szCs w:val="20"/>
        </w:rPr>
        <w:t>its associated</w:t>
      </w:r>
      <w:r w:rsidR="00E86509" w:rsidRPr="005B035D">
        <w:rPr>
          <w:sz w:val="20"/>
          <w:szCs w:val="20"/>
        </w:rPr>
        <w:t xml:space="preserve"> </w:t>
      </w:r>
      <w:r w:rsidR="002D6E9E" w:rsidRPr="005B035D">
        <w:rPr>
          <w:sz w:val="20"/>
          <w:szCs w:val="20"/>
        </w:rPr>
        <w:t xml:space="preserve">schema </w:t>
      </w:r>
      <w:r w:rsidR="00E86509" w:rsidRPr="005B035D">
        <w:rPr>
          <w:sz w:val="20"/>
          <w:szCs w:val="20"/>
        </w:rPr>
        <w:t xml:space="preserve">file </w:t>
      </w:r>
      <w:r w:rsidR="00E86509" w:rsidRPr="005B035D">
        <w:rPr>
          <w:i/>
          <w:sz w:val="20"/>
          <w:szCs w:val="20"/>
        </w:rPr>
        <w:t>referenceableGrid.xsd</w:t>
      </w:r>
      <w:r w:rsidR="00E86509" w:rsidRPr="005B035D">
        <w:rPr>
          <w:sz w:val="20"/>
          <w:szCs w:val="20"/>
        </w:rPr>
        <w:t>.</w:t>
      </w:r>
      <w:r w:rsidR="00C73424">
        <w:rPr>
          <w:sz w:val="20"/>
          <w:szCs w:val="20"/>
        </w:rPr>
        <w:t xml:space="preserve">  </w:t>
      </w:r>
      <w:r w:rsidR="0013313D" w:rsidRPr="00101B9F">
        <w:rPr>
          <w:sz w:val="20"/>
          <w:szCs w:val="20"/>
        </w:rPr>
        <w:t xml:space="preserve">There is no dependency </w:t>
      </w:r>
      <w:r w:rsidR="00B7391B">
        <w:rPr>
          <w:sz w:val="20"/>
          <w:szCs w:val="20"/>
        </w:rPr>
        <w:t xml:space="preserve">of </w:t>
      </w:r>
      <w:r>
        <w:rPr>
          <w:sz w:val="20"/>
          <w:szCs w:val="20"/>
        </w:rPr>
        <w:t>the XML schema of</w:t>
      </w:r>
      <w:r w:rsidR="00B7391B">
        <w:rPr>
          <w:sz w:val="20"/>
          <w:szCs w:val="20"/>
        </w:rPr>
        <w:t xml:space="preserve"> </w:t>
      </w:r>
      <w:proofErr w:type="spellStart"/>
      <w:r w:rsidR="005B035D" w:rsidRPr="005B035D">
        <w:rPr>
          <w:i/>
          <w:sz w:val="20"/>
          <w:szCs w:val="20"/>
        </w:rPr>
        <w:t>gmlcov</w:t>
      </w:r>
      <w:r w:rsidR="006018C7">
        <w:rPr>
          <w:i/>
          <w:sz w:val="20"/>
          <w:szCs w:val="20"/>
        </w:rPr>
        <w:t>rgrid</w:t>
      </w:r>
      <w:proofErr w:type="spellEnd"/>
      <w:r w:rsidR="0013313D">
        <w:rPr>
          <w:sz w:val="20"/>
          <w:szCs w:val="20"/>
        </w:rPr>
        <w:t xml:space="preserve"> </w:t>
      </w:r>
      <w:r w:rsidR="0013313D" w:rsidRPr="00101B9F">
        <w:rPr>
          <w:sz w:val="20"/>
          <w:szCs w:val="20"/>
        </w:rPr>
        <w:t>on GML 3.3.</w:t>
      </w:r>
    </w:p>
    <w:p w14:paraId="25373588" w14:textId="21047B2B" w:rsidR="00D25F39" w:rsidRDefault="00D25F39" w:rsidP="00D25F39">
      <w:pPr>
        <w:ind w:left="1440" w:hanging="1440"/>
        <w:rPr>
          <w:sz w:val="20"/>
          <w:szCs w:val="20"/>
        </w:rPr>
      </w:pPr>
      <w:r>
        <w:rPr>
          <w:sz w:val="20"/>
          <w:szCs w:val="20"/>
        </w:rPr>
        <w:tab/>
      </w:r>
      <w:r w:rsidRPr="00101B9F">
        <w:rPr>
          <w:sz w:val="20"/>
          <w:szCs w:val="20"/>
        </w:rPr>
        <w:t xml:space="preserve">The GML 3.3 document’s respective sections on its referenceable grid </w:t>
      </w:r>
      <w:r w:rsidR="005A0FA4">
        <w:rPr>
          <w:sz w:val="20"/>
          <w:szCs w:val="20"/>
        </w:rPr>
        <w:t>types</w:t>
      </w:r>
      <w:r w:rsidRPr="00101B9F">
        <w:rPr>
          <w:sz w:val="20"/>
          <w:szCs w:val="20"/>
        </w:rPr>
        <w:t xml:space="preserve"> remain </w:t>
      </w:r>
      <w:r>
        <w:rPr>
          <w:sz w:val="20"/>
          <w:szCs w:val="20"/>
        </w:rPr>
        <w:t>useful</w:t>
      </w:r>
      <w:r w:rsidRPr="00101B9F">
        <w:rPr>
          <w:sz w:val="20"/>
          <w:szCs w:val="20"/>
        </w:rPr>
        <w:t xml:space="preserve"> as a guide for use of these adapted </w:t>
      </w:r>
      <w:r>
        <w:rPr>
          <w:sz w:val="20"/>
          <w:szCs w:val="20"/>
        </w:rPr>
        <w:t>GMLCOVRGRID</w:t>
      </w:r>
      <w:r w:rsidRPr="00101B9F">
        <w:rPr>
          <w:sz w:val="20"/>
          <w:szCs w:val="20"/>
        </w:rPr>
        <w:t xml:space="preserve"> </w:t>
      </w:r>
      <w:r w:rsidR="00BD7D2F">
        <w:rPr>
          <w:sz w:val="20"/>
          <w:szCs w:val="20"/>
        </w:rPr>
        <w:t>types</w:t>
      </w:r>
      <w:r w:rsidR="009F4F36">
        <w:rPr>
          <w:sz w:val="20"/>
          <w:szCs w:val="20"/>
        </w:rPr>
        <w:t xml:space="preserve">, especially for its </w:t>
      </w:r>
      <w:r w:rsidR="008E7324">
        <w:rPr>
          <w:sz w:val="20"/>
          <w:szCs w:val="20"/>
        </w:rPr>
        <w:t>examples of use</w:t>
      </w:r>
      <w:r w:rsidRPr="00101B9F">
        <w:rPr>
          <w:sz w:val="20"/>
          <w:szCs w:val="20"/>
        </w:rPr>
        <w:t xml:space="preserve">.  See section 10.4 for </w:t>
      </w:r>
      <w:proofErr w:type="spellStart"/>
      <w:r w:rsidRPr="00101B9F">
        <w:rPr>
          <w:rFonts w:ascii="Courier New" w:hAnsi="Courier New" w:cs="Courier New"/>
          <w:sz w:val="20"/>
          <w:szCs w:val="20"/>
        </w:rPr>
        <w:t>ReferenceableGridByArray</w:t>
      </w:r>
      <w:proofErr w:type="spellEnd"/>
      <w:r w:rsidRPr="00101B9F">
        <w:rPr>
          <w:sz w:val="20"/>
          <w:szCs w:val="20"/>
        </w:rPr>
        <w:t xml:space="preserve">, section 10.5 for </w:t>
      </w:r>
      <w:proofErr w:type="spellStart"/>
      <w:r w:rsidRPr="00101B9F">
        <w:rPr>
          <w:rFonts w:ascii="Courier New" w:hAnsi="Courier New" w:cs="Courier New"/>
          <w:sz w:val="20"/>
          <w:szCs w:val="20"/>
        </w:rPr>
        <w:t>ReferenceableGridByVectors</w:t>
      </w:r>
      <w:proofErr w:type="spellEnd"/>
      <w:r w:rsidRPr="00101B9F">
        <w:rPr>
          <w:sz w:val="20"/>
          <w:szCs w:val="20"/>
        </w:rPr>
        <w:t xml:space="preserve">, and section 10.6 for </w:t>
      </w:r>
      <w:proofErr w:type="spellStart"/>
      <w:r w:rsidRPr="00101B9F">
        <w:rPr>
          <w:rFonts w:ascii="Courier New" w:hAnsi="Courier New" w:cs="Courier New"/>
          <w:sz w:val="20"/>
          <w:szCs w:val="20"/>
        </w:rPr>
        <w:t>ReferenceableGridByTransformation</w:t>
      </w:r>
      <w:proofErr w:type="spellEnd"/>
      <w:r w:rsidRPr="00101B9F">
        <w:rPr>
          <w:sz w:val="20"/>
          <w:szCs w:val="20"/>
        </w:rPr>
        <w:t>.</w:t>
      </w:r>
    </w:p>
    <w:p w14:paraId="2FAFC9AF" w14:textId="7E8FB16E" w:rsidR="00D670A5" w:rsidRDefault="005A0FA4" w:rsidP="00C834CF">
      <w:pPr>
        <w:spacing w:after="0"/>
        <w:ind w:left="1440"/>
        <w:rPr>
          <w:sz w:val="20"/>
          <w:szCs w:val="20"/>
        </w:rPr>
      </w:pPr>
      <w:r>
        <w:rPr>
          <w:sz w:val="20"/>
          <w:szCs w:val="20"/>
        </w:rPr>
        <w:t>The XML schema of</w:t>
      </w:r>
      <w:r w:rsidR="00DA3E47" w:rsidRPr="00DA3E47">
        <w:rPr>
          <w:sz w:val="20"/>
          <w:szCs w:val="20"/>
        </w:rPr>
        <w:t xml:space="preserve"> class </w:t>
      </w:r>
      <w:proofErr w:type="spellStart"/>
      <w:r w:rsidRPr="005A0FA4">
        <w:rPr>
          <w:i/>
          <w:sz w:val="20"/>
          <w:szCs w:val="20"/>
        </w:rPr>
        <w:t>gmlcov</w:t>
      </w:r>
      <w:r w:rsidR="00DA3E47" w:rsidRPr="00DA3E47">
        <w:rPr>
          <w:i/>
          <w:sz w:val="20"/>
          <w:szCs w:val="20"/>
        </w:rPr>
        <w:t>rgrid</w:t>
      </w:r>
      <w:proofErr w:type="spellEnd"/>
      <w:r w:rsidR="00DA3E47" w:rsidRPr="00DA3E47">
        <w:rPr>
          <w:sz w:val="20"/>
          <w:szCs w:val="20"/>
        </w:rPr>
        <w:t xml:space="preserve"> also specifies </w:t>
      </w:r>
      <w:proofErr w:type="spellStart"/>
      <w:r w:rsidR="00DA3E47" w:rsidRPr="00DA3E47">
        <w:rPr>
          <w:rFonts w:ascii="Courier New" w:hAnsi="Courier New" w:cs="Courier New"/>
          <w:sz w:val="20"/>
          <w:szCs w:val="20"/>
        </w:rPr>
        <w:t>ReferenceableGridBySensorModel</w:t>
      </w:r>
      <w:proofErr w:type="spellEnd"/>
      <w:r w:rsidR="00DA3E47" w:rsidRPr="00DA3E47">
        <w:rPr>
          <w:sz w:val="20"/>
          <w:szCs w:val="20"/>
        </w:rPr>
        <w:t xml:space="preserve"> that was developed for the Testbed-11.</w:t>
      </w:r>
      <w:r w:rsidR="00C834CF">
        <w:rPr>
          <w:sz w:val="20"/>
          <w:szCs w:val="20"/>
        </w:rPr>
        <w:t xml:space="preserve"> </w:t>
      </w:r>
    </w:p>
    <w:p w14:paraId="6F75FF3C" w14:textId="77777777" w:rsidR="0079550A" w:rsidRDefault="0079550A">
      <w:pPr>
        <w:spacing w:after="0"/>
        <w:rPr>
          <w:rFonts w:cs="Arial"/>
          <w:b/>
          <w:bCs/>
          <w:iCs/>
          <w:szCs w:val="28"/>
        </w:rPr>
      </w:pPr>
    </w:p>
    <w:p w14:paraId="19116390" w14:textId="153C216C" w:rsidR="00AD092D" w:rsidRDefault="00656F67" w:rsidP="00AD092D">
      <w:pPr>
        <w:pStyle w:val="Heading2"/>
        <w:spacing w:before="0" w:after="0"/>
      </w:pPr>
      <w:bookmarkStart w:id="14" w:name="_Toc461991365"/>
      <w:r>
        <w:t>RGRID-</w:t>
      </w:r>
      <w:proofErr w:type="spellStart"/>
      <w:r w:rsidR="00AD092D">
        <w:t>ByVectors</w:t>
      </w:r>
      <w:bookmarkEnd w:id="14"/>
      <w:proofErr w:type="spellEnd"/>
    </w:p>
    <w:p w14:paraId="4B2543CF" w14:textId="54F22D8C" w:rsidR="00AD092D" w:rsidRDefault="00AD092D" w:rsidP="00AD092D">
      <w:pPr>
        <w:spacing w:after="0"/>
      </w:pPr>
    </w:p>
    <w:p w14:paraId="69CA417A" w14:textId="5839EA1D" w:rsidR="00D83909" w:rsidRDefault="00D83909" w:rsidP="00AD092D">
      <w:pPr>
        <w:spacing w:after="0"/>
      </w:pPr>
      <w:r>
        <w:t>RGRID-</w:t>
      </w:r>
      <w:proofErr w:type="spellStart"/>
      <w:r>
        <w:t>ByVectors</w:t>
      </w:r>
      <w:proofErr w:type="spellEnd"/>
      <w:r w:rsidRPr="00D25F39">
        <w:t xml:space="preserve"> defines a referenceable grid by specifying an origin and </w:t>
      </w:r>
      <w:r>
        <w:t xml:space="preserve">a set of </w:t>
      </w:r>
      <w:r w:rsidRPr="00D25F39">
        <w:t xml:space="preserve">offset vectors, with </w:t>
      </w:r>
      <w:r>
        <w:t xml:space="preserve">multiplicative </w:t>
      </w:r>
      <w:r w:rsidRPr="00D25F39">
        <w:t xml:space="preserve">coefficients </w:t>
      </w:r>
      <w:r>
        <w:t>that scale the offset vectors to generate</w:t>
      </w:r>
      <w:r w:rsidRPr="00D25F39">
        <w:t xml:space="preserve"> </w:t>
      </w:r>
      <w:r>
        <w:t>a (potentially) irregularly-spaced</w:t>
      </w:r>
      <w:r w:rsidRPr="00D25F39">
        <w:t xml:space="preserve"> grid.</w:t>
      </w:r>
      <w:r>
        <w:t xml:space="preserve"> </w:t>
      </w:r>
      <w:r w:rsidRPr="00D25F39">
        <w:t xml:space="preserve"> </w:t>
      </w:r>
    </w:p>
    <w:p w14:paraId="47786EC1" w14:textId="77777777" w:rsidR="00D83909" w:rsidRPr="00AA1DC2" w:rsidRDefault="00D83909" w:rsidP="00AD092D">
      <w:pPr>
        <w:spacing w:after="0"/>
      </w:pPr>
    </w:p>
    <w:p w14:paraId="1D89CC29" w14:textId="4985B5F9" w:rsidR="00656F67" w:rsidRPr="003D6678" w:rsidRDefault="00656F67" w:rsidP="003D6678">
      <w:pPr>
        <w:pStyle w:val="Requirement"/>
        <w:numPr>
          <w:ilvl w:val="0"/>
          <w:numId w:val="0"/>
        </w:numPr>
        <w:shd w:val="clear" w:color="auto" w:fill="F2F2F2"/>
        <w:tabs>
          <w:tab w:val="clear" w:pos="964"/>
        </w:tabs>
        <w:rPr>
          <w:sz w:val="24"/>
        </w:rPr>
      </w:pPr>
      <w:r>
        <w:rPr>
          <w:b/>
          <w:sz w:val="24"/>
        </w:rPr>
        <w:t>Requirement 2 :</w:t>
      </w:r>
      <w:r w:rsidRPr="00254AE9">
        <w:rPr>
          <w:sz w:val="24"/>
        </w:rPr>
        <w:br/>
        <w:t>A</w:t>
      </w:r>
      <w:r w:rsidR="005931BB">
        <w:rPr>
          <w:sz w:val="24"/>
        </w:rPr>
        <w:t>n</w:t>
      </w:r>
      <w:r w:rsidRPr="00254AE9">
        <w:rPr>
          <w:sz w:val="24"/>
        </w:rPr>
        <w:t xml:space="preserve"> </w:t>
      </w:r>
      <w:r w:rsidR="00212E92">
        <w:rPr>
          <w:sz w:val="24"/>
        </w:rPr>
        <w:t xml:space="preserve">RGRID-ByVectors </w:t>
      </w:r>
      <w:r w:rsidRPr="00BB1476">
        <w:rPr>
          <w:b/>
          <w:sz w:val="24"/>
        </w:rPr>
        <w:t>shall</w:t>
      </w:r>
      <w:r>
        <w:rPr>
          <w:sz w:val="24"/>
        </w:rPr>
        <w:t xml:space="preserve"> </w:t>
      </w:r>
      <w:r w:rsidR="00212E92">
        <w:rPr>
          <w:sz w:val="24"/>
        </w:rPr>
        <w:t xml:space="preserve">be defined by the structures of Table 2, Table 3, and </w:t>
      </w:r>
      <w:r w:rsidR="00B26338">
        <w:rPr>
          <w:sz w:val="24"/>
        </w:rPr>
        <w:t>by</w:t>
      </w:r>
      <w:r w:rsidR="003D6678">
        <w:rPr>
          <w:sz w:val="24"/>
        </w:rPr>
        <w:t xml:space="preserve"> </w:t>
      </w:r>
      <w:r w:rsidR="003D6678" w:rsidRPr="003D6678">
        <w:rPr>
          <w:rFonts w:ascii="Courier New" w:hAnsi="Courier New" w:cs="Courier New"/>
          <w:sz w:val="24"/>
        </w:rPr>
        <w:t>GMLCOVRGRID::ReferenceableGridByVectors</w:t>
      </w:r>
      <w:r w:rsidR="003D6678">
        <w:rPr>
          <w:sz w:val="24"/>
        </w:rPr>
        <w:t xml:space="preserve"> of the XML Schema accompanying this standard</w:t>
      </w:r>
      <w:r w:rsidRPr="00254AE9">
        <w:rPr>
          <w:sz w:val="24"/>
        </w:rPr>
        <w:t>.</w:t>
      </w:r>
    </w:p>
    <w:p w14:paraId="7C91B225" w14:textId="77777777" w:rsidR="00AD092D" w:rsidRPr="00A43AF4" w:rsidRDefault="00AD092D" w:rsidP="00AD092D">
      <w:pPr>
        <w:autoSpaceDE w:val="0"/>
        <w:autoSpaceDN w:val="0"/>
        <w:adjustRightInd w:val="0"/>
        <w:spacing w:after="0"/>
      </w:pPr>
    </w:p>
    <w:tbl>
      <w:tblPr>
        <w:tblW w:w="8724" w:type="dxa"/>
        <w:tblInd w:w="72" w:type="dxa"/>
        <w:tblLayout w:type="fixed"/>
        <w:tblCellMar>
          <w:left w:w="72" w:type="dxa"/>
          <w:right w:w="72" w:type="dxa"/>
        </w:tblCellMar>
        <w:tblLook w:val="0000" w:firstRow="0" w:lastRow="0" w:firstColumn="0" w:lastColumn="0" w:noHBand="0" w:noVBand="0"/>
      </w:tblPr>
      <w:tblGrid>
        <w:gridCol w:w="2160"/>
        <w:gridCol w:w="1440"/>
        <w:gridCol w:w="3780"/>
        <w:gridCol w:w="1344"/>
      </w:tblGrid>
      <w:tr w:rsidR="00354A47" w14:paraId="580BA5EB" w14:textId="77777777" w:rsidTr="00354A47">
        <w:trPr>
          <w:trHeight w:val="281"/>
        </w:trPr>
        <w:tc>
          <w:tcPr>
            <w:tcW w:w="2160" w:type="dxa"/>
            <w:tcBorders>
              <w:top w:val="single" w:sz="4" w:space="0" w:color="000000"/>
              <w:left w:val="single" w:sz="4" w:space="0" w:color="000000"/>
              <w:bottom w:val="single" w:sz="4" w:space="0" w:color="000000"/>
            </w:tcBorders>
          </w:tcPr>
          <w:p w14:paraId="7C6C4321" w14:textId="77777777" w:rsidR="00AD092D" w:rsidRDefault="00AD092D" w:rsidP="00563538">
            <w:pPr>
              <w:pStyle w:val="BodyTextIndent"/>
              <w:keepNext/>
              <w:snapToGrid w:val="0"/>
              <w:jc w:val="center"/>
              <w:rPr>
                <w:b/>
                <w:sz w:val="21"/>
              </w:rPr>
            </w:pPr>
            <w:r>
              <w:rPr>
                <w:b/>
                <w:sz w:val="21"/>
              </w:rPr>
              <w:t>Name</w:t>
            </w:r>
          </w:p>
        </w:tc>
        <w:tc>
          <w:tcPr>
            <w:tcW w:w="1440" w:type="dxa"/>
            <w:tcBorders>
              <w:top w:val="single" w:sz="4" w:space="0" w:color="000000"/>
              <w:left w:val="single" w:sz="4" w:space="0" w:color="000000"/>
              <w:bottom w:val="single" w:sz="4" w:space="0" w:color="000000"/>
            </w:tcBorders>
          </w:tcPr>
          <w:p w14:paraId="60583568" w14:textId="77777777" w:rsidR="00AD092D" w:rsidRDefault="00AD092D" w:rsidP="00563538">
            <w:pPr>
              <w:pStyle w:val="BodyTextIndent"/>
              <w:keepNext/>
              <w:snapToGrid w:val="0"/>
              <w:jc w:val="center"/>
              <w:rPr>
                <w:b/>
                <w:sz w:val="21"/>
              </w:rPr>
            </w:pPr>
            <w:r>
              <w:rPr>
                <w:b/>
                <w:sz w:val="21"/>
              </w:rPr>
              <w:t>Definition</w:t>
            </w:r>
          </w:p>
        </w:tc>
        <w:tc>
          <w:tcPr>
            <w:tcW w:w="3780" w:type="dxa"/>
            <w:tcBorders>
              <w:top w:val="single" w:sz="4" w:space="0" w:color="000000"/>
              <w:left w:val="single" w:sz="4" w:space="0" w:color="000000"/>
              <w:bottom w:val="single" w:sz="4" w:space="0" w:color="000000"/>
            </w:tcBorders>
          </w:tcPr>
          <w:p w14:paraId="3305D0B1" w14:textId="77777777" w:rsidR="00AD092D" w:rsidRDefault="00AD092D" w:rsidP="00563538">
            <w:pPr>
              <w:pStyle w:val="BodyTextIndent"/>
              <w:keepNext/>
              <w:snapToGrid w:val="0"/>
              <w:jc w:val="center"/>
              <w:rPr>
                <w:b/>
                <w:sz w:val="21"/>
              </w:rPr>
            </w:pPr>
            <w:r>
              <w:rPr>
                <w:b/>
                <w:sz w:val="21"/>
              </w:rPr>
              <w:t>Data type</w:t>
            </w:r>
          </w:p>
        </w:tc>
        <w:tc>
          <w:tcPr>
            <w:tcW w:w="1344" w:type="dxa"/>
            <w:tcBorders>
              <w:top w:val="single" w:sz="4" w:space="0" w:color="000000"/>
              <w:left w:val="single" w:sz="4" w:space="0" w:color="000000"/>
              <w:bottom w:val="single" w:sz="4" w:space="0" w:color="000000"/>
              <w:right w:val="single" w:sz="4" w:space="0" w:color="000000"/>
            </w:tcBorders>
          </w:tcPr>
          <w:p w14:paraId="0123DE16" w14:textId="77777777" w:rsidR="00AD092D" w:rsidRDefault="00AD092D" w:rsidP="00563538">
            <w:pPr>
              <w:pStyle w:val="BodyTextIndent"/>
              <w:keepNext/>
              <w:snapToGrid w:val="0"/>
              <w:jc w:val="center"/>
              <w:rPr>
                <w:b/>
                <w:sz w:val="21"/>
              </w:rPr>
            </w:pPr>
            <w:r>
              <w:rPr>
                <w:b/>
                <w:sz w:val="21"/>
              </w:rPr>
              <w:t>Multiplicity</w:t>
            </w:r>
          </w:p>
        </w:tc>
      </w:tr>
      <w:tr w:rsidR="00354A47" w14:paraId="083CA56F"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51E8FD7D" w14:textId="77777777" w:rsidR="00AD092D" w:rsidRPr="00BB297F" w:rsidRDefault="00AD092D" w:rsidP="00563538">
            <w:pPr>
              <w:snapToGrid w:val="0"/>
              <w:spacing w:after="120"/>
              <w:rPr>
                <w:rStyle w:val="Codefragment"/>
              </w:rPr>
            </w:pPr>
            <w:r>
              <w:rPr>
                <w:rStyle w:val="Codefragment"/>
              </w:rPr>
              <w:t>origin</w:t>
            </w:r>
          </w:p>
        </w:tc>
        <w:tc>
          <w:tcPr>
            <w:tcW w:w="1440" w:type="dxa"/>
            <w:tcBorders>
              <w:top w:val="single" w:sz="4" w:space="0" w:color="000000"/>
              <w:left w:val="single" w:sz="4" w:space="0" w:color="000000"/>
              <w:bottom w:val="single" w:sz="4" w:space="0" w:color="000000"/>
              <w:right w:val="single" w:sz="4" w:space="0" w:color="000000"/>
            </w:tcBorders>
          </w:tcPr>
          <w:p w14:paraId="725196E6" w14:textId="77777777" w:rsidR="00AD092D" w:rsidRDefault="00AD092D" w:rsidP="00563538">
            <w:pPr>
              <w:snapToGrid w:val="0"/>
              <w:spacing w:after="120"/>
            </w:pPr>
            <w:r>
              <w:t>The origin of the referenceable grid in the external CRS</w:t>
            </w:r>
          </w:p>
        </w:tc>
        <w:tc>
          <w:tcPr>
            <w:tcW w:w="3780" w:type="dxa"/>
            <w:tcBorders>
              <w:top w:val="single" w:sz="4" w:space="0" w:color="000000"/>
              <w:left w:val="single" w:sz="4" w:space="0" w:color="000000"/>
              <w:bottom w:val="single" w:sz="4" w:space="0" w:color="000000"/>
              <w:right w:val="single" w:sz="4" w:space="0" w:color="000000"/>
            </w:tcBorders>
          </w:tcPr>
          <w:p w14:paraId="3F16E460" w14:textId="799FC225" w:rsidR="00AD092D" w:rsidRPr="00EB2AA7" w:rsidRDefault="00354A47" w:rsidP="00563538">
            <w:pPr>
              <w:snapToGrid w:val="0"/>
              <w:spacing w:after="120"/>
              <w:rPr>
                <w:rStyle w:val="Codefragment"/>
              </w:rPr>
            </w:pPr>
            <w:r>
              <w:rPr>
                <w:rStyle w:val="Codefragment"/>
              </w:rPr>
              <w:t>GML:: Point</w:t>
            </w:r>
            <w:r w:rsidR="00AD092D">
              <w:rPr>
                <w:rStyle w:val="Codefragment"/>
              </w:rPr>
              <w:t>PropertyType</w:t>
            </w:r>
          </w:p>
        </w:tc>
        <w:tc>
          <w:tcPr>
            <w:tcW w:w="1344" w:type="dxa"/>
            <w:tcBorders>
              <w:top w:val="single" w:sz="4" w:space="0" w:color="000000"/>
              <w:left w:val="single" w:sz="4" w:space="0" w:color="000000"/>
              <w:bottom w:val="single" w:sz="4" w:space="0" w:color="000000"/>
              <w:right w:val="single" w:sz="4" w:space="0" w:color="000000"/>
            </w:tcBorders>
          </w:tcPr>
          <w:p w14:paraId="6C440339" w14:textId="77777777" w:rsidR="00AD092D" w:rsidRDefault="00AD092D" w:rsidP="00563538">
            <w:pPr>
              <w:pStyle w:val="IndexHeading"/>
              <w:keepNext w:val="0"/>
              <w:snapToGrid w:val="0"/>
              <w:spacing w:before="0" w:after="120"/>
            </w:pPr>
            <w:r>
              <w:t>One</w:t>
            </w:r>
            <w:r>
              <w:br/>
              <w:t>(mandatory)</w:t>
            </w:r>
          </w:p>
        </w:tc>
      </w:tr>
      <w:tr w:rsidR="00354A47" w14:paraId="11CAED0E"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19A35364" w14:textId="535C1910" w:rsidR="00AD092D" w:rsidRDefault="00354A47" w:rsidP="00563538">
            <w:pPr>
              <w:snapToGrid w:val="0"/>
              <w:spacing w:after="120"/>
              <w:rPr>
                <w:rStyle w:val="Codefragment"/>
              </w:rPr>
            </w:pPr>
            <w:r>
              <w:rPr>
                <w:rStyle w:val="Codefragment"/>
              </w:rPr>
              <w:t>general</w:t>
            </w:r>
            <w:r w:rsidR="00AD092D">
              <w:rPr>
                <w:rStyle w:val="Codefragment"/>
              </w:rPr>
              <w:t>GridAxis</w:t>
            </w:r>
          </w:p>
        </w:tc>
        <w:tc>
          <w:tcPr>
            <w:tcW w:w="1440" w:type="dxa"/>
            <w:tcBorders>
              <w:top w:val="single" w:sz="4" w:space="0" w:color="000000"/>
              <w:left w:val="single" w:sz="4" w:space="0" w:color="000000"/>
              <w:bottom w:val="single" w:sz="4" w:space="0" w:color="000000"/>
              <w:right w:val="single" w:sz="4" w:space="0" w:color="000000"/>
            </w:tcBorders>
          </w:tcPr>
          <w:p w14:paraId="29C2E26B" w14:textId="77777777" w:rsidR="00AD092D" w:rsidRDefault="00AD092D" w:rsidP="00563538">
            <w:pPr>
              <w:snapToGrid w:val="0"/>
              <w:spacing w:after="120"/>
            </w:pPr>
            <w:r>
              <w:t>Used to define an offset vector and support parameters</w:t>
            </w:r>
          </w:p>
        </w:tc>
        <w:tc>
          <w:tcPr>
            <w:tcW w:w="3780" w:type="dxa"/>
            <w:tcBorders>
              <w:top w:val="single" w:sz="4" w:space="0" w:color="000000"/>
              <w:left w:val="single" w:sz="4" w:space="0" w:color="000000"/>
              <w:bottom w:val="single" w:sz="4" w:space="0" w:color="000000"/>
              <w:right w:val="single" w:sz="4" w:space="0" w:color="000000"/>
            </w:tcBorders>
          </w:tcPr>
          <w:p w14:paraId="3474FA77" w14:textId="50358332" w:rsidR="00AD092D" w:rsidRDefault="00354A47" w:rsidP="00563538">
            <w:pPr>
              <w:snapToGrid w:val="0"/>
              <w:spacing w:after="120"/>
              <w:rPr>
                <w:rStyle w:val="Codefragment"/>
              </w:rPr>
            </w:pPr>
            <w:r>
              <w:rPr>
                <w:rStyle w:val="Codefragment"/>
              </w:rPr>
              <w:t>GeneralGridAxis</w:t>
            </w:r>
            <w:r w:rsidR="00AD092D">
              <w:rPr>
                <w:rStyle w:val="Codefragment"/>
              </w:rPr>
              <w:t>PropertyType</w:t>
            </w:r>
          </w:p>
        </w:tc>
        <w:tc>
          <w:tcPr>
            <w:tcW w:w="1344" w:type="dxa"/>
            <w:tcBorders>
              <w:top w:val="single" w:sz="4" w:space="0" w:color="000000"/>
              <w:left w:val="single" w:sz="4" w:space="0" w:color="000000"/>
              <w:bottom w:val="single" w:sz="4" w:space="0" w:color="000000"/>
              <w:right w:val="single" w:sz="4" w:space="0" w:color="000000"/>
            </w:tcBorders>
          </w:tcPr>
          <w:p w14:paraId="06B967AC" w14:textId="77777777" w:rsidR="00AD092D" w:rsidRDefault="00AD092D" w:rsidP="00563538">
            <w:pPr>
              <w:pStyle w:val="IndexHeading"/>
              <w:snapToGrid w:val="0"/>
              <w:spacing w:before="0" w:after="120"/>
            </w:pPr>
            <w:r>
              <w:t>One or more</w:t>
            </w:r>
            <w:r>
              <w:br/>
              <w:t>(mandatory)</w:t>
            </w:r>
          </w:p>
        </w:tc>
      </w:tr>
    </w:tbl>
    <w:p w14:paraId="30F4F513" w14:textId="75FF136D" w:rsidR="00AD092D" w:rsidRPr="00C73424" w:rsidRDefault="005931BB" w:rsidP="00AD092D">
      <w:pPr>
        <w:pStyle w:val="Caption"/>
        <w:jc w:val="center"/>
        <w:rPr>
          <w:b/>
          <w:i w:val="0"/>
          <w:color w:val="auto"/>
          <w:sz w:val="24"/>
          <w:szCs w:val="24"/>
        </w:rPr>
      </w:pPr>
      <w:r>
        <w:rPr>
          <w:b/>
          <w:i w:val="0"/>
          <w:color w:val="auto"/>
          <w:sz w:val="24"/>
          <w:szCs w:val="24"/>
        </w:rPr>
        <w:t>Table 2</w:t>
      </w:r>
      <w:r w:rsidR="003D6678">
        <w:rPr>
          <w:b/>
          <w:i w:val="0"/>
          <w:color w:val="auto"/>
          <w:sz w:val="24"/>
          <w:szCs w:val="24"/>
        </w:rPr>
        <w:t>:</w:t>
      </w:r>
      <w:r w:rsidR="00AD092D" w:rsidRPr="003D6678">
        <w:rPr>
          <w:b/>
          <w:i w:val="0"/>
          <w:color w:val="auto"/>
          <w:sz w:val="24"/>
          <w:szCs w:val="24"/>
        </w:rPr>
        <w:t xml:space="preserve">  </w:t>
      </w:r>
      <w:r w:rsidR="00212E92" w:rsidRPr="003D6678">
        <w:rPr>
          <w:b/>
          <w:i w:val="0"/>
          <w:color w:val="auto"/>
          <w:sz w:val="24"/>
          <w:szCs w:val="24"/>
        </w:rPr>
        <w:t>RGRID-</w:t>
      </w:r>
      <w:proofErr w:type="spellStart"/>
      <w:r w:rsidR="00212E92" w:rsidRPr="003D6678">
        <w:rPr>
          <w:b/>
          <w:i w:val="0"/>
          <w:color w:val="auto"/>
          <w:sz w:val="24"/>
          <w:szCs w:val="24"/>
        </w:rPr>
        <w:t>ByVectors</w:t>
      </w:r>
      <w:proofErr w:type="spellEnd"/>
      <w:r w:rsidR="00AD092D" w:rsidRPr="003D6678">
        <w:rPr>
          <w:b/>
          <w:i w:val="0"/>
          <w:color w:val="auto"/>
          <w:sz w:val="24"/>
          <w:szCs w:val="24"/>
        </w:rPr>
        <w:t xml:space="preserve"> </w:t>
      </w:r>
      <w:r w:rsidR="00AD092D" w:rsidRPr="00C73424">
        <w:rPr>
          <w:b/>
          <w:i w:val="0"/>
          <w:color w:val="auto"/>
          <w:sz w:val="24"/>
          <w:szCs w:val="24"/>
        </w:rPr>
        <w:t>structure</w:t>
      </w:r>
    </w:p>
    <w:p w14:paraId="406A9C37" w14:textId="77777777" w:rsidR="00AD092D" w:rsidRDefault="00AD092D" w:rsidP="00AD092D">
      <w:pPr>
        <w:autoSpaceDE w:val="0"/>
        <w:autoSpaceDN w:val="0"/>
        <w:adjustRightInd w:val="0"/>
        <w:spacing w:after="0"/>
      </w:pPr>
    </w:p>
    <w:p w14:paraId="3EB31163" w14:textId="77777777" w:rsidR="00AD092D" w:rsidRPr="00AB36DA" w:rsidRDefault="00AD092D" w:rsidP="00AD092D">
      <w:pPr>
        <w:autoSpaceDE w:val="0"/>
        <w:autoSpaceDN w:val="0"/>
        <w:adjustRightInd w:val="0"/>
        <w:spacing w:after="0"/>
      </w:pPr>
    </w:p>
    <w:tbl>
      <w:tblPr>
        <w:tblW w:w="8724" w:type="dxa"/>
        <w:tblInd w:w="72" w:type="dxa"/>
        <w:tblLayout w:type="fixed"/>
        <w:tblCellMar>
          <w:left w:w="72" w:type="dxa"/>
          <w:right w:w="72" w:type="dxa"/>
        </w:tblCellMar>
        <w:tblLook w:val="0000" w:firstRow="0" w:lastRow="0" w:firstColumn="0" w:lastColumn="0" w:noHBand="0" w:noVBand="0"/>
      </w:tblPr>
      <w:tblGrid>
        <w:gridCol w:w="2160"/>
        <w:gridCol w:w="2160"/>
        <w:gridCol w:w="3060"/>
        <w:gridCol w:w="1344"/>
      </w:tblGrid>
      <w:tr w:rsidR="00AD092D" w14:paraId="3A34DE07" w14:textId="77777777" w:rsidTr="00354A47">
        <w:trPr>
          <w:trHeight w:val="281"/>
        </w:trPr>
        <w:tc>
          <w:tcPr>
            <w:tcW w:w="2160" w:type="dxa"/>
            <w:tcBorders>
              <w:top w:val="single" w:sz="4" w:space="0" w:color="000000"/>
              <w:left w:val="single" w:sz="4" w:space="0" w:color="000000"/>
              <w:bottom w:val="single" w:sz="4" w:space="0" w:color="000000"/>
            </w:tcBorders>
          </w:tcPr>
          <w:p w14:paraId="76AECEA4" w14:textId="77777777" w:rsidR="00AD092D" w:rsidRDefault="00AD092D" w:rsidP="00563538">
            <w:pPr>
              <w:pStyle w:val="BodyTextIndent"/>
              <w:keepNext/>
              <w:snapToGrid w:val="0"/>
              <w:jc w:val="center"/>
              <w:rPr>
                <w:b/>
                <w:sz w:val="21"/>
              </w:rPr>
            </w:pPr>
            <w:r>
              <w:rPr>
                <w:b/>
                <w:sz w:val="21"/>
              </w:rPr>
              <w:t>Name</w:t>
            </w:r>
          </w:p>
        </w:tc>
        <w:tc>
          <w:tcPr>
            <w:tcW w:w="2160" w:type="dxa"/>
            <w:tcBorders>
              <w:top w:val="single" w:sz="4" w:space="0" w:color="000000"/>
              <w:left w:val="single" w:sz="4" w:space="0" w:color="000000"/>
              <w:bottom w:val="single" w:sz="4" w:space="0" w:color="000000"/>
            </w:tcBorders>
          </w:tcPr>
          <w:p w14:paraId="2B3A54F4" w14:textId="77777777" w:rsidR="00AD092D" w:rsidRDefault="00AD092D" w:rsidP="00563538">
            <w:pPr>
              <w:pStyle w:val="BodyTextIndent"/>
              <w:keepNext/>
              <w:snapToGrid w:val="0"/>
              <w:jc w:val="center"/>
              <w:rPr>
                <w:b/>
                <w:sz w:val="21"/>
              </w:rPr>
            </w:pPr>
            <w:r>
              <w:rPr>
                <w:b/>
                <w:sz w:val="21"/>
              </w:rPr>
              <w:t>Definition</w:t>
            </w:r>
          </w:p>
        </w:tc>
        <w:tc>
          <w:tcPr>
            <w:tcW w:w="3060" w:type="dxa"/>
            <w:tcBorders>
              <w:top w:val="single" w:sz="4" w:space="0" w:color="000000"/>
              <w:left w:val="single" w:sz="4" w:space="0" w:color="000000"/>
              <w:bottom w:val="single" w:sz="4" w:space="0" w:color="000000"/>
            </w:tcBorders>
          </w:tcPr>
          <w:p w14:paraId="77D9D35A" w14:textId="77777777" w:rsidR="00AD092D" w:rsidRDefault="00AD092D" w:rsidP="00563538">
            <w:pPr>
              <w:pStyle w:val="BodyTextIndent"/>
              <w:keepNext/>
              <w:snapToGrid w:val="0"/>
              <w:jc w:val="center"/>
              <w:rPr>
                <w:b/>
                <w:sz w:val="21"/>
              </w:rPr>
            </w:pPr>
            <w:r>
              <w:rPr>
                <w:b/>
                <w:sz w:val="21"/>
              </w:rPr>
              <w:t>Data type</w:t>
            </w:r>
          </w:p>
        </w:tc>
        <w:tc>
          <w:tcPr>
            <w:tcW w:w="1344" w:type="dxa"/>
            <w:tcBorders>
              <w:top w:val="single" w:sz="4" w:space="0" w:color="000000"/>
              <w:left w:val="single" w:sz="4" w:space="0" w:color="000000"/>
              <w:bottom w:val="single" w:sz="4" w:space="0" w:color="000000"/>
              <w:right w:val="single" w:sz="4" w:space="0" w:color="000000"/>
            </w:tcBorders>
          </w:tcPr>
          <w:p w14:paraId="7A8E252B" w14:textId="77777777" w:rsidR="00AD092D" w:rsidRDefault="00AD092D" w:rsidP="00563538">
            <w:pPr>
              <w:pStyle w:val="BodyTextIndent"/>
              <w:keepNext/>
              <w:snapToGrid w:val="0"/>
              <w:jc w:val="center"/>
              <w:rPr>
                <w:b/>
                <w:sz w:val="21"/>
              </w:rPr>
            </w:pPr>
            <w:r>
              <w:rPr>
                <w:b/>
                <w:sz w:val="21"/>
              </w:rPr>
              <w:t>Multiplicity</w:t>
            </w:r>
          </w:p>
        </w:tc>
      </w:tr>
      <w:tr w:rsidR="00AD092D" w14:paraId="425F03B4" w14:textId="77777777" w:rsidTr="00354A47">
        <w:tblPrEx>
          <w:tblCellMar>
            <w:top w:w="72" w:type="dxa"/>
            <w:bottom w:w="72" w:type="dxa"/>
          </w:tblCellMar>
        </w:tblPrEx>
        <w:trPr>
          <w:trHeight w:val="647"/>
        </w:trPr>
        <w:tc>
          <w:tcPr>
            <w:tcW w:w="2160" w:type="dxa"/>
            <w:tcBorders>
              <w:top w:val="single" w:sz="4" w:space="0" w:color="000000"/>
              <w:left w:val="single" w:sz="4" w:space="0" w:color="000000"/>
              <w:bottom w:val="single" w:sz="4" w:space="0" w:color="000000"/>
              <w:right w:val="single" w:sz="4" w:space="0" w:color="000000"/>
            </w:tcBorders>
          </w:tcPr>
          <w:p w14:paraId="193692AE" w14:textId="77777777" w:rsidR="00AD092D" w:rsidRPr="00BB297F" w:rsidRDefault="00AD092D" w:rsidP="00563538">
            <w:pPr>
              <w:snapToGrid w:val="0"/>
              <w:spacing w:after="120"/>
              <w:rPr>
                <w:rStyle w:val="Codefragment"/>
              </w:rPr>
            </w:pPr>
            <w:r>
              <w:rPr>
                <w:rStyle w:val="Codefragment"/>
              </w:rPr>
              <w:t>offsetVector</w:t>
            </w:r>
          </w:p>
        </w:tc>
        <w:tc>
          <w:tcPr>
            <w:tcW w:w="2160" w:type="dxa"/>
            <w:tcBorders>
              <w:top w:val="single" w:sz="4" w:space="0" w:color="000000"/>
              <w:left w:val="single" w:sz="4" w:space="0" w:color="000000"/>
              <w:bottom w:val="single" w:sz="4" w:space="0" w:color="000000"/>
              <w:right w:val="single" w:sz="4" w:space="0" w:color="000000"/>
            </w:tcBorders>
          </w:tcPr>
          <w:p w14:paraId="5DA5D269" w14:textId="77777777" w:rsidR="00AD092D" w:rsidRDefault="00AD092D" w:rsidP="00563538">
            <w:pPr>
              <w:snapToGrid w:val="0"/>
              <w:spacing w:after="120"/>
            </w:pPr>
            <w:r>
              <w:t>Specifies a vector in the external CRS</w:t>
            </w:r>
          </w:p>
        </w:tc>
        <w:tc>
          <w:tcPr>
            <w:tcW w:w="3060" w:type="dxa"/>
            <w:tcBorders>
              <w:top w:val="single" w:sz="4" w:space="0" w:color="000000"/>
              <w:left w:val="single" w:sz="4" w:space="0" w:color="000000"/>
              <w:bottom w:val="single" w:sz="4" w:space="0" w:color="000000"/>
              <w:right w:val="single" w:sz="4" w:space="0" w:color="000000"/>
            </w:tcBorders>
          </w:tcPr>
          <w:p w14:paraId="3D85DEA3" w14:textId="3FD8C238" w:rsidR="00AD092D" w:rsidRPr="00EB2AA7" w:rsidRDefault="00354A47" w:rsidP="00563538">
            <w:pPr>
              <w:snapToGrid w:val="0"/>
              <w:spacing w:after="120"/>
              <w:rPr>
                <w:rStyle w:val="Codefragment"/>
              </w:rPr>
            </w:pPr>
            <w:r>
              <w:rPr>
                <w:rStyle w:val="Codefragment"/>
              </w:rPr>
              <w:t xml:space="preserve">GML:: </w:t>
            </w:r>
            <w:r w:rsidR="00AD092D">
              <w:rPr>
                <w:rStyle w:val="Codefragment"/>
              </w:rPr>
              <w:t>VectorType</w:t>
            </w:r>
          </w:p>
        </w:tc>
        <w:tc>
          <w:tcPr>
            <w:tcW w:w="1344" w:type="dxa"/>
            <w:tcBorders>
              <w:top w:val="single" w:sz="4" w:space="0" w:color="000000"/>
              <w:left w:val="single" w:sz="4" w:space="0" w:color="000000"/>
              <w:bottom w:val="single" w:sz="4" w:space="0" w:color="000000"/>
              <w:right w:val="single" w:sz="4" w:space="0" w:color="000000"/>
            </w:tcBorders>
          </w:tcPr>
          <w:p w14:paraId="53BADA8C" w14:textId="77777777" w:rsidR="00AD092D" w:rsidRDefault="00AD092D" w:rsidP="00563538">
            <w:pPr>
              <w:pStyle w:val="IndexHeading"/>
              <w:keepNext w:val="0"/>
              <w:snapToGrid w:val="0"/>
              <w:spacing w:before="0" w:after="120"/>
            </w:pPr>
            <w:r>
              <w:t>One</w:t>
            </w:r>
            <w:r>
              <w:br/>
              <w:t>(mandatory)</w:t>
            </w:r>
          </w:p>
        </w:tc>
      </w:tr>
      <w:tr w:rsidR="00AD092D" w14:paraId="48F02876"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521DD7DF" w14:textId="77777777" w:rsidR="00AD092D" w:rsidRDefault="00AD092D" w:rsidP="00563538">
            <w:pPr>
              <w:snapToGrid w:val="0"/>
              <w:spacing w:after="120"/>
              <w:rPr>
                <w:rStyle w:val="Codefragment"/>
              </w:rPr>
            </w:pPr>
            <w:r>
              <w:rPr>
                <w:rStyle w:val="Codefragment"/>
              </w:rPr>
              <w:lastRenderedPageBreak/>
              <w:t>coefficients</w:t>
            </w:r>
          </w:p>
        </w:tc>
        <w:tc>
          <w:tcPr>
            <w:tcW w:w="2160" w:type="dxa"/>
            <w:tcBorders>
              <w:top w:val="single" w:sz="4" w:space="0" w:color="000000"/>
              <w:left w:val="single" w:sz="4" w:space="0" w:color="000000"/>
              <w:bottom w:val="single" w:sz="4" w:space="0" w:color="000000"/>
              <w:right w:val="single" w:sz="4" w:space="0" w:color="000000"/>
            </w:tcBorders>
          </w:tcPr>
          <w:p w14:paraId="5DEF6ACA" w14:textId="77777777" w:rsidR="00AD092D" w:rsidRDefault="00AD092D" w:rsidP="00563538">
            <w:pPr>
              <w:snapToGrid w:val="0"/>
              <w:spacing w:after="120"/>
            </w:pPr>
            <w:r>
              <w:t>Specifies a set of multiplicative coefficients over the grid points</w:t>
            </w:r>
          </w:p>
        </w:tc>
        <w:tc>
          <w:tcPr>
            <w:tcW w:w="3060" w:type="dxa"/>
            <w:tcBorders>
              <w:top w:val="single" w:sz="4" w:space="0" w:color="000000"/>
              <w:left w:val="single" w:sz="4" w:space="0" w:color="000000"/>
              <w:bottom w:val="single" w:sz="4" w:space="0" w:color="000000"/>
              <w:right w:val="single" w:sz="4" w:space="0" w:color="000000"/>
            </w:tcBorders>
          </w:tcPr>
          <w:p w14:paraId="44E0ACFC" w14:textId="77777777" w:rsidR="00AD092D" w:rsidRDefault="00AD092D" w:rsidP="00563538">
            <w:pPr>
              <w:snapToGrid w:val="0"/>
              <w:spacing w:after="120"/>
              <w:rPr>
                <w:rStyle w:val="Codefragment"/>
              </w:rPr>
            </w:pPr>
            <w:r>
              <w:rPr>
                <w:rStyle w:val="Codefragment"/>
              </w:rPr>
              <w:t xml:space="preserve">GML:: doubleList </w:t>
            </w:r>
          </w:p>
        </w:tc>
        <w:tc>
          <w:tcPr>
            <w:tcW w:w="1344" w:type="dxa"/>
            <w:tcBorders>
              <w:top w:val="single" w:sz="4" w:space="0" w:color="000000"/>
              <w:left w:val="single" w:sz="4" w:space="0" w:color="000000"/>
              <w:bottom w:val="single" w:sz="4" w:space="0" w:color="000000"/>
              <w:right w:val="single" w:sz="4" w:space="0" w:color="000000"/>
            </w:tcBorders>
          </w:tcPr>
          <w:p w14:paraId="7A592512" w14:textId="77777777" w:rsidR="00AD092D" w:rsidRDefault="00AD092D" w:rsidP="00563538">
            <w:pPr>
              <w:pStyle w:val="IndexHeading"/>
              <w:snapToGrid w:val="0"/>
              <w:spacing w:before="0" w:after="120"/>
            </w:pPr>
            <w:r>
              <w:t>One</w:t>
            </w:r>
            <w:r>
              <w:br/>
              <w:t>(mandatory)</w:t>
            </w:r>
          </w:p>
        </w:tc>
      </w:tr>
      <w:tr w:rsidR="00AD092D" w14:paraId="257CB9C0"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404D19B3" w14:textId="77777777" w:rsidR="00AD092D" w:rsidRDefault="00AD092D" w:rsidP="00563538">
            <w:pPr>
              <w:snapToGrid w:val="0"/>
              <w:spacing w:after="120"/>
              <w:rPr>
                <w:rStyle w:val="Codefragment"/>
              </w:rPr>
            </w:pPr>
            <w:r>
              <w:rPr>
                <w:rStyle w:val="Codefragment"/>
              </w:rPr>
              <w:t>gridAxesSpanned</w:t>
            </w:r>
          </w:p>
        </w:tc>
        <w:tc>
          <w:tcPr>
            <w:tcW w:w="2160" w:type="dxa"/>
            <w:tcBorders>
              <w:top w:val="single" w:sz="4" w:space="0" w:color="000000"/>
              <w:left w:val="single" w:sz="4" w:space="0" w:color="000000"/>
              <w:bottom w:val="single" w:sz="4" w:space="0" w:color="000000"/>
              <w:right w:val="single" w:sz="4" w:space="0" w:color="000000"/>
            </w:tcBorders>
          </w:tcPr>
          <w:p w14:paraId="68DFB1E8" w14:textId="77777777" w:rsidR="00AD092D" w:rsidRDefault="00AD092D" w:rsidP="00563538">
            <w:pPr>
              <w:snapToGrid w:val="0"/>
              <w:spacing w:after="120"/>
            </w:pPr>
            <w:r>
              <w:t xml:space="preserve">The names of the grid axes spanned by </w:t>
            </w:r>
            <w:r w:rsidRPr="00AA2C74">
              <w:t xml:space="preserve">the </w:t>
            </w:r>
            <w:r w:rsidRPr="00AA2C74">
              <w:rPr>
                <w:rStyle w:val="Codefragment"/>
                <w:rFonts w:ascii="Times New Roman" w:hAnsi="Times New Roman" w:cs="Times New Roman"/>
                <w:sz w:val="24"/>
                <w:szCs w:val="24"/>
              </w:rPr>
              <w:t>coefficients</w:t>
            </w:r>
          </w:p>
        </w:tc>
        <w:tc>
          <w:tcPr>
            <w:tcW w:w="3060" w:type="dxa"/>
            <w:tcBorders>
              <w:top w:val="single" w:sz="4" w:space="0" w:color="000000"/>
              <w:left w:val="single" w:sz="4" w:space="0" w:color="000000"/>
              <w:bottom w:val="single" w:sz="4" w:space="0" w:color="000000"/>
              <w:right w:val="single" w:sz="4" w:space="0" w:color="000000"/>
            </w:tcBorders>
          </w:tcPr>
          <w:p w14:paraId="68B8EEDD" w14:textId="77777777" w:rsidR="00AD092D" w:rsidRDefault="00AD092D" w:rsidP="00563538">
            <w:pPr>
              <w:snapToGrid w:val="0"/>
              <w:spacing w:after="120"/>
              <w:rPr>
                <w:rStyle w:val="Codefragment"/>
              </w:rPr>
            </w:pPr>
            <w:r>
              <w:rPr>
                <w:rStyle w:val="Codefragment"/>
              </w:rPr>
              <w:t>GML:: NCNameList</w:t>
            </w:r>
          </w:p>
        </w:tc>
        <w:tc>
          <w:tcPr>
            <w:tcW w:w="1344" w:type="dxa"/>
            <w:tcBorders>
              <w:top w:val="single" w:sz="4" w:space="0" w:color="000000"/>
              <w:left w:val="single" w:sz="4" w:space="0" w:color="000000"/>
              <w:bottom w:val="single" w:sz="4" w:space="0" w:color="000000"/>
              <w:right w:val="single" w:sz="4" w:space="0" w:color="000000"/>
            </w:tcBorders>
          </w:tcPr>
          <w:p w14:paraId="19B08F78" w14:textId="77777777" w:rsidR="00AD092D" w:rsidRDefault="00AD092D" w:rsidP="00563538">
            <w:pPr>
              <w:pStyle w:val="IndexHeading"/>
              <w:snapToGrid w:val="0"/>
              <w:spacing w:before="0" w:after="120"/>
            </w:pPr>
            <w:r>
              <w:t>One</w:t>
            </w:r>
            <w:r>
              <w:br/>
              <w:t>(mandatory)</w:t>
            </w:r>
          </w:p>
        </w:tc>
      </w:tr>
      <w:tr w:rsidR="00AD092D" w14:paraId="3139CE2E" w14:textId="77777777" w:rsidTr="00354A47">
        <w:tblPrEx>
          <w:tblCellMar>
            <w:top w:w="72" w:type="dxa"/>
            <w:bottom w:w="72" w:type="dxa"/>
          </w:tblCellMar>
        </w:tblPrEx>
        <w:trPr>
          <w:trHeight w:val="504"/>
        </w:trPr>
        <w:tc>
          <w:tcPr>
            <w:tcW w:w="2160" w:type="dxa"/>
            <w:tcBorders>
              <w:top w:val="single" w:sz="4" w:space="0" w:color="000000"/>
              <w:left w:val="single" w:sz="4" w:space="0" w:color="000000"/>
              <w:bottom w:val="single" w:sz="4" w:space="0" w:color="000000"/>
              <w:right w:val="single" w:sz="4" w:space="0" w:color="000000"/>
            </w:tcBorders>
          </w:tcPr>
          <w:p w14:paraId="3CEEB558" w14:textId="77777777" w:rsidR="00AD092D" w:rsidRDefault="00AD092D" w:rsidP="00563538">
            <w:pPr>
              <w:snapToGrid w:val="0"/>
              <w:spacing w:after="120"/>
              <w:rPr>
                <w:rStyle w:val="Codefragment"/>
              </w:rPr>
            </w:pPr>
            <w:r>
              <w:rPr>
                <w:rStyle w:val="Codefragment"/>
              </w:rPr>
              <w:t>sequenceRule</w:t>
            </w:r>
          </w:p>
        </w:tc>
        <w:tc>
          <w:tcPr>
            <w:tcW w:w="2160" w:type="dxa"/>
            <w:tcBorders>
              <w:top w:val="single" w:sz="4" w:space="0" w:color="000000"/>
              <w:left w:val="single" w:sz="4" w:space="0" w:color="000000"/>
              <w:bottom w:val="single" w:sz="4" w:space="0" w:color="000000"/>
              <w:right w:val="single" w:sz="4" w:space="0" w:color="000000"/>
            </w:tcBorders>
          </w:tcPr>
          <w:p w14:paraId="2CAFCC75" w14:textId="77777777" w:rsidR="00AD092D" w:rsidRDefault="00AD092D" w:rsidP="00563538">
            <w:pPr>
              <w:snapToGrid w:val="0"/>
              <w:spacing w:after="120"/>
            </w:pPr>
            <w:r>
              <w:t>Specifies the order in which the coefficients are applied to the grid points</w:t>
            </w:r>
          </w:p>
        </w:tc>
        <w:tc>
          <w:tcPr>
            <w:tcW w:w="3060" w:type="dxa"/>
            <w:tcBorders>
              <w:top w:val="single" w:sz="4" w:space="0" w:color="000000"/>
              <w:left w:val="single" w:sz="4" w:space="0" w:color="000000"/>
              <w:bottom w:val="single" w:sz="4" w:space="0" w:color="000000"/>
              <w:right w:val="single" w:sz="4" w:space="0" w:color="000000"/>
            </w:tcBorders>
          </w:tcPr>
          <w:p w14:paraId="6F437606" w14:textId="2CA7E3BE" w:rsidR="00AD092D" w:rsidRDefault="00354A47" w:rsidP="00563538">
            <w:pPr>
              <w:snapToGrid w:val="0"/>
              <w:spacing w:after="120"/>
              <w:rPr>
                <w:rStyle w:val="Codefragment"/>
              </w:rPr>
            </w:pPr>
            <w:r>
              <w:rPr>
                <w:rStyle w:val="Codefragment"/>
              </w:rPr>
              <w:t xml:space="preserve">GML:: </w:t>
            </w:r>
            <w:r w:rsidR="00AD092D">
              <w:rPr>
                <w:rStyle w:val="Codefragment"/>
              </w:rPr>
              <w:t>SequenceRuleType</w:t>
            </w:r>
          </w:p>
        </w:tc>
        <w:tc>
          <w:tcPr>
            <w:tcW w:w="1344" w:type="dxa"/>
            <w:tcBorders>
              <w:top w:val="single" w:sz="4" w:space="0" w:color="000000"/>
              <w:left w:val="single" w:sz="4" w:space="0" w:color="000000"/>
              <w:bottom w:val="single" w:sz="4" w:space="0" w:color="000000"/>
              <w:right w:val="single" w:sz="4" w:space="0" w:color="000000"/>
            </w:tcBorders>
          </w:tcPr>
          <w:p w14:paraId="0A13B600" w14:textId="77777777" w:rsidR="00AD092D" w:rsidRDefault="00AD092D" w:rsidP="00563538">
            <w:pPr>
              <w:pStyle w:val="IndexHeading"/>
              <w:snapToGrid w:val="0"/>
              <w:spacing w:before="0" w:after="120"/>
            </w:pPr>
            <w:r>
              <w:t>One</w:t>
            </w:r>
            <w:r>
              <w:br/>
              <w:t>(mandatory)</w:t>
            </w:r>
          </w:p>
        </w:tc>
      </w:tr>
    </w:tbl>
    <w:p w14:paraId="04244988" w14:textId="7419E298" w:rsidR="00BD7D2F" w:rsidRPr="00D83909" w:rsidRDefault="005931BB" w:rsidP="00D83909">
      <w:pPr>
        <w:pStyle w:val="Caption"/>
        <w:jc w:val="center"/>
        <w:rPr>
          <w:b/>
          <w:i w:val="0"/>
          <w:color w:val="auto"/>
          <w:sz w:val="24"/>
          <w:szCs w:val="24"/>
        </w:rPr>
      </w:pPr>
      <w:r>
        <w:rPr>
          <w:b/>
          <w:i w:val="0"/>
          <w:color w:val="auto"/>
          <w:sz w:val="24"/>
          <w:szCs w:val="24"/>
        </w:rPr>
        <w:t>Table 3</w:t>
      </w:r>
      <w:r w:rsidR="003D6678">
        <w:rPr>
          <w:b/>
          <w:i w:val="0"/>
          <w:color w:val="auto"/>
          <w:sz w:val="24"/>
          <w:szCs w:val="24"/>
        </w:rPr>
        <w:t>:</w:t>
      </w:r>
      <w:r w:rsidR="00AD092D" w:rsidRPr="00C73424">
        <w:rPr>
          <w:b/>
          <w:i w:val="0"/>
          <w:color w:val="auto"/>
          <w:sz w:val="24"/>
          <w:szCs w:val="24"/>
        </w:rPr>
        <w:t xml:space="preserve">  </w:t>
      </w:r>
      <w:proofErr w:type="spellStart"/>
      <w:r w:rsidR="00AD092D" w:rsidRPr="00C73424">
        <w:rPr>
          <w:rFonts w:ascii="Courier New" w:hAnsi="Courier New" w:cs="Courier New"/>
          <w:b/>
          <w:i w:val="0"/>
          <w:color w:val="auto"/>
          <w:sz w:val="24"/>
          <w:szCs w:val="24"/>
        </w:rPr>
        <w:t>GeneralGridAxis</w:t>
      </w:r>
      <w:proofErr w:type="spellEnd"/>
      <w:r w:rsidR="00D83909">
        <w:rPr>
          <w:b/>
          <w:i w:val="0"/>
          <w:color w:val="auto"/>
          <w:sz w:val="24"/>
          <w:szCs w:val="24"/>
        </w:rPr>
        <w:t xml:space="preserve"> structure</w:t>
      </w:r>
    </w:p>
    <w:p w14:paraId="336DA76A" w14:textId="77777777" w:rsidR="00BD7D2F" w:rsidRDefault="00BD7D2F" w:rsidP="003D6678">
      <w:pPr>
        <w:autoSpaceDE w:val="0"/>
        <w:autoSpaceDN w:val="0"/>
        <w:adjustRightInd w:val="0"/>
        <w:spacing w:after="0"/>
      </w:pPr>
    </w:p>
    <w:p w14:paraId="31E03DFE" w14:textId="635F9D33" w:rsidR="003D6678" w:rsidRPr="00BD7D2F" w:rsidRDefault="00BD7D2F" w:rsidP="00BD7D2F">
      <w:pPr>
        <w:autoSpaceDE w:val="0"/>
        <w:autoSpaceDN w:val="0"/>
        <w:adjustRightInd w:val="0"/>
        <w:spacing w:after="0"/>
        <w:ind w:left="1440" w:hanging="1440"/>
        <w:rPr>
          <w:sz w:val="20"/>
          <w:szCs w:val="20"/>
        </w:rPr>
      </w:pPr>
      <w:r w:rsidRPr="00BD7D2F">
        <w:rPr>
          <w:sz w:val="20"/>
          <w:szCs w:val="20"/>
        </w:rPr>
        <w:t xml:space="preserve">NOTE </w:t>
      </w:r>
      <w:r>
        <w:rPr>
          <w:sz w:val="20"/>
          <w:szCs w:val="20"/>
        </w:rPr>
        <w:tab/>
        <w:t>RGRID-</w:t>
      </w:r>
      <w:proofErr w:type="spellStart"/>
      <w:r>
        <w:rPr>
          <w:sz w:val="20"/>
          <w:szCs w:val="20"/>
        </w:rPr>
        <w:t>ByVectors</w:t>
      </w:r>
      <w:proofErr w:type="spellEnd"/>
      <w:r w:rsidR="003D6678" w:rsidRPr="00BD7D2F">
        <w:rPr>
          <w:sz w:val="20"/>
          <w:szCs w:val="20"/>
        </w:rPr>
        <w:t xml:space="preserve"> generalizes the mechanism used for the </w:t>
      </w:r>
      <w:proofErr w:type="spellStart"/>
      <w:r w:rsidR="003D6678" w:rsidRPr="00BD7D2F">
        <w:rPr>
          <w:sz w:val="20"/>
          <w:szCs w:val="20"/>
        </w:rPr>
        <w:t>RectifiedGrid</w:t>
      </w:r>
      <w:proofErr w:type="spellEnd"/>
      <w:r w:rsidR="003D6678" w:rsidRPr="00BD7D2F">
        <w:rPr>
          <w:sz w:val="20"/>
          <w:szCs w:val="20"/>
        </w:rPr>
        <w:t xml:space="preserve"> of GML 3.2.1, which similarly uses offset vectors but in a much more restrictive way.  For a </w:t>
      </w:r>
      <w:proofErr w:type="spellStart"/>
      <w:r w:rsidR="003D6678" w:rsidRPr="00BD7D2F">
        <w:rPr>
          <w:sz w:val="20"/>
          <w:szCs w:val="20"/>
        </w:rPr>
        <w:t>RectifiedGrid</w:t>
      </w:r>
      <w:proofErr w:type="spellEnd"/>
      <w:r w:rsidR="003D6678" w:rsidRPr="00BD7D2F">
        <w:rPr>
          <w:sz w:val="20"/>
          <w:szCs w:val="20"/>
        </w:rPr>
        <w:t xml:space="preserve">, each offset vector is always aligned with a single grid direction, while for a </w:t>
      </w:r>
      <w:proofErr w:type="spellStart"/>
      <w:r w:rsidR="003D6678" w:rsidRPr="00BD7D2F">
        <w:rPr>
          <w:rFonts w:ascii="Courier New" w:hAnsi="Courier New" w:cs="Courier New"/>
          <w:sz w:val="20"/>
          <w:szCs w:val="20"/>
        </w:rPr>
        <w:t>ReferenceableGridByVectors</w:t>
      </w:r>
      <w:proofErr w:type="spellEnd"/>
      <w:r w:rsidR="003D6678" w:rsidRPr="00BD7D2F">
        <w:rPr>
          <w:sz w:val="20"/>
          <w:szCs w:val="20"/>
        </w:rPr>
        <w:t xml:space="preserve"> such a restriction does not hold in general.</w:t>
      </w:r>
    </w:p>
    <w:p w14:paraId="63CCE479" w14:textId="03EE671C" w:rsidR="00AD092D" w:rsidRDefault="00AD092D" w:rsidP="003D6678">
      <w:pPr>
        <w:spacing w:after="0"/>
      </w:pPr>
    </w:p>
    <w:p w14:paraId="728C3956" w14:textId="260950F2" w:rsidR="0079550A" w:rsidRDefault="003D6678" w:rsidP="00C834CF">
      <w:pPr>
        <w:autoSpaceDE w:val="0"/>
        <w:autoSpaceDN w:val="0"/>
        <w:adjustRightInd w:val="0"/>
        <w:spacing w:after="0"/>
      </w:pPr>
      <w:r>
        <w:t xml:space="preserve">A </w:t>
      </w:r>
      <w:proofErr w:type="spellStart"/>
      <w:r w:rsidRPr="004E552A">
        <w:rPr>
          <w:rFonts w:ascii="Courier New" w:hAnsi="Courier New" w:cs="Courier New"/>
        </w:rPr>
        <w:t>generalGridAxis</w:t>
      </w:r>
      <w:proofErr w:type="spellEnd"/>
      <w:r>
        <w:t xml:space="preserve"> is followed by a </w:t>
      </w:r>
      <w:proofErr w:type="spellStart"/>
      <w:r>
        <w:rPr>
          <w:rFonts w:ascii="Courier New" w:hAnsi="Courier New" w:cs="Courier New"/>
        </w:rPr>
        <w:t>G</w:t>
      </w:r>
      <w:r w:rsidRPr="004E552A">
        <w:rPr>
          <w:rFonts w:ascii="Courier New" w:hAnsi="Courier New" w:cs="Courier New"/>
        </w:rPr>
        <w:t>eneralGridAxis</w:t>
      </w:r>
      <w:proofErr w:type="spellEnd"/>
      <w:r>
        <w:t xml:space="preserve"> that fully specifies an offset vector and its support parameters.  </w:t>
      </w:r>
      <w:r w:rsidRPr="00106C2B">
        <w:t xml:space="preserve">The </w:t>
      </w:r>
      <w:proofErr w:type="spellStart"/>
      <w:r>
        <w:t>sub</w:t>
      </w:r>
      <w:r w:rsidRPr="00106C2B">
        <w:t>element</w:t>
      </w:r>
      <w:proofErr w:type="spellEnd"/>
      <w:r w:rsidRPr="00106C2B">
        <w:t xml:space="preserve"> </w:t>
      </w:r>
      <w:proofErr w:type="spellStart"/>
      <w:r w:rsidRPr="0067438D">
        <w:rPr>
          <w:rFonts w:ascii="Courier New" w:hAnsi="Courier New" w:cs="Courier New"/>
        </w:rPr>
        <w:t>offsetVector</w:t>
      </w:r>
      <w:proofErr w:type="spellEnd"/>
      <w:r w:rsidRPr="00106C2B">
        <w:t xml:space="preserve"> </w:t>
      </w:r>
      <w:r>
        <w:t xml:space="preserve">of </w:t>
      </w:r>
      <w:proofErr w:type="spellStart"/>
      <w:r>
        <w:rPr>
          <w:rFonts w:ascii="Courier New" w:hAnsi="Courier New" w:cs="Courier New"/>
        </w:rPr>
        <w:t>G</w:t>
      </w:r>
      <w:r w:rsidRPr="00106C2B">
        <w:rPr>
          <w:rFonts w:ascii="Courier New" w:hAnsi="Courier New" w:cs="Courier New"/>
        </w:rPr>
        <w:t>eneralGridAxis</w:t>
      </w:r>
      <w:proofErr w:type="spellEnd"/>
      <w:r w:rsidRPr="0067438D">
        <w:t xml:space="preserve"> </w:t>
      </w:r>
      <w:r w:rsidRPr="00106C2B">
        <w:t xml:space="preserve">specifies a </w:t>
      </w:r>
      <w:r>
        <w:t xml:space="preserve">single </w:t>
      </w:r>
      <w:r w:rsidRPr="00106C2B">
        <w:t xml:space="preserve">vector in the external </w:t>
      </w:r>
      <w:r>
        <w:t xml:space="preserve">CRS.  The </w:t>
      </w:r>
      <w:proofErr w:type="spellStart"/>
      <w:r>
        <w:t>sub</w:t>
      </w:r>
      <w:r w:rsidRPr="00106C2B">
        <w:t>element</w:t>
      </w:r>
      <w:proofErr w:type="spellEnd"/>
      <w:r w:rsidRPr="00106C2B">
        <w:t xml:space="preserve"> </w:t>
      </w:r>
      <w:r w:rsidRPr="00106C2B">
        <w:rPr>
          <w:rFonts w:ascii="Courier New" w:hAnsi="Courier New" w:cs="Courier New"/>
        </w:rPr>
        <w:t>coefficients</w:t>
      </w:r>
      <w:r>
        <w:t xml:space="preserve"> specifies</w:t>
      </w:r>
      <w:r w:rsidRPr="00106C2B">
        <w:t xml:space="preserve"> a corresponding set of </w:t>
      </w:r>
      <w:r>
        <w:t xml:space="preserve">coefficients that multiply their respective </w:t>
      </w:r>
      <w:proofErr w:type="spellStart"/>
      <w:r w:rsidRPr="00550A4B">
        <w:rPr>
          <w:rFonts w:ascii="Courier New" w:hAnsi="Courier New" w:cs="Courier New"/>
        </w:rPr>
        <w:t>offsetVector</w:t>
      </w:r>
      <w:proofErr w:type="spellEnd"/>
      <w:r>
        <w:t xml:space="preserve"> at grid points that span one or more of the grid dimensions, which</w:t>
      </w:r>
      <w:r w:rsidRPr="00106C2B">
        <w:t xml:space="preserve"> </w:t>
      </w:r>
      <w:r>
        <w:t>are</w:t>
      </w:r>
      <w:r w:rsidRPr="00106C2B">
        <w:t xml:space="preserve"> </w:t>
      </w:r>
      <w:r>
        <w:t>named</w:t>
      </w:r>
      <w:r w:rsidRPr="00106C2B">
        <w:t xml:space="preserve"> with the </w:t>
      </w:r>
      <w:proofErr w:type="spellStart"/>
      <w:r w:rsidRPr="0067438D">
        <w:rPr>
          <w:rFonts w:ascii="Courier New" w:hAnsi="Courier New" w:cs="Courier New"/>
        </w:rPr>
        <w:t>gridAxesSpanned</w:t>
      </w:r>
      <w:proofErr w:type="spellEnd"/>
      <w:r w:rsidRPr="00106C2B">
        <w:t xml:space="preserve"> </w:t>
      </w:r>
      <w:proofErr w:type="spellStart"/>
      <w:r>
        <w:t>subelement</w:t>
      </w:r>
      <w:proofErr w:type="spellEnd"/>
      <w:r>
        <w:t xml:space="preserve">.  Finally, the order in which the </w:t>
      </w:r>
      <w:r w:rsidRPr="00106C2B">
        <w:t xml:space="preserve">coefficients </w:t>
      </w:r>
      <w:r>
        <w:t xml:space="preserve">are applied over the </w:t>
      </w:r>
      <w:r w:rsidRPr="00106C2B">
        <w:t xml:space="preserve">grid </w:t>
      </w:r>
      <w:r>
        <w:t>points</w:t>
      </w:r>
      <w:r w:rsidRPr="00106C2B">
        <w:t xml:space="preserve"> is indicated using the </w:t>
      </w:r>
      <w:proofErr w:type="spellStart"/>
      <w:r w:rsidRPr="0067438D">
        <w:rPr>
          <w:rFonts w:ascii="Courier New" w:hAnsi="Courier New" w:cs="Courier New"/>
        </w:rPr>
        <w:t>sequenceRule</w:t>
      </w:r>
      <w:proofErr w:type="spellEnd"/>
      <w:r w:rsidRPr="00106C2B">
        <w:t xml:space="preserve"> </w:t>
      </w:r>
      <w:proofErr w:type="spellStart"/>
      <w:r>
        <w:t>sub</w:t>
      </w:r>
      <w:r w:rsidRPr="00106C2B">
        <w:t>element</w:t>
      </w:r>
      <w:proofErr w:type="spellEnd"/>
      <w:r w:rsidRPr="00106C2B">
        <w:t>.</w:t>
      </w:r>
    </w:p>
    <w:p w14:paraId="4E731ACC" w14:textId="77777777" w:rsidR="003E1E93" w:rsidRPr="00C834CF" w:rsidRDefault="003E1E93" w:rsidP="00C834CF">
      <w:pPr>
        <w:autoSpaceDE w:val="0"/>
        <w:autoSpaceDN w:val="0"/>
        <w:adjustRightInd w:val="0"/>
        <w:spacing w:after="0"/>
      </w:pPr>
    </w:p>
    <w:p w14:paraId="49EFC9B1" w14:textId="2EAE5F56" w:rsidR="00D25F39" w:rsidRDefault="00D25F39" w:rsidP="00AD092D">
      <w:pPr>
        <w:pStyle w:val="Heading2"/>
        <w:spacing w:before="120" w:after="0"/>
      </w:pPr>
      <w:bookmarkStart w:id="15" w:name="_Toc461991366"/>
      <w:r>
        <w:t>R</w:t>
      </w:r>
      <w:r w:rsidR="00656F67">
        <w:t>GRID-</w:t>
      </w:r>
      <w:proofErr w:type="spellStart"/>
      <w:r>
        <w:t>ByArray</w:t>
      </w:r>
      <w:bookmarkEnd w:id="15"/>
      <w:proofErr w:type="spellEnd"/>
    </w:p>
    <w:p w14:paraId="5A54BA73" w14:textId="03963CCF" w:rsidR="00656F67" w:rsidRDefault="00656F67" w:rsidP="00D25F39">
      <w:pPr>
        <w:autoSpaceDE w:val="0"/>
        <w:autoSpaceDN w:val="0"/>
        <w:adjustRightInd w:val="0"/>
        <w:spacing w:after="0"/>
      </w:pPr>
    </w:p>
    <w:p w14:paraId="0A6AF226" w14:textId="7749D7AF" w:rsidR="00D83909" w:rsidRDefault="00D83909" w:rsidP="00D83909">
      <w:pPr>
        <w:autoSpaceDE w:val="0"/>
        <w:autoSpaceDN w:val="0"/>
        <w:adjustRightInd w:val="0"/>
        <w:spacing w:after="0"/>
      </w:pPr>
      <w:r>
        <w:t>R</w:t>
      </w:r>
      <w:r w:rsidR="004F351B">
        <w:t>GRID-</w:t>
      </w:r>
      <w:proofErr w:type="spellStart"/>
      <w:r>
        <w:t>ByArray</w:t>
      </w:r>
      <w:proofErr w:type="spellEnd"/>
      <w:r>
        <w:t xml:space="preserve"> d</w:t>
      </w:r>
      <w:r w:rsidRPr="00D25F39">
        <w:t>efines a referenceable grid by listing an array of grid point locations explicitly, as a sequence of direct positions in a defined sequence order over the grid.</w:t>
      </w:r>
    </w:p>
    <w:p w14:paraId="35A78DE4" w14:textId="77777777" w:rsidR="00D83909" w:rsidRDefault="00D83909" w:rsidP="00D25F39">
      <w:pPr>
        <w:autoSpaceDE w:val="0"/>
        <w:autoSpaceDN w:val="0"/>
        <w:adjustRightInd w:val="0"/>
        <w:spacing w:after="0"/>
      </w:pPr>
    </w:p>
    <w:p w14:paraId="5E4389B0" w14:textId="2DD1A791" w:rsidR="00A07D5A" w:rsidRDefault="00656F67" w:rsidP="0079550A">
      <w:pPr>
        <w:pStyle w:val="Requirement"/>
        <w:numPr>
          <w:ilvl w:val="0"/>
          <w:numId w:val="0"/>
        </w:numPr>
        <w:shd w:val="clear" w:color="auto" w:fill="F2F2F2"/>
        <w:tabs>
          <w:tab w:val="clear" w:pos="964"/>
        </w:tabs>
        <w:rPr>
          <w:sz w:val="24"/>
        </w:rPr>
      </w:pPr>
      <w:r>
        <w:rPr>
          <w:b/>
          <w:sz w:val="24"/>
        </w:rPr>
        <w:t>Requirement 3 :</w:t>
      </w:r>
      <w:r w:rsidRPr="00254AE9">
        <w:rPr>
          <w:sz w:val="24"/>
        </w:rPr>
        <w:br/>
      </w:r>
      <w:r w:rsidR="00BD7D2F" w:rsidRPr="00254AE9">
        <w:rPr>
          <w:sz w:val="24"/>
        </w:rPr>
        <w:t>A</w:t>
      </w:r>
      <w:r w:rsidR="00BD7D2F">
        <w:rPr>
          <w:sz w:val="24"/>
        </w:rPr>
        <w:t>n</w:t>
      </w:r>
      <w:r w:rsidR="00BD7D2F" w:rsidRPr="00254AE9">
        <w:rPr>
          <w:sz w:val="24"/>
        </w:rPr>
        <w:t xml:space="preserve"> </w:t>
      </w:r>
      <w:r w:rsidR="00D83909">
        <w:rPr>
          <w:sz w:val="24"/>
        </w:rPr>
        <w:t>RGRID-ByArray</w:t>
      </w:r>
      <w:r w:rsidR="00BD7D2F">
        <w:rPr>
          <w:sz w:val="24"/>
        </w:rPr>
        <w:t xml:space="preserve"> </w:t>
      </w:r>
      <w:r w:rsidR="00BD7D2F" w:rsidRPr="00BB1476">
        <w:rPr>
          <w:b/>
          <w:sz w:val="24"/>
        </w:rPr>
        <w:t>shall</w:t>
      </w:r>
      <w:r w:rsidR="00BD7D2F">
        <w:rPr>
          <w:sz w:val="24"/>
        </w:rPr>
        <w:t xml:space="preserve"> </w:t>
      </w:r>
      <w:r w:rsidR="00D83909">
        <w:rPr>
          <w:sz w:val="24"/>
        </w:rPr>
        <w:t>be defined by the structure</w:t>
      </w:r>
      <w:r w:rsidR="00BD7D2F">
        <w:rPr>
          <w:sz w:val="24"/>
        </w:rPr>
        <w:t xml:space="preserve"> of </w:t>
      </w:r>
      <w:r w:rsidR="00D83909">
        <w:rPr>
          <w:sz w:val="24"/>
        </w:rPr>
        <w:t>Table 4</w:t>
      </w:r>
      <w:r w:rsidR="00BD7D2F">
        <w:rPr>
          <w:sz w:val="24"/>
        </w:rPr>
        <w:t xml:space="preserve">, and by </w:t>
      </w:r>
      <w:r w:rsidR="00BD7D2F" w:rsidRPr="003D6678">
        <w:rPr>
          <w:rFonts w:ascii="Courier New" w:hAnsi="Courier New" w:cs="Courier New"/>
          <w:sz w:val="24"/>
        </w:rPr>
        <w:t>GMLCOVRGRID::ReferenceableGridBy</w:t>
      </w:r>
      <w:r w:rsidR="00D83909">
        <w:rPr>
          <w:rFonts w:ascii="Courier New" w:hAnsi="Courier New" w:cs="Courier New"/>
          <w:sz w:val="24"/>
        </w:rPr>
        <w:t>Array</w:t>
      </w:r>
      <w:r w:rsidR="00BD7D2F">
        <w:rPr>
          <w:sz w:val="24"/>
        </w:rPr>
        <w:t xml:space="preserve"> of the XML Schema accompanying this standard</w:t>
      </w:r>
      <w:r w:rsidR="00BD7D2F" w:rsidRPr="00254AE9">
        <w:rPr>
          <w:sz w:val="24"/>
        </w:rPr>
        <w:t>.</w:t>
      </w:r>
    </w:p>
    <w:p w14:paraId="5F162CC8" w14:textId="77777777" w:rsidR="0079550A" w:rsidRPr="0079550A" w:rsidRDefault="0079550A" w:rsidP="0079550A">
      <w:pPr>
        <w:rPr>
          <w:lang w:val="en-GB"/>
        </w:rPr>
      </w:pPr>
    </w:p>
    <w:tbl>
      <w:tblPr>
        <w:tblW w:w="0" w:type="auto"/>
        <w:tblLayout w:type="fixed"/>
        <w:tblCellMar>
          <w:left w:w="72" w:type="dxa"/>
          <w:right w:w="72" w:type="dxa"/>
        </w:tblCellMar>
        <w:tblLook w:val="0000" w:firstRow="0" w:lastRow="0" w:firstColumn="0" w:lastColumn="0" w:noHBand="0" w:noVBand="0"/>
      </w:tblPr>
      <w:tblGrid>
        <w:gridCol w:w="2016"/>
        <w:gridCol w:w="2376"/>
        <w:gridCol w:w="2970"/>
        <w:gridCol w:w="1363"/>
      </w:tblGrid>
      <w:tr w:rsidR="00DB2CA0" w14:paraId="145951B1" w14:textId="77777777" w:rsidTr="00E85FDC">
        <w:trPr>
          <w:trHeight w:val="281"/>
        </w:trPr>
        <w:tc>
          <w:tcPr>
            <w:tcW w:w="2016" w:type="dxa"/>
            <w:tcBorders>
              <w:top w:val="single" w:sz="4" w:space="0" w:color="000000"/>
              <w:left w:val="single" w:sz="4" w:space="0" w:color="000000"/>
              <w:bottom w:val="single" w:sz="4" w:space="0" w:color="000000"/>
            </w:tcBorders>
          </w:tcPr>
          <w:p w14:paraId="600620CB" w14:textId="77777777" w:rsidR="00DB2CA0" w:rsidRDefault="00DB2CA0" w:rsidP="00AB36DA">
            <w:pPr>
              <w:pStyle w:val="BodyTextIndent"/>
              <w:keepNext/>
              <w:snapToGrid w:val="0"/>
              <w:jc w:val="center"/>
              <w:rPr>
                <w:b/>
                <w:sz w:val="21"/>
              </w:rPr>
            </w:pPr>
            <w:r>
              <w:rPr>
                <w:b/>
                <w:sz w:val="21"/>
              </w:rPr>
              <w:lastRenderedPageBreak/>
              <w:t>Name</w:t>
            </w:r>
          </w:p>
        </w:tc>
        <w:tc>
          <w:tcPr>
            <w:tcW w:w="2376" w:type="dxa"/>
            <w:tcBorders>
              <w:top w:val="single" w:sz="4" w:space="0" w:color="000000"/>
              <w:left w:val="single" w:sz="4" w:space="0" w:color="000000"/>
              <w:bottom w:val="single" w:sz="4" w:space="0" w:color="000000"/>
            </w:tcBorders>
          </w:tcPr>
          <w:p w14:paraId="6624EF40" w14:textId="77777777" w:rsidR="00DB2CA0" w:rsidRDefault="00DB2CA0" w:rsidP="00AB36DA">
            <w:pPr>
              <w:pStyle w:val="BodyTextIndent"/>
              <w:keepNext/>
              <w:snapToGrid w:val="0"/>
              <w:jc w:val="center"/>
              <w:rPr>
                <w:b/>
                <w:sz w:val="21"/>
              </w:rPr>
            </w:pPr>
            <w:r>
              <w:rPr>
                <w:b/>
                <w:sz w:val="21"/>
              </w:rPr>
              <w:t>Definition</w:t>
            </w:r>
          </w:p>
        </w:tc>
        <w:tc>
          <w:tcPr>
            <w:tcW w:w="2970" w:type="dxa"/>
            <w:tcBorders>
              <w:top w:val="single" w:sz="4" w:space="0" w:color="000000"/>
              <w:left w:val="single" w:sz="4" w:space="0" w:color="000000"/>
              <w:bottom w:val="single" w:sz="4" w:space="0" w:color="000000"/>
            </w:tcBorders>
          </w:tcPr>
          <w:p w14:paraId="6129F51B" w14:textId="3B737D1F" w:rsidR="00DB2CA0" w:rsidRDefault="00DB2CA0" w:rsidP="00AB36DA">
            <w:pPr>
              <w:pStyle w:val="BodyTextIndent"/>
              <w:keepNext/>
              <w:snapToGrid w:val="0"/>
              <w:jc w:val="center"/>
              <w:rPr>
                <w:b/>
                <w:sz w:val="21"/>
              </w:rPr>
            </w:pPr>
            <w:r>
              <w:rPr>
                <w:b/>
                <w:sz w:val="21"/>
              </w:rPr>
              <w:t>Data type</w:t>
            </w:r>
          </w:p>
        </w:tc>
        <w:tc>
          <w:tcPr>
            <w:tcW w:w="1363" w:type="dxa"/>
            <w:tcBorders>
              <w:top w:val="single" w:sz="4" w:space="0" w:color="000000"/>
              <w:left w:val="single" w:sz="4" w:space="0" w:color="000000"/>
              <w:bottom w:val="single" w:sz="4" w:space="0" w:color="000000"/>
              <w:right w:val="single" w:sz="4" w:space="0" w:color="000000"/>
            </w:tcBorders>
          </w:tcPr>
          <w:p w14:paraId="10B1E98C" w14:textId="57BBF81A" w:rsidR="00DB2CA0" w:rsidRDefault="00DB2CA0" w:rsidP="00AB36DA">
            <w:pPr>
              <w:pStyle w:val="BodyTextIndent"/>
              <w:keepNext/>
              <w:snapToGrid w:val="0"/>
              <w:jc w:val="center"/>
              <w:rPr>
                <w:b/>
                <w:sz w:val="21"/>
              </w:rPr>
            </w:pPr>
            <w:r>
              <w:rPr>
                <w:b/>
                <w:sz w:val="21"/>
              </w:rPr>
              <w:t>Multiplicity</w:t>
            </w:r>
          </w:p>
        </w:tc>
      </w:tr>
      <w:tr w:rsidR="00DB2CA0" w14:paraId="0EEB83C2" w14:textId="77777777" w:rsidTr="00E85FDC">
        <w:tblPrEx>
          <w:tblCellMar>
            <w:top w:w="72" w:type="dxa"/>
            <w:bottom w:w="72" w:type="dxa"/>
          </w:tblCellMar>
        </w:tblPrEx>
        <w:trPr>
          <w:trHeight w:val="504"/>
        </w:trPr>
        <w:tc>
          <w:tcPr>
            <w:tcW w:w="2016" w:type="dxa"/>
            <w:tcBorders>
              <w:top w:val="single" w:sz="4" w:space="0" w:color="000000"/>
              <w:left w:val="single" w:sz="4" w:space="0" w:color="000000"/>
              <w:bottom w:val="single" w:sz="4" w:space="0" w:color="000000"/>
              <w:right w:val="single" w:sz="4" w:space="0" w:color="000000"/>
            </w:tcBorders>
          </w:tcPr>
          <w:p w14:paraId="55075C8F" w14:textId="77777777" w:rsidR="00DB2CA0" w:rsidRDefault="00DB2CA0" w:rsidP="00AB36DA">
            <w:pPr>
              <w:snapToGrid w:val="0"/>
              <w:spacing w:after="120"/>
              <w:rPr>
                <w:rFonts w:ascii="Courier New" w:hAnsi="Courier New" w:cs="Courier New"/>
              </w:rPr>
            </w:pPr>
            <w:proofErr w:type="gramStart"/>
            <w:r>
              <w:rPr>
                <w:rStyle w:val="Codefragment"/>
              </w:rPr>
              <w:t>GML</w:t>
            </w:r>
            <w:r w:rsidRPr="00817382">
              <w:rPr>
                <w:rFonts w:ascii="Courier New" w:hAnsi="Courier New" w:cs="Courier New"/>
              </w:rPr>
              <w:t>:</w:t>
            </w:r>
            <w:r>
              <w:rPr>
                <w:rFonts w:ascii="Courier New" w:hAnsi="Courier New" w:cs="Courier New"/>
              </w:rPr>
              <w:t>:</w:t>
            </w:r>
            <w:proofErr w:type="spellStart"/>
            <w:proofErr w:type="gramEnd"/>
            <w:r w:rsidRPr="00817382">
              <w:rPr>
                <w:rFonts w:ascii="Courier New" w:hAnsi="Courier New" w:cs="Courier New"/>
              </w:rPr>
              <w:t>posList</w:t>
            </w:r>
            <w:proofErr w:type="spellEnd"/>
          </w:p>
          <w:p w14:paraId="419F9EC2" w14:textId="088E9514" w:rsidR="00DB2CA0" w:rsidRPr="00DB2CA0" w:rsidRDefault="00DB2CA0" w:rsidP="00AB36DA">
            <w:pPr>
              <w:snapToGrid w:val="0"/>
              <w:spacing w:after="120"/>
              <w:rPr>
                <w:rStyle w:val="Codefragment"/>
                <w:rFonts w:ascii="Times New Roman" w:hAnsi="Times New Roman" w:cs="Times New Roman"/>
              </w:rPr>
            </w:pPr>
            <w:r w:rsidRPr="00DB2CA0">
              <w:t>(for example)</w:t>
            </w:r>
          </w:p>
        </w:tc>
        <w:tc>
          <w:tcPr>
            <w:tcW w:w="2376" w:type="dxa"/>
            <w:tcBorders>
              <w:top w:val="single" w:sz="4" w:space="0" w:color="000000"/>
              <w:left w:val="single" w:sz="4" w:space="0" w:color="000000"/>
              <w:bottom w:val="single" w:sz="4" w:space="0" w:color="000000"/>
              <w:right w:val="single" w:sz="4" w:space="0" w:color="000000"/>
            </w:tcBorders>
          </w:tcPr>
          <w:p w14:paraId="239A5FCE" w14:textId="325D13E1" w:rsidR="00DB2CA0" w:rsidRPr="00817382" w:rsidRDefault="00DB2CA0" w:rsidP="00AB36DA">
            <w:pPr>
              <w:snapToGrid w:val="0"/>
              <w:spacing w:after="120"/>
            </w:pPr>
            <w:r>
              <w:t xml:space="preserve">Specifies the array of grid point locations in the external CRS, via either a </w:t>
            </w:r>
            <w:proofErr w:type="gramStart"/>
            <w:r>
              <w:rPr>
                <w:rStyle w:val="Codefragment"/>
              </w:rPr>
              <w:t>GML</w:t>
            </w:r>
            <w:r w:rsidRPr="00817382">
              <w:rPr>
                <w:rFonts w:ascii="Courier New" w:hAnsi="Courier New" w:cs="Courier New"/>
              </w:rPr>
              <w:t>:</w:t>
            </w:r>
            <w:r>
              <w:rPr>
                <w:rFonts w:ascii="Courier New" w:hAnsi="Courier New" w:cs="Courier New"/>
              </w:rPr>
              <w:t>:</w:t>
            </w:r>
            <w:proofErr w:type="spellStart"/>
            <w:proofErr w:type="gramEnd"/>
            <w:r w:rsidRPr="00817382">
              <w:rPr>
                <w:rFonts w:ascii="Courier New" w:hAnsi="Courier New" w:cs="Courier New"/>
              </w:rPr>
              <w:t>posList</w:t>
            </w:r>
            <w:proofErr w:type="spellEnd"/>
            <w:r>
              <w:t xml:space="preserve"> or a sequence of </w:t>
            </w:r>
            <w:r>
              <w:rPr>
                <w:rStyle w:val="Codefragment"/>
              </w:rPr>
              <w:t>GML</w:t>
            </w:r>
            <w:r w:rsidRPr="00817382">
              <w:rPr>
                <w:rFonts w:ascii="Courier New" w:hAnsi="Courier New" w:cs="Courier New"/>
              </w:rPr>
              <w:t>::</w:t>
            </w:r>
            <w:proofErr w:type="spellStart"/>
            <w:r w:rsidRPr="00817382">
              <w:rPr>
                <w:rFonts w:ascii="Courier New" w:hAnsi="Courier New" w:cs="Courier New"/>
              </w:rPr>
              <w:t>pos</w:t>
            </w:r>
            <w:proofErr w:type="spellEnd"/>
            <w:r>
              <w:t xml:space="preserve"> or </w:t>
            </w:r>
            <w:r>
              <w:rPr>
                <w:rStyle w:val="Codefragment"/>
              </w:rPr>
              <w:t>GML</w:t>
            </w:r>
            <w:r w:rsidRPr="00817382">
              <w:rPr>
                <w:rFonts w:ascii="Courier New" w:hAnsi="Courier New" w:cs="Courier New"/>
              </w:rPr>
              <w:t>:</w:t>
            </w:r>
            <w:r>
              <w:rPr>
                <w:rFonts w:ascii="Courier New" w:hAnsi="Courier New" w:cs="Courier New"/>
              </w:rPr>
              <w:t>:</w:t>
            </w:r>
            <w:r w:rsidRPr="00817382">
              <w:rPr>
                <w:rFonts w:ascii="Courier New" w:hAnsi="Courier New" w:cs="Courier New"/>
              </w:rPr>
              <w:t>Point</w:t>
            </w:r>
            <w:r>
              <w:t xml:space="preserve"> objects.</w:t>
            </w:r>
          </w:p>
        </w:tc>
        <w:tc>
          <w:tcPr>
            <w:tcW w:w="2970" w:type="dxa"/>
            <w:tcBorders>
              <w:top w:val="single" w:sz="4" w:space="0" w:color="000000"/>
              <w:left w:val="single" w:sz="4" w:space="0" w:color="000000"/>
              <w:bottom w:val="single" w:sz="4" w:space="0" w:color="000000"/>
              <w:right w:val="single" w:sz="4" w:space="0" w:color="000000"/>
            </w:tcBorders>
          </w:tcPr>
          <w:p w14:paraId="018F1AAE" w14:textId="140AEF81" w:rsidR="00DB2CA0" w:rsidRDefault="00E85FDC" w:rsidP="00DB2CA0">
            <w:pPr>
              <w:pStyle w:val="IndexHeading"/>
              <w:keepNext w:val="0"/>
              <w:snapToGrid w:val="0"/>
              <w:spacing w:before="0" w:after="120"/>
              <w:jc w:val="left"/>
            </w:pPr>
            <w:r>
              <w:rPr>
                <w:rStyle w:val="Codefragment"/>
              </w:rPr>
              <w:t>GML:: geometric</w:t>
            </w:r>
            <w:r w:rsidR="00DB2CA0">
              <w:rPr>
                <w:rStyle w:val="Codefragment"/>
              </w:rPr>
              <w:t>PositionList Group</w:t>
            </w:r>
          </w:p>
        </w:tc>
        <w:tc>
          <w:tcPr>
            <w:tcW w:w="1363" w:type="dxa"/>
            <w:tcBorders>
              <w:top w:val="single" w:sz="4" w:space="0" w:color="000000"/>
              <w:left w:val="single" w:sz="4" w:space="0" w:color="000000"/>
              <w:bottom w:val="single" w:sz="4" w:space="0" w:color="000000"/>
              <w:right w:val="single" w:sz="4" w:space="0" w:color="000000"/>
            </w:tcBorders>
          </w:tcPr>
          <w:p w14:paraId="41B66FCB" w14:textId="21ACE9B9" w:rsidR="00DB2CA0" w:rsidRDefault="00DB2CA0" w:rsidP="00AB36DA">
            <w:pPr>
              <w:pStyle w:val="IndexHeading"/>
              <w:keepNext w:val="0"/>
              <w:snapToGrid w:val="0"/>
              <w:spacing w:before="0" w:after="120"/>
            </w:pPr>
            <w:r>
              <w:t>One</w:t>
            </w:r>
            <w:r>
              <w:br/>
              <w:t>(mandatory)</w:t>
            </w:r>
          </w:p>
        </w:tc>
      </w:tr>
      <w:tr w:rsidR="00DB2CA0" w14:paraId="4CB438C6" w14:textId="77777777" w:rsidTr="00E85FDC">
        <w:tblPrEx>
          <w:tblCellMar>
            <w:top w:w="72" w:type="dxa"/>
            <w:bottom w:w="72" w:type="dxa"/>
          </w:tblCellMar>
        </w:tblPrEx>
        <w:trPr>
          <w:trHeight w:val="504"/>
        </w:trPr>
        <w:tc>
          <w:tcPr>
            <w:tcW w:w="2016" w:type="dxa"/>
            <w:tcBorders>
              <w:top w:val="single" w:sz="4" w:space="0" w:color="000000"/>
              <w:left w:val="single" w:sz="4" w:space="0" w:color="000000"/>
              <w:bottom w:val="single" w:sz="4" w:space="0" w:color="000000"/>
              <w:right w:val="single" w:sz="4" w:space="0" w:color="000000"/>
            </w:tcBorders>
          </w:tcPr>
          <w:p w14:paraId="7C2A681D" w14:textId="52E5A93C" w:rsidR="00DB2CA0" w:rsidRPr="004A262D" w:rsidRDefault="00DB2CA0" w:rsidP="00AB36DA">
            <w:pPr>
              <w:snapToGrid w:val="0"/>
              <w:spacing w:after="120"/>
              <w:rPr>
                <w:rStyle w:val="Codefragment"/>
                <w:sz w:val="24"/>
                <w:szCs w:val="24"/>
              </w:rPr>
            </w:pPr>
            <w:r w:rsidRPr="004A262D">
              <w:rPr>
                <w:rStyle w:val="Codefragment"/>
                <w:sz w:val="24"/>
                <w:szCs w:val="24"/>
              </w:rPr>
              <w:t>sequenceRule</w:t>
            </w:r>
          </w:p>
        </w:tc>
        <w:tc>
          <w:tcPr>
            <w:tcW w:w="2376" w:type="dxa"/>
            <w:tcBorders>
              <w:top w:val="single" w:sz="4" w:space="0" w:color="000000"/>
              <w:left w:val="single" w:sz="4" w:space="0" w:color="000000"/>
              <w:bottom w:val="single" w:sz="4" w:space="0" w:color="000000"/>
              <w:right w:val="single" w:sz="4" w:space="0" w:color="000000"/>
            </w:tcBorders>
          </w:tcPr>
          <w:p w14:paraId="01E91B0C" w14:textId="5574BE7E" w:rsidR="00DB2CA0" w:rsidRDefault="00DB2CA0" w:rsidP="00953BE6">
            <w:pPr>
              <w:snapToGrid w:val="0"/>
              <w:spacing w:after="120"/>
            </w:pPr>
            <w:r>
              <w:t>Specifies the sequence order of the grid point locations over the grid.</w:t>
            </w:r>
          </w:p>
        </w:tc>
        <w:tc>
          <w:tcPr>
            <w:tcW w:w="2970" w:type="dxa"/>
            <w:tcBorders>
              <w:top w:val="single" w:sz="4" w:space="0" w:color="000000"/>
              <w:left w:val="single" w:sz="4" w:space="0" w:color="000000"/>
              <w:bottom w:val="single" w:sz="4" w:space="0" w:color="000000"/>
              <w:right w:val="single" w:sz="4" w:space="0" w:color="000000"/>
            </w:tcBorders>
          </w:tcPr>
          <w:p w14:paraId="7CCA4527" w14:textId="56FB2A05" w:rsidR="00DB2CA0" w:rsidRDefault="00E85FDC" w:rsidP="00DB2CA0">
            <w:pPr>
              <w:pStyle w:val="IndexHeading"/>
              <w:snapToGrid w:val="0"/>
              <w:spacing w:before="0" w:after="120"/>
              <w:jc w:val="left"/>
            </w:pPr>
            <w:r>
              <w:rPr>
                <w:rStyle w:val="Codefragment"/>
              </w:rPr>
              <w:t xml:space="preserve">GML:: </w:t>
            </w:r>
            <w:r w:rsidR="00DB2CA0">
              <w:rPr>
                <w:rStyle w:val="Codefragment"/>
              </w:rPr>
              <w:t>SequenceRuleType</w:t>
            </w:r>
          </w:p>
        </w:tc>
        <w:tc>
          <w:tcPr>
            <w:tcW w:w="1363" w:type="dxa"/>
            <w:tcBorders>
              <w:top w:val="single" w:sz="4" w:space="0" w:color="000000"/>
              <w:left w:val="single" w:sz="4" w:space="0" w:color="000000"/>
              <w:bottom w:val="single" w:sz="4" w:space="0" w:color="000000"/>
              <w:right w:val="single" w:sz="4" w:space="0" w:color="000000"/>
            </w:tcBorders>
          </w:tcPr>
          <w:p w14:paraId="54293A73" w14:textId="69FF28BA" w:rsidR="00DB2CA0" w:rsidRDefault="00DB2CA0" w:rsidP="00817382">
            <w:pPr>
              <w:pStyle w:val="IndexHeading"/>
              <w:snapToGrid w:val="0"/>
              <w:spacing w:before="0" w:after="120"/>
            </w:pPr>
            <w:r>
              <w:t>One</w:t>
            </w:r>
            <w:r>
              <w:br/>
              <w:t>(mandatory)</w:t>
            </w:r>
          </w:p>
        </w:tc>
      </w:tr>
    </w:tbl>
    <w:p w14:paraId="60572C9F" w14:textId="0FB832C6" w:rsidR="00D83909" w:rsidRPr="00D83909" w:rsidRDefault="00A07D5A" w:rsidP="00D83909">
      <w:pPr>
        <w:pStyle w:val="Caption"/>
        <w:jc w:val="center"/>
        <w:rPr>
          <w:b/>
          <w:i w:val="0"/>
          <w:color w:val="auto"/>
          <w:sz w:val="24"/>
          <w:szCs w:val="24"/>
        </w:rPr>
      </w:pPr>
      <w:r w:rsidRPr="00C73424">
        <w:rPr>
          <w:b/>
          <w:i w:val="0"/>
          <w:color w:val="auto"/>
          <w:sz w:val="24"/>
          <w:szCs w:val="24"/>
        </w:rPr>
        <w:t xml:space="preserve">Table </w:t>
      </w:r>
      <w:r w:rsidR="005931BB">
        <w:rPr>
          <w:b/>
          <w:i w:val="0"/>
          <w:color w:val="auto"/>
          <w:sz w:val="24"/>
          <w:szCs w:val="24"/>
        </w:rPr>
        <w:t>4</w:t>
      </w:r>
      <w:r w:rsidR="00D83909">
        <w:rPr>
          <w:b/>
          <w:i w:val="0"/>
          <w:color w:val="auto"/>
          <w:sz w:val="24"/>
          <w:szCs w:val="24"/>
        </w:rPr>
        <w:t>: RGRID-</w:t>
      </w:r>
      <w:proofErr w:type="spellStart"/>
      <w:r w:rsidR="00D83909">
        <w:rPr>
          <w:b/>
          <w:i w:val="0"/>
          <w:color w:val="auto"/>
          <w:sz w:val="24"/>
          <w:szCs w:val="24"/>
        </w:rPr>
        <w:t>ByArray</w:t>
      </w:r>
      <w:proofErr w:type="spellEnd"/>
      <w:r w:rsidR="00D83909">
        <w:rPr>
          <w:b/>
          <w:i w:val="0"/>
          <w:color w:val="auto"/>
          <w:sz w:val="24"/>
          <w:szCs w:val="24"/>
        </w:rPr>
        <w:t xml:space="preserve"> </w:t>
      </w:r>
      <w:r w:rsidRPr="00C73424">
        <w:rPr>
          <w:b/>
          <w:i w:val="0"/>
          <w:color w:val="auto"/>
          <w:sz w:val="24"/>
          <w:szCs w:val="24"/>
        </w:rPr>
        <w:t>structure</w:t>
      </w:r>
    </w:p>
    <w:p w14:paraId="66F29E16" w14:textId="53A4AD41" w:rsidR="0079550A" w:rsidRDefault="0079550A">
      <w:pPr>
        <w:spacing w:after="0"/>
        <w:rPr>
          <w:rFonts w:cs="Arial"/>
          <w:b/>
          <w:bCs/>
          <w:iCs/>
          <w:szCs w:val="28"/>
        </w:rPr>
      </w:pPr>
    </w:p>
    <w:p w14:paraId="14E7C6BC" w14:textId="1D5BD477" w:rsidR="00D25F39" w:rsidRDefault="00D25F39" w:rsidP="00AD092D">
      <w:pPr>
        <w:pStyle w:val="Heading2"/>
        <w:spacing w:before="0" w:after="0"/>
      </w:pPr>
      <w:bookmarkStart w:id="16" w:name="_Toc461991367"/>
      <w:r>
        <w:t>RG</w:t>
      </w:r>
      <w:r w:rsidR="00656F67">
        <w:t>RID-</w:t>
      </w:r>
      <w:proofErr w:type="spellStart"/>
      <w:r>
        <w:t>ByTransformation</w:t>
      </w:r>
      <w:bookmarkEnd w:id="16"/>
      <w:proofErr w:type="spellEnd"/>
    </w:p>
    <w:p w14:paraId="469B75CB" w14:textId="3581B0DF" w:rsidR="00A07D5A" w:rsidRDefault="00A07D5A" w:rsidP="00A07D5A">
      <w:pPr>
        <w:autoSpaceDE w:val="0"/>
        <w:autoSpaceDN w:val="0"/>
        <w:adjustRightInd w:val="0"/>
        <w:spacing w:after="0"/>
        <w:rPr>
          <w:rFonts w:ascii="ArialMT" w:hAnsi="ArialMT" w:cs="ArialMT"/>
          <w:sz w:val="20"/>
          <w:szCs w:val="20"/>
        </w:rPr>
      </w:pPr>
    </w:p>
    <w:p w14:paraId="4B6B20EB" w14:textId="2C903FA9" w:rsidR="004F351B" w:rsidRDefault="004F351B" w:rsidP="00A07D5A">
      <w:pPr>
        <w:autoSpaceDE w:val="0"/>
        <w:autoSpaceDN w:val="0"/>
        <w:adjustRightInd w:val="0"/>
        <w:spacing w:after="0"/>
      </w:pPr>
      <w:r>
        <w:t>RGRID-</w:t>
      </w:r>
      <w:proofErr w:type="spellStart"/>
      <w:r>
        <w:t>ByTransformation</w:t>
      </w:r>
      <w:proofErr w:type="spellEnd"/>
      <w:r>
        <w:t xml:space="preserve"> specifies</w:t>
      </w:r>
      <w:r w:rsidRPr="00A07D5A">
        <w:t xml:space="preserve"> </w:t>
      </w:r>
      <w:r>
        <w:t xml:space="preserve">either </w:t>
      </w:r>
      <w:r w:rsidRPr="00A07D5A">
        <w:t xml:space="preserve">a </w:t>
      </w:r>
      <w:proofErr w:type="gramStart"/>
      <w:r w:rsidRPr="00AB63FA">
        <w:rPr>
          <w:rFonts w:ascii="Courier New" w:hAnsi="Courier New" w:cs="Courier New"/>
        </w:rPr>
        <w:t>GML::</w:t>
      </w:r>
      <w:proofErr w:type="gramEnd"/>
      <w:r w:rsidRPr="00AB63FA">
        <w:rPr>
          <w:rFonts w:ascii="Courier New" w:hAnsi="Courier New" w:cs="Courier New"/>
        </w:rPr>
        <w:t>Transformation</w:t>
      </w:r>
      <w:r w:rsidRPr="00A07D5A">
        <w:t xml:space="preserve"> or </w:t>
      </w:r>
      <w:r>
        <w:t xml:space="preserve">a </w:t>
      </w:r>
      <w:r w:rsidRPr="00AB63FA">
        <w:rPr>
          <w:rFonts w:ascii="Courier New" w:hAnsi="Courier New" w:cs="Courier New"/>
        </w:rPr>
        <w:t>GML::</w:t>
      </w:r>
      <w:proofErr w:type="spellStart"/>
      <w:r w:rsidRPr="00AB63FA">
        <w:rPr>
          <w:rFonts w:ascii="Courier New" w:hAnsi="Courier New" w:cs="Courier New"/>
        </w:rPr>
        <w:t>ConcatenatedOperation</w:t>
      </w:r>
      <w:proofErr w:type="spellEnd"/>
      <w:r w:rsidRPr="00A07D5A">
        <w:t xml:space="preserve"> to specify the relationship between positions in the</w:t>
      </w:r>
      <w:r>
        <w:t xml:space="preserve"> source</w:t>
      </w:r>
      <w:r w:rsidRPr="00A07D5A">
        <w:t xml:space="preserve"> </w:t>
      </w:r>
      <w:r>
        <w:t xml:space="preserve">CRS </w:t>
      </w:r>
      <w:r w:rsidRPr="00A07D5A">
        <w:t xml:space="preserve">and corresponding positions in </w:t>
      </w:r>
      <w:r>
        <w:t xml:space="preserve">the target </w:t>
      </w:r>
      <w:r w:rsidRPr="00A07D5A">
        <w:t>CRS.</w:t>
      </w:r>
      <w:r>
        <w:t xml:space="preserve">  A sequence of CRS to be used is optionally defined in </w:t>
      </w:r>
      <w:proofErr w:type="spellStart"/>
      <w:r w:rsidRPr="003676F8">
        <w:rPr>
          <w:rFonts w:ascii="Courier New" w:hAnsi="Courier New" w:cs="Courier New"/>
        </w:rPr>
        <w:t>gridCRS</w:t>
      </w:r>
      <w:proofErr w:type="spellEnd"/>
      <w:r w:rsidRPr="003676F8">
        <w:t>.</w:t>
      </w:r>
    </w:p>
    <w:p w14:paraId="7D0EF37E" w14:textId="77777777" w:rsidR="004F351B" w:rsidRDefault="004F351B" w:rsidP="00A07D5A">
      <w:pPr>
        <w:autoSpaceDE w:val="0"/>
        <w:autoSpaceDN w:val="0"/>
        <w:adjustRightInd w:val="0"/>
        <w:spacing w:after="0"/>
        <w:rPr>
          <w:rFonts w:ascii="ArialMT" w:hAnsi="ArialMT" w:cs="ArialMT"/>
          <w:sz w:val="20"/>
          <w:szCs w:val="20"/>
        </w:rPr>
      </w:pPr>
    </w:p>
    <w:p w14:paraId="29A2EF86" w14:textId="2F1BAE63" w:rsidR="00656F67" w:rsidRPr="00B26338" w:rsidRDefault="00656F67" w:rsidP="00B26338">
      <w:pPr>
        <w:pStyle w:val="Requirement"/>
        <w:numPr>
          <w:ilvl w:val="0"/>
          <w:numId w:val="0"/>
        </w:numPr>
        <w:shd w:val="clear" w:color="auto" w:fill="F2F2F2"/>
        <w:tabs>
          <w:tab w:val="clear" w:pos="964"/>
        </w:tabs>
        <w:rPr>
          <w:sz w:val="24"/>
        </w:rPr>
      </w:pPr>
      <w:r>
        <w:rPr>
          <w:b/>
          <w:sz w:val="24"/>
        </w:rPr>
        <w:t>Requirement 4 :</w:t>
      </w:r>
      <w:r w:rsidRPr="00254AE9">
        <w:rPr>
          <w:sz w:val="24"/>
        </w:rPr>
        <w:br/>
      </w:r>
      <w:r w:rsidR="00B26338" w:rsidRPr="00254AE9">
        <w:rPr>
          <w:sz w:val="24"/>
        </w:rPr>
        <w:t>A</w:t>
      </w:r>
      <w:r w:rsidR="00B26338">
        <w:rPr>
          <w:sz w:val="24"/>
        </w:rPr>
        <w:t>n</w:t>
      </w:r>
      <w:r w:rsidR="00B26338" w:rsidRPr="00254AE9">
        <w:rPr>
          <w:sz w:val="24"/>
        </w:rPr>
        <w:t xml:space="preserve"> </w:t>
      </w:r>
      <w:r w:rsidR="00B26338">
        <w:rPr>
          <w:sz w:val="24"/>
        </w:rPr>
        <w:t xml:space="preserve">RGRID-ByTransformation </w:t>
      </w:r>
      <w:r w:rsidR="00B26338" w:rsidRPr="00BB1476">
        <w:rPr>
          <w:b/>
          <w:sz w:val="24"/>
        </w:rPr>
        <w:t>shall</w:t>
      </w:r>
      <w:r w:rsidR="00B26338">
        <w:rPr>
          <w:sz w:val="24"/>
        </w:rPr>
        <w:t xml:space="preserve"> be defined by the structure of Ta</w:t>
      </w:r>
      <w:r w:rsidR="00075325">
        <w:rPr>
          <w:sz w:val="24"/>
        </w:rPr>
        <w:t>ble 5</w:t>
      </w:r>
      <w:r w:rsidR="00B26338">
        <w:rPr>
          <w:sz w:val="24"/>
        </w:rPr>
        <w:t xml:space="preserve">, and by </w:t>
      </w:r>
      <w:r w:rsidR="00B26338" w:rsidRPr="003D6678">
        <w:rPr>
          <w:rFonts w:ascii="Courier New" w:hAnsi="Courier New" w:cs="Courier New"/>
          <w:sz w:val="24"/>
        </w:rPr>
        <w:t>GMLCOVRGRID::ReferenceableGridBy</w:t>
      </w:r>
      <w:r w:rsidR="00075325">
        <w:rPr>
          <w:rFonts w:ascii="Courier New" w:hAnsi="Courier New" w:cs="Courier New"/>
          <w:sz w:val="24"/>
        </w:rPr>
        <w:t>Transformation</w:t>
      </w:r>
      <w:r w:rsidR="00B26338">
        <w:rPr>
          <w:sz w:val="24"/>
        </w:rPr>
        <w:t xml:space="preserve"> of the XML Schema accompanying this standard.</w:t>
      </w:r>
    </w:p>
    <w:p w14:paraId="38ADC63B" w14:textId="18D9EB3F" w:rsidR="00A07D5A" w:rsidRPr="005F1C8E" w:rsidRDefault="00A07D5A" w:rsidP="00A07D5A">
      <w:pPr>
        <w:pStyle w:val="Tabletitle"/>
        <w:numPr>
          <w:ilvl w:val="0"/>
          <w:numId w:val="0"/>
        </w:numPr>
        <w:jc w:val="left"/>
        <w:rPr>
          <w:szCs w:val="23"/>
        </w:rPr>
      </w:pPr>
    </w:p>
    <w:tbl>
      <w:tblPr>
        <w:tblW w:w="8724" w:type="dxa"/>
        <w:tblInd w:w="72" w:type="dxa"/>
        <w:tblLayout w:type="fixed"/>
        <w:tblCellMar>
          <w:left w:w="72" w:type="dxa"/>
          <w:right w:w="72" w:type="dxa"/>
        </w:tblCellMar>
        <w:tblLook w:val="0000" w:firstRow="0" w:lastRow="0" w:firstColumn="0" w:lastColumn="0" w:noHBand="0" w:noVBand="0"/>
      </w:tblPr>
      <w:tblGrid>
        <w:gridCol w:w="2250"/>
        <w:gridCol w:w="2250"/>
        <w:gridCol w:w="3060"/>
        <w:gridCol w:w="1164"/>
      </w:tblGrid>
      <w:tr w:rsidR="00E85FDC" w14:paraId="6620948B" w14:textId="77777777" w:rsidTr="00E85FDC">
        <w:trPr>
          <w:trHeight w:val="281"/>
        </w:trPr>
        <w:tc>
          <w:tcPr>
            <w:tcW w:w="2250" w:type="dxa"/>
            <w:tcBorders>
              <w:top w:val="single" w:sz="4" w:space="0" w:color="000000"/>
              <w:left w:val="single" w:sz="4" w:space="0" w:color="000000"/>
              <w:bottom w:val="single" w:sz="4" w:space="0" w:color="000000"/>
            </w:tcBorders>
          </w:tcPr>
          <w:p w14:paraId="7D9A936E" w14:textId="77777777" w:rsidR="00A07D5A" w:rsidRPr="00E85FDC" w:rsidRDefault="00A07D5A" w:rsidP="00AB36DA">
            <w:pPr>
              <w:pStyle w:val="BodyTextIndent"/>
              <w:keepNext/>
              <w:snapToGrid w:val="0"/>
              <w:jc w:val="center"/>
              <w:rPr>
                <w:b/>
                <w:sz w:val="20"/>
                <w:szCs w:val="20"/>
              </w:rPr>
            </w:pPr>
            <w:r w:rsidRPr="00E85FDC">
              <w:rPr>
                <w:b/>
                <w:sz w:val="20"/>
                <w:szCs w:val="20"/>
              </w:rPr>
              <w:t>Name</w:t>
            </w:r>
          </w:p>
        </w:tc>
        <w:tc>
          <w:tcPr>
            <w:tcW w:w="2250" w:type="dxa"/>
            <w:tcBorders>
              <w:top w:val="single" w:sz="4" w:space="0" w:color="000000"/>
              <w:left w:val="single" w:sz="4" w:space="0" w:color="000000"/>
              <w:bottom w:val="single" w:sz="4" w:space="0" w:color="000000"/>
            </w:tcBorders>
          </w:tcPr>
          <w:p w14:paraId="2E16E689" w14:textId="77777777" w:rsidR="00A07D5A" w:rsidRPr="00E85FDC" w:rsidRDefault="00A07D5A" w:rsidP="00AB36DA">
            <w:pPr>
              <w:pStyle w:val="BodyTextIndent"/>
              <w:keepNext/>
              <w:snapToGrid w:val="0"/>
              <w:jc w:val="center"/>
              <w:rPr>
                <w:b/>
                <w:sz w:val="20"/>
                <w:szCs w:val="20"/>
              </w:rPr>
            </w:pPr>
            <w:r w:rsidRPr="00E85FDC">
              <w:rPr>
                <w:b/>
                <w:sz w:val="20"/>
                <w:szCs w:val="20"/>
              </w:rPr>
              <w:t>Definition</w:t>
            </w:r>
          </w:p>
        </w:tc>
        <w:tc>
          <w:tcPr>
            <w:tcW w:w="3060" w:type="dxa"/>
            <w:tcBorders>
              <w:top w:val="single" w:sz="4" w:space="0" w:color="000000"/>
              <w:left w:val="single" w:sz="4" w:space="0" w:color="000000"/>
              <w:bottom w:val="single" w:sz="4" w:space="0" w:color="000000"/>
            </w:tcBorders>
          </w:tcPr>
          <w:p w14:paraId="3F96EE1C" w14:textId="77777777" w:rsidR="00A07D5A" w:rsidRPr="00E85FDC" w:rsidRDefault="00A07D5A" w:rsidP="00AB36DA">
            <w:pPr>
              <w:pStyle w:val="BodyTextIndent"/>
              <w:keepNext/>
              <w:snapToGrid w:val="0"/>
              <w:jc w:val="center"/>
              <w:rPr>
                <w:b/>
                <w:sz w:val="20"/>
                <w:szCs w:val="20"/>
              </w:rPr>
            </w:pPr>
            <w:r w:rsidRPr="00E85FDC">
              <w:rPr>
                <w:b/>
                <w:sz w:val="20"/>
                <w:szCs w:val="20"/>
              </w:rPr>
              <w:t>Data type</w:t>
            </w:r>
          </w:p>
        </w:tc>
        <w:tc>
          <w:tcPr>
            <w:tcW w:w="1164" w:type="dxa"/>
            <w:tcBorders>
              <w:top w:val="single" w:sz="4" w:space="0" w:color="000000"/>
              <w:left w:val="single" w:sz="4" w:space="0" w:color="000000"/>
              <w:bottom w:val="single" w:sz="4" w:space="0" w:color="000000"/>
              <w:right w:val="single" w:sz="4" w:space="0" w:color="000000"/>
            </w:tcBorders>
          </w:tcPr>
          <w:p w14:paraId="1C3987EF" w14:textId="77777777" w:rsidR="00A07D5A" w:rsidRPr="00E85FDC" w:rsidRDefault="00A07D5A" w:rsidP="00AB36DA">
            <w:pPr>
              <w:pStyle w:val="BodyTextIndent"/>
              <w:keepNext/>
              <w:snapToGrid w:val="0"/>
              <w:jc w:val="center"/>
              <w:rPr>
                <w:b/>
                <w:sz w:val="20"/>
                <w:szCs w:val="20"/>
              </w:rPr>
            </w:pPr>
            <w:r w:rsidRPr="00E85FDC">
              <w:rPr>
                <w:b/>
                <w:sz w:val="20"/>
                <w:szCs w:val="20"/>
              </w:rPr>
              <w:t>Multiplicity</w:t>
            </w:r>
          </w:p>
        </w:tc>
      </w:tr>
      <w:tr w:rsidR="00E85FDC" w14:paraId="120976BE"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0AEF8598" w14:textId="725BFEA8" w:rsidR="00A07D5A" w:rsidRPr="00E85FDC" w:rsidRDefault="000750DC" w:rsidP="00AB36DA">
            <w:pPr>
              <w:snapToGrid w:val="0"/>
              <w:spacing w:after="120"/>
              <w:rPr>
                <w:rStyle w:val="Codefragment"/>
                <w:sz w:val="16"/>
                <w:szCs w:val="16"/>
              </w:rPr>
            </w:pPr>
            <w:r w:rsidRPr="00E85FDC">
              <w:rPr>
                <w:rStyle w:val="Codefragment"/>
                <w:sz w:val="16"/>
                <w:szCs w:val="16"/>
              </w:rPr>
              <w:t>transformation</w:t>
            </w:r>
          </w:p>
        </w:tc>
        <w:tc>
          <w:tcPr>
            <w:tcW w:w="2250" w:type="dxa"/>
            <w:tcBorders>
              <w:top w:val="single" w:sz="4" w:space="0" w:color="000000"/>
              <w:left w:val="single" w:sz="4" w:space="0" w:color="000000"/>
              <w:bottom w:val="single" w:sz="4" w:space="0" w:color="000000"/>
              <w:right w:val="single" w:sz="4" w:space="0" w:color="000000"/>
            </w:tcBorders>
          </w:tcPr>
          <w:p w14:paraId="21E4DDAE" w14:textId="75A38BEB" w:rsidR="00A07D5A" w:rsidRPr="00E85FDC" w:rsidRDefault="00E50159" w:rsidP="00AB36DA">
            <w:pPr>
              <w:snapToGrid w:val="0"/>
              <w:spacing w:after="120"/>
              <w:rPr>
                <w:sz w:val="16"/>
                <w:szCs w:val="16"/>
              </w:rPr>
            </w:pPr>
            <w:r w:rsidRPr="00E85FDC">
              <w:rPr>
                <w:sz w:val="16"/>
                <w:szCs w:val="16"/>
              </w:rPr>
              <w:t xml:space="preserve">A general coordinate transformation using a sequence of operations based on </w:t>
            </w:r>
            <w:proofErr w:type="gramStart"/>
            <w:r w:rsidRPr="00E85FDC">
              <w:rPr>
                <w:rFonts w:ascii="Courier New" w:hAnsi="Courier New" w:cs="Courier New"/>
                <w:sz w:val="16"/>
                <w:szCs w:val="16"/>
              </w:rPr>
              <w:t>GML::</w:t>
            </w:r>
            <w:proofErr w:type="gramEnd"/>
            <w:r w:rsidRPr="00E85FDC">
              <w:rPr>
                <w:rFonts w:ascii="Courier New" w:hAnsi="Courier New" w:cs="Courier New"/>
                <w:sz w:val="16"/>
                <w:szCs w:val="16"/>
              </w:rPr>
              <w:t>method</w:t>
            </w:r>
            <w:r w:rsidRPr="00E85FDC">
              <w:rPr>
                <w:sz w:val="16"/>
                <w:szCs w:val="16"/>
              </w:rPr>
              <w:t xml:space="preserve"> that have an unbounded set of </w:t>
            </w:r>
            <w:r w:rsidRPr="00E85FDC">
              <w:rPr>
                <w:rFonts w:ascii="Courier New" w:hAnsi="Courier New" w:cs="Courier New"/>
                <w:sz w:val="16"/>
                <w:szCs w:val="16"/>
              </w:rPr>
              <w:t>GML::</w:t>
            </w:r>
            <w:proofErr w:type="spellStart"/>
            <w:r w:rsidRPr="00E85FDC">
              <w:rPr>
                <w:rFonts w:ascii="Courier New" w:hAnsi="Courier New" w:cs="Courier New"/>
                <w:sz w:val="16"/>
                <w:szCs w:val="16"/>
              </w:rPr>
              <w:t>parameterValue</w:t>
            </w:r>
            <w:proofErr w:type="spellEnd"/>
          </w:p>
        </w:tc>
        <w:tc>
          <w:tcPr>
            <w:tcW w:w="3060" w:type="dxa"/>
            <w:tcBorders>
              <w:top w:val="single" w:sz="4" w:space="0" w:color="000000"/>
              <w:left w:val="single" w:sz="4" w:space="0" w:color="000000"/>
              <w:bottom w:val="single" w:sz="4" w:space="0" w:color="000000"/>
              <w:right w:val="single" w:sz="4" w:space="0" w:color="000000"/>
            </w:tcBorders>
          </w:tcPr>
          <w:p w14:paraId="64191E4C" w14:textId="01B533B6" w:rsidR="00A07D5A" w:rsidRPr="00E85FDC" w:rsidRDefault="00AB63FA" w:rsidP="00AB36DA">
            <w:pPr>
              <w:snapToGrid w:val="0"/>
              <w:spacing w:after="120"/>
              <w:rPr>
                <w:rStyle w:val="Codefragment"/>
                <w:sz w:val="16"/>
                <w:szCs w:val="16"/>
              </w:rPr>
            </w:pPr>
            <w:r w:rsidRPr="00E85FDC">
              <w:rPr>
                <w:rStyle w:val="Codefragment"/>
                <w:sz w:val="16"/>
                <w:szCs w:val="16"/>
              </w:rPr>
              <w:t>G</w:t>
            </w:r>
            <w:r w:rsidR="00A07D5A" w:rsidRPr="00E85FDC">
              <w:rPr>
                <w:rStyle w:val="Codefragment"/>
                <w:sz w:val="16"/>
                <w:szCs w:val="16"/>
              </w:rPr>
              <w:t>ML::</w:t>
            </w:r>
            <w:r w:rsidR="00A07D5A" w:rsidRPr="00E85FDC">
              <w:rPr>
                <w:rStyle w:val="Codefragment"/>
                <w:sz w:val="16"/>
                <w:szCs w:val="16"/>
              </w:rPr>
              <w:br/>
            </w:r>
            <w:r w:rsidRPr="00E85FDC">
              <w:rPr>
                <w:rStyle w:val="Codefragment"/>
                <w:sz w:val="16"/>
                <w:szCs w:val="16"/>
              </w:rPr>
              <w:t>T</w:t>
            </w:r>
            <w:r w:rsidR="00E85FDC" w:rsidRPr="00E85FDC">
              <w:rPr>
                <w:rStyle w:val="Codefragment"/>
                <w:sz w:val="16"/>
                <w:szCs w:val="16"/>
              </w:rPr>
              <w:t>ransformation</w:t>
            </w:r>
            <w:r w:rsidR="00A07D5A" w:rsidRPr="00E85FDC">
              <w:rPr>
                <w:rStyle w:val="Codefragment"/>
                <w:sz w:val="16"/>
                <w:szCs w:val="16"/>
              </w:rPr>
              <w:t>PropertyType</w:t>
            </w:r>
          </w:p>
        </w:tc>
        <w:tc>
          <w:tcPr>
            <w:tcW w:w="1164" w:type="dxa"/>
            <w:tcBorders>
              <w:top w:val="single" w:sz="4" w:space="0" w:color="000000"/>
              <w:left w:val="single" w:sz="4" w:space="0" w:color="000000"/>
              <w:bottom w:val="single" w:sz="4" w:space="0" w:color="000000"/>
              <w:right w:val="single" w:sz="4" w:space="0" w:color="000000"/>
            </w:tcBorders>
          </w:tcPr>
          <w:p w14:paraId="32AC2B64" w14:textId="05A8D922" w:rsidR="00A07D5A" w:rsidRPr="00E85FDC" w:rsidRDefault="00AB63FA" w:rsidP="00AB36DA">
            <w:pPr>
              <w:pStyle w:val="IndexHeading"/>
              <w:keepNext w:val="0"/>
              <w:snapToGrid w:val="0"/>
              <w:spacing w:before="0" w:after="120"/>
              <w:rPr>
                <w:sz w:val="16"/>
                <w:szCs w:val="16"/>
              </w:rPr>
            </w:pPr>
            <w:r w:rsidRPr="00E85FDC">
              <w:rPr>
                <w:sz w:val="16"/>
                <w:szCs w:val="16"/>
              </w:rPr>
              <w:t>Zero or o</w:t>
            </w:r>
            <w:r w:rsidR="00A07D5A" w:rsidRPr="00E85FDC">
              <w:rPr>
                <w:sz w:val="16"/>
                <w:szCs w:val="16"/>
              </w:rPr>
              <w:t>ne</w:t>
            </w:r>
            <w:r w:rsidR="00A07D5A" w:rsidRPr="00E85FDC">
              <w:rPr>
                <w:sz w:val="16"/>
                <w:szCs w:val="16"/>
              </w:rPr>
              <w:br/>
              <w:t>(</w:t>
            </w:r>
            <w:r w:rsidRPr="00E85FDC">
              <w:rPr>
                <w:sz w:val="16"/>
                <w:szCs w:val="16"/>
              </w:rPr>
              <w:t>optional</w:t>
            </w:r>
            <w:r w:rsidR="00A07D5A" w:rsidRPr="00E85FDC">
              <w:rPr>
                <w:sz w:val="16"/>
                <w:szCs w:val="16"/>
              </w:rPr>
              <w:t>)</w:t>
            </w:r>
          </w:p>
        </w:tc>
      </w:tr>
      <w:tr w:rsidR="00E85FDC" w14:paraId="00C67EDA"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101D2195" w14:textId="0824F9D2" w:rsidR="00A07D5A" w:rsidRPr="00E85FDC" w:rsidRDefault="00E85FDC" w:rsidP="00AB36DA">
            <w:pPr>
              <w:snapToGrid w:val="0"/>
              <w:spacing w:after="120"/>
              <w:rPr>
                <w:rStyle w:val="Codefragment"/>
                <w:sz w:val="16"/>
                <w:szCs w:val="16"/>
              </w:rPr>
            </w:pPr>
            <w:r w:rsidRPr="00E85FDC">
              <w:rPr>
                <w:rStyle w:val="Codefragment"/>
                <w:sz w:val="16"/>
                <w:szCs w:val="16"/>
              </w:rPr>
              <w:t>concatenated</w:t>
            </w:r>
            <w:r w:rsidR="00AB63FA" w:rsidRPr="00E85FDC">
              <w:rPr>
                <w:rStyle w:val="Codefragment"/>
                <w:sz w:val="16"/>
                <w:szCs w:val="16"/>
              </w:rPr>
              <w:t>Operation</w:t>
            </w:r>
          </w:p>
        </w:tc>
        <w:tc>
          <w:tcPr>
            <w:tcW w:w="2250" w:type="dxa"/>
            <w:tcBorders>
              <w:top w:val="single" w:sz="4" w:space="0" w:color="000000"/>
              <w:left w:val="single" w:sz="4" w:space="0" w:color="000000"/>
              <w:bottom w:val="single" w:sz="4" w:space="0" w:color="000000"/>
              <w:right w:val="single" w:sz="4" w:space="0" w:color="000000"/>
            </w:tcBorders>
          </w:tcPr>
          <w:p w14:paraId="489DFA57" w14:textId="4530517B" w:rsidR="00A07D5A" w:rsidRPr="00E85FDC" w:rsidRDefault="00AB63FA" w:rsidP="00AB36DA">
            <w:pPr>
              <w:snapToGrid w:val="0"/>
              <w:spacing w:after="120"/>
              <w:rPr>
                <w:sz w:val="16"/>
                <w:szCs w:val="16"/>
              </w:rPr>
            </w:pPr>
            <w:r w:rsidRPr="00E85FDC">
              <w:rPr>
                <w:sz w:val="16"/>
                <w:szCs w:val="16"/>
              </w:rPr>
              <w:t>An ordered sequence of two or more coo</w:t>
            </w:r>
            <w:r w:rsidR="003676F8" w:rsidRPr="00E85FDC">
              <w:rPr>
                <w:sz w:val="16"/>
                <w:szCs w:val="16"/>
              </w:rPr>
              <w:t>rdinate operations</w:t>
            </w:r>
          </w:p>
        </w:tc>
        <w:tc>
          <w:tcPr>
            <w:tcW w:w="3060" w:type="dxa"/>
            <w:tcBorders>
              <w:top w:val="single" w:sz="4" w:space="0" w:color="000000"/>
              <w:left w:val="single" w:sz="4" w:space="0" w:color="000000"/>
              <w:bottom w:val="single" w:sz="4" w:space="0" w:color="000000"/>
              <w:right w:val="single" w:sz="4" w:space="0" w:color="000000"/>
            </w:tcBorders>
          </w:tcPr>
          <w:p w14:paraId="6F99B1B2" w14:textId="13C74AAC" w:rsidR="00A07D5A" w:rsidRPr="00E85FDC" w:rsidRDefault="00AB63FA" w:rsidP="00AB36DA">
            <w:pPr>
              <w:snapToGrid w:val="0"/>
              <w:spacing w:after="120"/>
              <w:rPr>
                <w:rStyle w:val="Codefragment"/>
                <w:sz w:val="16"/>
                <w:szCs w:val="16"/>
              </w:rPr>
            </w:pPr>
            <w:r w:rsidRPr="00E85FDC">
              <w:rPr>
                <w:rStyle w:val="Codefragment"/>
                <w:sz w:val="16"/>
                <w:szCs w:val="16"/>
              </w:rPr>
              <w:t>G</w:t>
            </w:r>
            <w:r w:rsidR="00A07D5A" w:rsidRPr="00E85FDC">
              <w:rPr>
                <w:rStyle w:val="Codefragment"/>
                <w:sz w:val="16"/>
                <w:szCs w:val="16"/>
              </w:rPr>
              <w:t xml:space="preserve">ML:: </w:t>
            </w:r>
            <w:r w:rsidR="00E85FDC" w:rsidRPr="00E85FDC">
              <w:rPr>
                <w:rStyle w:val="Codefragment"/>
                <w:sz w:val="16"/>
                <w:szCs w:val="16"/>
              </w:rPr>
              <w:t>Concatenated</w:t>
            </w:r>
            <w:r w:rsidRPr="00E85FDC">
              <w:rPr>
                <w:rStyle w:val="Codefragment"/>
                <w:sz w:val="16"/>
                <w:szCs w:val="16"/>
              </w:rPr>
              <w:t xml:space="preserve">Operation </w:t>
            </w:r>
            <w:r w:rsidR="00A07D5A" w:rsidRPr="00E85FDC">
              <w:rPr>
                <w:rStyle w:val="Codefragment"/>
                <w:sz w:val="16"/>
                <w:szCs w:val="16"/>
              </w:rPr>
              <w:t>PropertyType</w:t>
            </w:r>
          </w:p>
        </w:tc>
        <w:tc>
          <w:tcPr>
            <w:tcW w:w="1164" w:type="dxa"/>
            <w:tcBorders>
              <w:top w:val="single" w:sz="4" w:space="0" w:color="000000"/>
              <w:left w:val="single" w:sz="4" w:space="0" w:color="000000"/>
              <w:bottom w:val="single" w:sz="4" w:space="0" w:color="000000"/>
              <w:right w:val="single" w:sz="4" w:space="0" w:color="000000"/>
            </w:tcBorders>
          </w:tcPr>
          <w:p w14:paraId="7642EE8D" w14:textId="77777777" w:rsidR="00A07D5A" w:rsidRPr="00E85FDC" w:rsidRDefault="00A07D5A" w:rsidP="00AB36DA">
            <w:pPr>
              <w:pStyle w:val="IndexHeading"/>
              <w:snapToGrid w:val="0"/>
              <w:spacing w:before="0" w:after="120"/>
              <w:rPr>
                <w:sz w:val="16"/>
                <w:szCs w:val="16"/>
              </w:rPr>
            </w:pPr>
            <w:r w:rsidRPr="00E85FDC">
              <w:rPr>
                <w:sz w:val="16"/>
                <w:szCs w:val="16"/>
              </w:rPr>
              <w:t>Zero or one</w:t>
            </w:r>
            <w:r w:rsidRPr="00E85FDC">
              <w:rPr>
                <w:sz w:val="16"/>
                <w:szCs w:val="16"/>
              </w:rPr>
              <w:br/>
              <w:t>(optional)</w:t>
            </w:r>
          </w:p>
        </w:tc>
      </w:tr>
      <w:tr w:rsidR="00E85FDC" w14:paraId="62C0AC5D" w14:textId="77777777" w:rsidTr="00E85FDC">
        <w:tblPrEx>
          <w:tblCellMar>
            <w:top w:w="72" w:type="dxa"/>
            <w:bottom w:w="72" w:type="dxa"/>
          </w:tblCellMar>
        </w:tblPrEx>
        <w:trPr>
          <w:trHeight w:val="504"/>
        </w:trPr>
        <w:tc>
          <w:tcPr>
            <w:tcW w:w="2250" w:type="dxa"/>
            <w:tcBorders>
              <w:top w:val="single" w:sz="4" w:space="0" w:color="000000"/>
              <w:left w:val="single" w:sz="4" w:space="0" w:color="000000"/>
              <w:bottom w:val="single" w:sz="4" w:space="0" w:color="000000"/>
              <w:right w:val="single" w:sz="4" w:space="0" w:color="000000"/>
            </w:tcBorders>
          </w:tcPr>
          <w:p w14:paraId="032DFC88" w14:textId="46A9CDA6" w:rsidR="00E50159" w:rsidRPr="00E85FDC" w:rsidRDefault="00E50159" w:rsidP="00AB36DA">
            <w:pPr>
              <w:snapToGrid w:val="0"/>
              <w:spacing w:after="120"/>
              <w:rPr>
                <w:rStyle w:val="Codefragment"/>
                <w:sz w:val="16"/>
                <w:szCs w:val="16"/>
              </w:rPr>
            </w:pPr>
            <w:r w:rsidRPr="00E85FDC">
              <w:rPr>
                <w:rStyle w:val="Codefragment"/>
                <w:sz w:val="16"/>
                <w:szCs w:val="16"/>
              </w:rPr>
              <w:t>gridCRS</w:t>
            </w:r>
          </w:p>
        </w:tc>
        <w:tc>
          <w:tcPr>
            <w:tcW w:w="2250" w:type="dxa"/>
            <w:tcBorders>
              <w:top w:val="single" w:sz="4" w:space="0" w:color="000000"/>
              <w:left w:val="single" w:sz="4" w:space="0" w:color="000000"/>
              <w:bottom w:val="single" w:sz="4" w:space="0" w:color="000000"/>
              <w:right w:val="single" w:sz="4" w:space="0" w:color="000000"/>
            </w:tcBorders>
          </w:tcPr>
          <w:p w14:paraId="163DA262" w14:textId="5F885331" w:rsidR="00E50159" w:rsidRPr="00E85FDC" w:rsidRDefault="00231505" w:rsidP="00AB36DA">
            <w:pPr>
              <w:snapToGrid w:val="0"/>
              <w:spacing w:after="120"/>
              <w:rPr>
                <w:sz w:val="16"/>
                <w:szCs w:val="16"/>
              </w:rPr>
            </w:pPr>
            <w:r w:rsidRPr="00E85FDC">
              <w:rPr>
                <w:sz w:val="16"/>
                <w:szCs w:val="16"/>
              </w:rPr>
              <w:t xml:space="preserve">An optional sequence of CRS definitions used by the </w:t>
            </w:r>
            <w:r w:rsidRPr="00E85FDC">
              <w:rPr>
                <w:rFonts w:ascii="Courier New" w:hAnsi="Courier New" w:cs="Courier New"/>
                <w:sz w:val="16"/>
                <w:szCs w:val="16"/>
              </w:rPr>
              <w:t>transformation</w:t>
            </w:r>
            <w:r w:rsidRPr="00E85FDC">
              <w:rPr>
                <w:sz w:val="16"/>
                <w:szCs w:val="16"/>
              </w:rPr>
              <w:t xml:space="preserve"> or the </w:t>
            </w:r>
            <w:proofErr w:type="spellStart"/>
            <w:r w:rsidRPr="00E85FDC">
              <w:rPr>
                <w:rFonts w:ascii="Courier New" w:hAnsi="Courier New" w:cs="Courier New"/>
                <w:sz w:val="16"/>
                <w:szCs w:val="16"/>
              </w:rPr>
              <w:t>concatenatedOperation</w:t>
            </w:r>
            <w:proofErr w:type="spellEnd"/>
          </w:p>
        </w:tc>
        <w:tc>
          <w:tcPr>
            <w:tcW w:w="3060" w:type="dxa"/>
            <w:tcBorders>
              <w:top w:val="single" w:sz="4" w:space="0" w:color="000000"/>
              <w:left w:val="single" w:sz="4" w:space="0" w:color="000000"/>
              <w:bottom w:val="single" w:sz="4" w:space="0" w:color="000000"/>
              <w:right w:val="single" w:sz="4" w:space="0" w:color="000000"/>
            </w:tcBorders>
          </w:tcPr>
          <w:p w14:paraId="558B4D30" w14:textId="3BA8CCD0" w:rsidR="00E50159" w:rsidRPr="00E85FDC" w:rsidRDefault="000C643E" w:rsidP="00AB36DA">
            <w:pPr>
              <w:snapToGrid w:val="0"/>
              <w:spacing w:after="120"/>
              <w:rPr>
                <w:rStyle w:val="Codefragment"/>
                <w:sz w:val="16"/>
                <w:szCs w:val="16"/>
              </w:rPr>
            </w:pPr>
            <w:r>
              <w:rPr>
                <w:rStyle w:val="Codefragment"/>
                <w:sz w:val="16"/>
                <w:szCs w:val="16"/>
              </w:rPr>
              <w:t>GridCRS</w:t>
            </w:r>
            <w:r w:rsidR="00231505" w:rsidRPr="00E85FDC">
              <w:rPr>
                <w:rStyle w:val="Codefragment"/>
                <w:sz w:val="16"/>
                <w:szCs w:val="16"/>
              </w:rPr>
              <w:t>PropertyType</w:t>
            </w:r>
          </w:p>
        </w:tc>
        <w:tc>
          <w:tcPr>
            <w:tcW w:w="1164" w:type="dxa"/>
            <w:tcBorders>
              <w:top w:val="single" w:sz="4" w:space="0" w:color="000000"/>
              <w:left w:val="single" w:sz="4" w:space="0" w:color="000000"/>
              <w:bottom w:val="single" w:sz="4" w:space="0" w:color="000000"/>
              <w:right w:val="single" w:sz="4" w:space="0" w:color="000000"/>
            </w:tcBorders>
          </w:tcPr>
          <w:p w14:paraId="5C1D1522" w14:textId="023D87BA" w:rsidR="00E50159" w:rsidRPr="00E85FDC" w:rsidRDefault="00231505" w:rsidP="00AB36DA">
            <w:pPr>
              <w:pStyle w:val="IndexHeading"/>
              <w:snapToGrid w:val="0"/>
              <w:spacing w:before="0" w:after="120"/>
              <w:rPr>
                <w:sz w:val="16"/>
                <w:szCs w:val="16"/>
              </w:rPr>
            </w:pPr>
            <w:r w:rsidRPr="00E85FDC">
              <w:rPr>
                <w:sz w:val="16"/>
                <w:szCs w:val="16"/>
              </w:rPr>
              <w:t>Zero or one</w:t>
            </w:r>
            <w:r w:rsidRPr="00E85FDC">
              <w:rPr>
                <w:sz w:val="16"/>
                <w:szCs w:val="16"/>
              </w:rPr>
              <w:br/>
              <w:t>(optional)</w:t>
            </w:r>
          </w:p>
        </w:tc>
      </w:tr>
    </w:tbl>
    <w:p w14:paraId="59FD2CC3" w14:textId="23D66A9D" w:rsidR="00A07D5A" w:rsidRPr="00AA1DC2" w:rsidRDefault="00A07D5A" w:rsidP="00A07D5A">
      <w:pPr>
        <w:pStyle w:val="Caption"/>
        <w:jc w:val="center"/>
        <w:rPr>
          <w:b/>
          <w:i w:val="0"/>
          <w:color w:val="auto"/>
          <w:sz w:val="24"/>
          <w:szCs w:val="24"/>
        </w:rPr>
      </w:pPr>
      <w:r w:rsidRPr="00AA1DC2">
        <w:rPr>
          <w:b/>
          <w:i w:val="0"/>
          <w:color w:val="auto"/>
          <w:sz w:val="24"/>
          <w:szCs w:val="24"/>
        </w:rPr>
        <w:t xml:space="preserve">Table </w:t>
      </w:r>
      <w:r w:rsidR="00C766F0" w:rsidRPr="00AA1DC2">
        <w:rPr>
          <w:b/>
          <w:i w:val="0"/>
          <w:color w:val="auto"/>
          <w:sz w:val="24"/>
          <w:szCs w:val="24"/>
        </w:rPr>
        <w:t>5</w:t>
      </w:r>
      <w:r w:rsidR="00667693">
        <w:rPr>
          <w:b/>
          <w:i w:val="0"/>
          <w:color w:val="auto"/>
          <w:sz w:val="24"/>
          <w:szCs w:val="24"/>
        </w:rPr>
        <w:t>:</w:t>
      </w:r>
      <w:r w:rsidR="001F68D4" w:rsidRPr="00AA1DC2">
        <w:rPr>
          <w:b/>
          <w:i w:val="0"/>
          <w:color w:val="auto"/>
          <w:sz w:val="24"/>
          <w:szCs w:val="24"/>
        </w:rPr>
        <w:t xml:space="preserve"> </w:t>
      </w:r>
      <w:r w:rsidR="001F68D4" w:rsidRPr="00667693">
        <w:rPr>
          <w:b/>
          <w:i w:val="0"/>
          <w:color w:val="auto"/>
          <w:sz w:val="24"/>
          <w:szCs w:val="24"/>
        </w:rPr>
        <w:t xml:space="preserve"> R</w:t>
      </w:r>
      <w:r w:rsidR="00667693" w:rsidRPr="00667693">
        <w:rPr>
          <w:b/>
          <w:i w:val="0"/>
          <w:color w:val="auto"/>
          <w:sz w:val="24"/>
          <w:szCs w:val="24"/>
        </w:rPr>
        <w:t>GRID-</w:t>
      </w:r>
      <w:proofErr w:type="spellStart"/>
      <w:r w:rsidR="001F68D4" w:rsidRPr="00667693">
        <w:rPr>
          <w:b/>
          <w:i w:val="0"/>
          <w:color w:val="auto"/>
          <w:sz w:val="24"/>
          <w:szCs w:val="24"/>
        </w:rPr>
        <w:t>ByTransformation</w:t>
      </w:r>
      <w:proofErr w:type="spellEnd"/>
      <w:r w:rsidRPr="00667693">
        <w:rPr>
          <w:b/>
          <w:i w:val="0"/>
          <w:color w:val="auto"/>
          <w:sz w:val="24"/>
          <w:szCs w:val="24"/>
        </w:rPr>
        <w:t xml:space="preserve"> </w:t>
      </w:r>
      <w:r w:rsidRPr="00AA1DC2">
        <w:rPr>
          <w:b/>
          <w:i w:val="0"/>
          <w:color w:val="auto"/>
          <w:sz w:val="24"/>
          <w:szCs w:val="24"/>
        </w:rPr>
        <w:t>structure</w:t>
      </w:r>
    </w:p>
    <w:p w14:paraId="0332269D" w14:textId="72CF8C11" w:rsidR="00D25F39" w:rsidRDefault="00D25F39" w:rsidP="00D25F39"/>
    <w:p w14:paraId="71F810B9" w14:textId="77777777" w:rsidR="0079550A" w:rsidRDefault="0079550A" w:rsidP="0079550A">
      <w:pPr>
        <w:autoSpaceDE w:val="0"/>
        <w:autoSpaceDN w:val="0"/>
        <w:adjustRightInd w:val="0"/>
        <w:spacing w:after="0"/>
        <w:ind w:left="1440" w:hanging="1440"/>
        <w:rPr>
          <w:sz w:val="20"/>
          <w:szCs w:val="20"/>
        </w:rPr>
      </w:pPr>
      <w:r w:rsidRPr="004F351B">
        <w:rPr>
          <w:sz w:val="20"/>
          <w:szCs w:val="20"/>
        </w:rPr>
        <w:lastRenderedPageBreak/>
        <w:t xml:space="preserve">NOTE </w:t>
      </w:r>
      <w:r>
        <w:rPr>
          <w:sz w:val="20"/>
          <w:szCs w:val="20"/>
        </w:rPr>
        <w:tab/>
      </w:r>
      <w:r w:rsidRPr="004F351B">
        <w:rPr>
          <w:sz w:val="20"/>
          <w:szCs w:val="20"/>
        </w:rPr>
        <w:t>This type was originally proposed and discussed in depth in an OGC Change Request</w:t>
      </w:r>
      <w:r w:rsidRPr="004F351B">
        <w:rPr>
          <w:rStyle w:val="FootnoteReference"/>
          <w:sz w:val="20"/>
          <w:szCs w:val="20"/>
        </w:rPr>
        <w:footnoteReference w:id="10"/>
      </w:r>
      <w:r w:rsidRPr="004F351B">
        <w:rPr>
          <w:sz w:val="20"/>
          <w:szCs w:val="20"/>
        </w:rPr>
        <w:t>.</w:t>
      </w:r>
      <w:r>
        <w:rPr>
          <w:sz w:val="20"/>
          <w:szCs w:val="20"/>
        </w:rPr>
        <w:t xml:space="preserve">  </w:t>
      </w:r>
      <w:proofErr w:type="spellStart"/>
      <w:r>
        <w:rPr>
          <w:sz w:val="20"/>
          <w:szCs w:val="20"/>
        </w:rPr>
        <w:t>Subelement</w:t>
      </w:r>
      <w:proofErr w:type="spellEnd"/>
      <w:r>
        <w:rPr>
          <w:sz w:val="20"/>
          <w:szCs w:val="20"/>
        </w:rPr>
        <w:t xml:space="preserve"> </w:t>
      </w:r>
      <w:proofErr w:type="spellStart"/>
      <w:r w:rsidRPr="00667693">
        <w:rPr>
          <w:rFonts w:ascii="Courier New" w:hAnsi="Courier New" w:cs="Courier New"/>
          <w:sz w:val="20"/>
          <w:szCs w:val="20"/>
        </w:rPr>
        <w:t>gridCRS</w:t>
      </w:r>
      <w:proofErr w:type="spellEnd"/>
      <w:r>
        <w:rPr>
          <w:sz w:val="20"/>
          <w:szCs w:val="20"/>
        </w:rPr>
        <w:t xml:space="preserve"> is discussed there in detail.</w:t>
      </w:r>
    </w:p>
    <w:p w14:paraId="54A67E18" w14:textId="77777777" w:rsidR="0079550A" w:rsidRDefault="0079550A" w:rsidP="0079550A">
      <w:pPr>
        <w:autoSpaceDE w:val="0"/>
        <w:autoSpaceDN w:val="0"/>
        <w:adjustRightInd w:val="0"/>
        <w:spacing w:after="0"/>
        <w:rPr>
          <w:sz w:val="20"/>
          <w:szCs w:val="20"/>
        </w:rPr>
      </w:pPr>
    </w:p>
    <w:p w14:paraId="12404659" w14:textId="43E585B7" w:rsidR="0079550A" w:rsidRPr="00667693" w:rsidRDefault="0079550A" w:rsidP="0079550A">
      <w:pPr>
        <w:autoSpaceDE w:val="0"/>
        <w:autoSpaceDN w:val="0"/>
        <w:adjustRightInd w:val="0"/>
        <w:spacing w:after="0"/>
        <w:ind w:left="1440"/>
        <w:rPr>
          <w:sz w:val="20"/>
          <w:szCs w:val="20"/>
        </w:rPr>
      </w:pPr>
      <w:r>
        <w:rPr>
          <w:sz w:val="20"/>
          <w:szCs w:val="20"/>
        </w:rPr>
        <w:t xml:space="preserve">In GML 3.3, </w:t>
      </w:r>
      <w:proofErr w:type="spellStart"/>
      <w:r w:rsidRPr="00667693">
        <w:rPr>
          <w:rFonts w:ascii="Courier New" w:hAnsi="Courier New" w:cs="Courier New"/>
          <w:sz w:val="20"/>
          <w:szCs w:val="20"/>
        </w:rPr>
        <w:t>gridCRS</w:t>
      </w:r>
      <w:proofErr w:type="spellEnd"/>
      <w:r>
        <w:rPr>
          <w:sz w:val="20"/>
          <w:szCs w:val="20"/>
        </w:rPr>
        <w:t xml:space="preserve"> is a sub-element of </w:t>
      </w:r>
      <w:proofErr w:type="spellStart"/>
      <w:proofErr w:type="gramStart"/>
      <w:r w:rsidRPr="00667693">
        <w:rPr>
          <w:rFonts w:ascii="Courier New" w:hAnsi="Courier New" w:cs="Courier New"/>
          <w:sz w:val="20"/>
          <w:szCs w:val="20"/>
        </w:rPr>
        <w:t>gmlrgrid</w:t>
      </w:r>
      <w:proofErr w:type="spellEnd"/>
      <w:r w:rsidRPr="00667693">
        <w:rPr>
          <w:rFonts w:ascii="Courier New" w:hAnsi="Courier New" w:cs="Courier New"/>
          <w:sz w:val="20"/>
          <w:szCs w:val="20"/>
        </w:rPr>
        <w:t>::</w:t>
      </w:r>
      <w:proofErr w:type="spellStart"/>
      <w:proofErr w:type="gramEnd"/>
      <w:r w:rsidRPr="00667693">
        <w:rPr>
          <w:rFonts w:ascii="Courier New" w:hAnsi="Courier New" w:cs="Courier New"/>
          <w:sz w:val="20"/>
          <w:szCs w:val="20"/>
        </w:rPr>
        <w:t>AbstractReferenceableGrid</w:t>
      </w:r>
      <w:proofErr w:type="spellEnd"/>
      <w:r>
        <w:rPr>
          <w:sz w:val="20"/>
          <w:szCs w:val="20"/>
        </w:rPr>
        <w:t xml:space="preserve">.  However, </w:t>
      </w:r>
      <w:proofErr w:type="spellStart"/>
      <w:r w:rsidRPr="00667693">
        <w:rPr>
          <w:rFonts w:ascii="Courier New" w:hAnsi="Courier New" w:cs="Courier New"/>
          <w:sz w:val="20"/>
          <w:szCs w:val="20"/>
        </w:rPr>
        <w:t>gridCRS</w:t>
      </w:r>
      <w:proofErr w:type="spellEnd"/>
      <w:r>
        <w:rPr>
          <w:sz w:val="20"/>
          <w:szCs w:val="20"/>
        </w:rPr>
        <w:t xml:space="preserve"> is not present in the </w:t>
      </w:r>
      <w:proofErr w:type="spellStart"/>
      <w:r w:rsidRPr="00667693">
        <w:rPr>
          <w:rFonts w:ascii="Courier New" w:hAnsi="Courier New" w:cs="Courier New"/>
          <w:sz w:val="20"/>
          <w:szCs w:val="20"/>
        </w:rPr>
        <w:t>AbstractReferenceableGrid</w:t>
      </w:r>
      <w:proofErr w:type="spellEnd"/>
      <w:r>
        <w:rPr>
          <w:sz w:val="20"/>
          <w:szCs w:val="20"/>
        </w:rPr>
        <w:t xml:space="preserve"> of GMLCOV 1.0.  As a result, </w:t>
      </w:r>
      <w:proofErr w:type="spellStart"/>
      <w:r>
        <w:rPr>
          <w:sz w:val="20"/>
          <w:szCs w:val="20"/>
        </w:rPr>
        <w:t>subelement</w:t>
      </w:r>
      <w:proofErr w:type="spellEnd"/>
      <w:r>
        <w:rPr>
          <w:sz w:val="20"/>
          <w:szCs w:val="20"/>
        </w:rPr>
        <w:t xml:space="preserve"> </w:t>
      </w:r>
      <w:proofErr w:type="spellStart"/>
      <w:r w:rsidRPr="00667693">
        <w:rPr>
          <w:rFonts w:ascii="Courier New" w:hAnsi="Courier New" w:cs="Courier New"/>
          <w:sz w:val="20"/>
          <w:szCs w:val="20"/>
        </w:rPr>
        <w:t>gridCRS</w:t>
      </w:r>
      <w:proofErr w:type="spellEnd"/>
      <w:r>
        <w:rPr>
          <w:sz w:val="20"/>
          <w:szCs w:val="20"/>
        </w:rPr>
        <w:t xml:space="preserve"> has been included in the RGRID-</w:t>
      </w:r>
      <w:proofErr w:type="spellStart"/>
      <w:r>
        <w:rPr>
          <w:sz w:val="20"/>
          <w:szCs w:val="20"/>
        </w:rPr>
        <w:t>ByTransformation</w:t>
      </w:r>
      <w:proofErr w:type="spellEnd"/>
      <w:r>
        <w:rPr>
          <w:sz w:val="20"/>
          <w:szCs w:val="20"/>
        </w:rPr>
        <w:t xml:space="preserve"> structure.</w:t>
      </w:r>
      <w:r w:rsidR="003440BA">
        <w:rPr>
          <w:sz w:val="20"/>
          <w:szCs w:val="20"/>
        </w:rPr>
        <w:t xml:space="preserve">  In addition, it is included in the RGRID-</w:t>
      </w:r>
      <w:proofErr w:type="spellStart"/>
      <w:r w:rsidR="003440BA">
        <w:rPr>
          <w:sz w:val="20"/>
          <w:szCs w:val="20"/>
        </w:rPr>
        <w:t>BySensorModel</w:t>
      </w:r>
      <w:proofErr w:type="spellEnd"/>
      <w:r w:rsidR="003440BA">
        <w:rPr>
          <w:sz w:val="20"/>
          <w:szCs w:val="20"/>
        </w:rPr>
        <w:t xml:space="preserve"> structure.</w:t>
      </w:r>
    </w:p>
    <w:p w14:paraId="4E552A0F" w14:textId="26D8F075" w:rsidR="0035588D" w:rsidRDefault="0035588D">
      <w:pPr>
        <w:spacing w:after="0"/>
        <w:rPr>
          <w:rFonts w:cs="Arial"/>
          <w:b/>
          <w:bCs/>
          <w:iCs/>
          <w:szCs w:val="28"/>
        </w:rPr>
      </w:pPr>
    </w:p>
    <w:p w14:paraId="64AB5462" w14:textId="583C02E4" w:rsidR="00F20957" w:rsidRDefault="00E837F8" w:rsidP="00075325">
      <w:pPr>
        <w:pStyle w:val="Heading2"/>
        <w:spacing w:before="0" w:after="0"/>
      </w:pPr>
      <w:bookmarkStart w:id="17" w:name="_Toc461991368"/>
      <w:r>
        <w:t>R</w:t>
      </w:r>
      <w:r w:rsidR="00656F67">
        <w:t>GRID-</w:t>
      </w:r>
      <w:proofErr w:type="spellStart"/>
      <w:r>
        <w:t>BySensorModel</w:t>
      </w:r>
      <w:bookmarkEnd w:id="17"/>
      <w:proofErr w:type="spellEnd"/>
    </w:p>
    <w:p w14:paraId="529423F2" w14:textId="77777777" w:rsidR="00170DD1" w:rsidRDefault="00170DD1" w:rsidP="00C834CF">
      <w:pPr>
        <w:spacing w:after="0"/>
      </w:pPr>
    </w:p>
    <w:p w14:paraId="13B2E806" w14:textId="182BC5A6" w:rsidR="00C834CF" w:rsidRPr="00C834CF" w:rsidRDefault="00C834CF" w:rsidP="00C834CF">
      <w:pPr>
        <w:spacing w:after="0"/>
      </w:pPr>
      <w:r>
        <w:t>RGRID-</w:t>
      </w:r>
      <w:proofErr w:type="spellStart"/>
      <w:r>
        <w:t>BySensorModel</w:t>
      </w:r>
      <w:proofErr w:type="spellEnd"/>
      <w:r>
        <w:t xml:space="preserve"> fully defines a sensor model (via</w:t>
      </w:r>
      <w:r w:rsidRPr="00C834CF">
        <w:t xml:space="preserve"> </w:t>
      </w:r>
      <w:proofErr w:type="spellStart"/>
      <w:r w:rsidRPr="00C834CF">
        <w:t>SensorML</w:t>
      </w:r>
      <w:proofErr w:type="spellEnd"/>
      <w:r w:rsidRPr="00C834CF">
        <w:t xml:space="preserve"> 2.0</w:t>
      </w:r>
      <w:r>
        <w:t>) that is used to geolocate the referenceable grid</w:t>
      </w:r>
      <w:r w:rsidRPr="00C834CF">
        <w:t xml:space="preserve">.  Such a sensor model involves two inputs: one or more sensor model descriptions containing free variables (using </w:t>
      </w:r>
      <w:proofErr w:type="gramStart"/>
      <w:r w:rsidRPr="00C834CF">
        <w:rPr>
          <w:rFonts w:ascii="Courier New" w:hAnsi="Courier New" w:cs="Courier New"/>
        </w:rPr>
        <w:t>SML::</w:t>
      </w:r>
      <w:proofErr w:type="spellStart"/>
      <w:proofErr w:type="gramEnd"/>
      <w:r w:rsidRPr="00C834CF">
        <w:rPr>
          <w:rFonts w:ascii="Courier New" w:hAnsi="Courier New" w:cs="Courier New"/>
        </w:rPr>
        <w:t>sensorModel</w:t>
      </w:r>
      <w:proofErr w:type="spellEnd"/>
      <w:r w:rsidRPr="00C834CF">
        <w:t xml:space="preserve">) plus a respective set of variable instantiations (using </w:t>
      </w:r>
      <w:r w:rsidRPr="00C834CF">
        <w:rPr>
          <w:rFonts w:ascii="Courier New" w:hAnsi="Courier New" w:cs="Courier New"/>
        </w:rPr>
        <w:t>SML::</w:t>
      </w:r>
      <w:proofErr w:type="spellStart"/>
      <w:r w:rsidRPr="00C834CF">
        <w:rPr>
          <w:rFonts w:ascii="Courier New" w:hAnsi="Courier New" w:cs="Courier New"/>
        </w:rPr>
        <w:t>sensorInstance</w:t>
      </w:r>
      <w:proofErr w:type="spellEnd"/>
      <w:r w:rsidRPr="00C834CF">
        <w:t>).</w:t>
      </w:r>
      <w:r w:rsidR="00AD0D66">
        <w:t xml:space="preserve">  </w:t>
      </w:r>
      <w:r w:rsidR="00695FAA">
        <w:t xml:space="preserve">A sequence of CRS </w:t>
      </w:r>
      <w:r w:rsidR="00AD0D66">
        <w:t xml:space="preserve">is optionally defined in </w:t>
      </w:r>
      <w:proofErr w:type="spellStart"/>
      <w:r w:rsidR="00AD0D66" w:rsidRPr="003676F8">
        <w:rPr>
          <w:rFonts w:ascii="Courier New" w:hAnsi="Courier New" w:cs="Courier New"/>
        </w:rPr>
        <w:t>gridCRS</w:t>
      </w:r>
      <w:proofErr w:type="spellEnd"/>
      <w:r w:rsidR="00AD0D66" w:rsidRPr="003676F8">
        <w:t>.</w:t>
      </w:r>
    </w:p>
    <w:p w14:paraId="5852630F" w14:textId="77777777" w:rsidR="00C834CF" w:rsidRDefault="00C834CF" w:rsidP="00F20957">
      <w:pPr>
        <w:ind w:left="1440" w:hanging="1440"/>
      </w:pPr>
    </w:p>
    <w:p w14:paraId="5D2E4FC6" w14:textId="29C96199" w:rsidR="00656F67" w:rsidRPr="00254AE9" w:rsidRDefault="00656F67" w:rsidP="00656F67">
      <w:pPr>
        <w:pStyle w:val="Requirement"/>
        <w:numPr>
          <w:ilvl w:val="0"/>
          <w:numId w:val="0"/>
        </w:numPr>
        <w:shd w:val="clear" w:color="auto" w:fill="F2F2F2"/>
        <w:tabs>
          <w:tab w:val="clear" w:pos="964"/>
        </w:tabs>
        <w:rPr>
          <w:sz w:val="24"/>
        </w:rPr>
      </w:pPr>
      <w:r>
        <w:rPr>
          <w:b/>
          <w:sz w:val="24"/>
        </w:rPr>
        <w:t>Requirement 5 :</w:t>
      </w:r>
      <w:r w:rsidRPr="00254AE9">
        <w:rPr>
          <w:sz w:val="24"/>
        </w:rPr>
        <w:br/>
      </w:r>
      <w:r w:rsidR="00075325" w:rsidRPr="00254AE9">
        <w:rPr>
          <w:sz w:val="24"/>
        </w:rPr>
        <w:t>A</w:t>
      </w:r>
      <w:r w:rsidR="00075325">
        <w:rPr>
          <w:sz w:val="24"/>
        </w:rPr>
        <w:t>n</w:t>
      </w:r>
      <w:r w:rsidR="00075325" w:rsidRPr="00254AE9">
        <w:rPr>
          <w:sz w:val="24"/>
        </w:rPr>
        <w:t xml:space="preserve"> </w:t>
      </w:r>
      <w:r w:rsidR="00075325">
        <w:rPr>
          <w:sz w:val="24"/>
        </w:rPr>
        <w:t xml:space="preserve">RGRID-BySensorModel </w:t>
      </w:r>
      <w:r w:rsidR="00075325" w:rsidRPr="00BB1476">
        <w:rPr>
          <w:b/>
          <w:sz w:val="24"/>
        </w:rPr>
        <w:t>shall</w:t>
      </w:r>
      <w:r w:rsidR="00075325">
        <w:rPr>
          <w:sz w:val="24"/>
        </w:rPr>
        <w:t xml:space="preserve"> be defined by the structure of Table 6, and by </w:t>
      </w:r>
      <w:r w:rsidR="00075325" w:rsidRPr="003D6678">
        <w:rPr>
          <w:rFonts w:ascii="Courier New" w:hAnsi="Courier New" w:cs="Courier New"/>
          <w:sz w:val="24"/>
        </w:rPr>
        <w:t>GMLCOVRGRID::ReferenceableGridBy</w:t>
      </w:r>
      <w:r w:rsidR="00075325">
        <w:rPr>
          <w:rFonts w:ascii="Courier New" w:hAnsi="Courier New" w:cs="Courier New"/>
          <w:sz w:val="24"/>
        </w:rPr>
        <w:t>SensorModel</w:t>
      </w:r>
      <w:r w:rsidR="00075325">
        <w:rPr>
          <w:sz w:val="24"/>
        </w:rPr>
        <w:t xml:space="preserve"> of the XML Schema accompanying this standard.</w:t>
      </w:r>
    </w:p>
    <w:p w14:paraId="3C49CE80" w14:textId="77777777" w:rsidR="00656F67" w:rsidRPr="00F20957" w:rsidRDefault="00656F67" w:rsidP="00F20957">
      <w:pPr>
        <w:ind w:left="1440" w:hanging="1440"/>
      </w:pPr>
    </w:p>
    <w:tbl>
      <w:tblPr>
        <w:tblW w:w="8724" w:type="dxa"/>
        <w:tblInd w:w="72" w:type="dxa"/>
        <w:tblLayout w:type="fixed"/>
        <w:tblCellMar>
          <w:left w:w="72" w:type="dxa"/>
          <w:right w:w="72" w:type="dxa"/>
        </w:tblCellMar>
        <w:tblLook w:val="0000" w:firstRow="0" w:lastRow="0" w:firstColumn="0" w:lastColumn="0" w:noHBand="0" w:noVBand="0"/>
      </w:tblPr>
      <w:tblGrid>
        <w:gridCol w:w="1530"/>
        <w:gridCol w:w="3060"/>
        <w:gridCol w:w="2880"/>
        <w:gridCol w:w="1254"/>
      </w:tblGrid>
      <w:tr w:rsidR="003A7433" w14:paraId="5E12AC10" w14:textId="77777777" w:rsidTr="003A7433">
        <w:trPr>
          <w:trHeight w:val="281"/>
        </w:trPr>
        <w:tc>
          <w:tcPr>
            <w:tcW w:w="1530" w:type="dxa"/>
            <w:tcBorders>
              <w:top w:val="single" w:sz="4" w:space="0" w:color="000000"/>
              <w:left w:val="single" w:sz="4" w:space="0" w:color="000000"/>
              <w:bottom w:val="single" w:sz="4" w:space="0" w:color="000000"/>
            </w:tcBorders>
          </w:tcPr>
          <w:p w14:paraId="62A89866" w14:textId="77777777" w:rsidR="00697A3E" w:rsidRDefault="00697A3E" w:rsidP="00AB36DA">
            <w:pPr>
              <w:pStyle w:val="BodyTextIndent"/>
              <w:keepNext/>
              <w:snapToGrid w:val="0"/>
              <w:jc w:val="center"/>
              <w:rPr>
                <w:b/>
                <w:sz w:val="21"/>
              </w:rPr>
            </w:pPr>
            <w:r>
              <w:rPr>
                <w:b/>
                <w:sz w:val="21"/>
              </w:rPr>
              <w:t>Name</w:t>
            </w:r>
          </w:p>
        </w:tc>
        <w:tc>
          <w:tcPr>
            <w:tcW w:w="3060" w:type="dxa"/>
            <w:tcBorders>
              <w:top w:val="single" w:sz="4" w:space="0" w:color="000000"/>
              <w:left w:val="single" w:sz="4" w:space="0" w:color="000000"/>
              <w:bottom w:val="single" w:sz="4" w:space="0" w:color="000000"/>
            </w:tcBorders>
          </w:tcPr>
          <w:p w14:paraId="78EB618F" w14:textId="77777777" w:rsidR="00697A3E" w:rsidRDefault="00697A3E" w:rsidP="00AB36DA">
            <w:pPr>
              <w:pStyle w:val="BodyTextIndent"/>
              <w:keepNext/>
              <w:snapToGrid w:val="0"/>
              <w:jc w:val="center"/>
              <w:rPr>
                <w:b/>
                <w:sz w:val="21"/>
              </w:rPr>
            </w:pPr>
            <w:r>
              <w:rPr>
                <w:b/>
                <w:sz w:val="21"/>
              </w:rPr>
              <w:t>Definition</w:t>
            </w:r>
          </w:p>
        </w:tc>
        <w:tc>
          <w:tcPr>
            <w:tcW w:w="2880" w:type="dxa"/>
            <w:tcBorders>
              <w:top w:val="single" w:sz="4" w:space="0" w:color="000000"/>
              <w:left w:val="single" w:sz="4" w:space="0" w:color="000000"/>
              <w:bottom w:val="single" w:sz="4" w:space="0" w:color="000000"/>
            </w:tcBorders>
          </w:tcPr>
          <w:p w14:paraId="790AA95A" w14:textId="77777777" w:rsidR="00697A3E" w:rsidRDefault="00697A3E" w:rsidP="00AB36DA">
            <w:pPr>
              <w:pStyle w:val="BodyTextIndent"/>
              <w:keepNext/>
              <w:snapToGrid w:val="0"/>
              <w:jc w:val="center"/>
              <w:rPr>
                <w:b/>
                <w:sz w:val="21"/>
              </w:rPr>
            </w:pPr>
            <w:r>
              <w:rPr>
                <w:b/>
                <w:sz w:val="21"/>
              </w:rPr>
              <w:t>Data type</w:t>
            </w:r>
          </w:p>
        </w:tc>
        <w:tc>
          <w:tcPr>
            <w:tcW w:w="1254" w:type="dxa"/>
            <w:tcBorders>
              <w:top w:val="single" w:sz="4" w:space="0" w:color="000000"/>
              <w:left w:val="single" w:sz="4" w:space="0" w:color="000000"/>
              <w:bottom w:val="single" w:sz="4" w:space="0" w:color="000000"/>
              <w:right w:val="single" w:sz="4" w:space="0" w:color="000000"/>
            </w:tcBorders>
          </w:tcPr>
          <w:p w14:paraId="290FCC05" w14:textId="77777777" w:rsidR="00697A3E" w:rsidRDefault="00697A3E" w:rsidP="00AB36DA">
            <w:pPr>
              <w:pStyle w:val="BodyTextIndent"/>
              <w:keepNext/>
              <w:snapToGrid w:val="0"/>
              <w:jc w:val="center"/>
              <w:rPr>
                <w:b/>
                <w:sz w:val="21"/>
              </w:rPr>
            </w:pPr>
            <w:r>
              <w:rPr>
                <w:b/>
                <w:sz w:val="21"/>
              </w:rPr>
              <w:t>Multiplicity</w:t>
            </w:r>
          </w:p>
        </w:tc>
      </w:tr>
      <w:tr w:rsidR="003A7433" w14:paraId="1F240D84"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0D5FD043" w14:textId="77777777" w:rsidR="00697A3E" w:rsidRPr="003A7433" w:rsidRDefault="00697A3E" w:rsidP="00AB36DA">
            <w:pPr>
              <w:snapToGrid w:val="0"/>
              <w:spacing w:after="120"/>
              <w:rPr>
                <w:rStyle w:val="Codefragment"/>
                <w:sz w:val="16"/>
                <w:szCs w:val="16"/>
              </w:rPr>
            </w:pPr>
            <w:r w:rsidRPr="003A7433">
              <w:rPr>
                <w:rStyle w:val="Codefragment"/>
                <w:sz w:val="16"/>
                <w:szCs w:val="16"/>
              </w:rPr>
              <w:t>sensorModel</w:t>
            </w:r>
          </w:p>
        </w:tc>
        <w:tc>
          <w:tcPr>
            <w:tcW w:w="3060" w:type="dxa"/>
            <w:tcBorders>
              <w:top w:val="single" w:sz="4" w:space="0" w:color="000000"/>
              <w:left w:val="single" w:sz="4" w:space="0" w:color="000000"/>
              <w:bottom w:val="single" w:sz="4" w:space="0" w:color="000000"/>
              <w:right w:val="single" w:sz="4" w:space="0" w:color="000000"/>
            </w:tcBorders>
          </w:tcPr>
          <w:p w14:paraId="2FC543C7" w14:textId="77777777" w:rsidR="00697A3E" w:rsidRPr="003A7433" w:rsidRDefault="00697A3E" w:rsidP="00AB36DA">
            <w:pPr>
              <w:snapToGrid w:val="0"/>
              <w:spacing w:after="120"/>
              <w:rPr>
                <w:sz w:val="16"/>
                <w:szCs w:val="16"/>
              </w:rPr>
            </w:pPr>
            <w:proofErr w:type="spellStart"/>
            <w:r w:rsidRPr="003A7433">
              <w:rPr>
                <w:sz w:val="16"/>
                <w:szCs w:val="16"/>
              </w:rPr>
              <w:t>SensorML</w:t>
            </w:r>
            <w:proofErr w:type="spellEnd"/>
            <w:r w:rsidRPr="003A7433">
              <w:rPr>
                <w:sz w:val="16"/>
                <w:szCs w:val="16"/>
              </w:rPr>
              <w:t xml:space="preserve"> model yielding the direct positions of the grid</w:t>
            </w:r>
          </w:p>
        </w:tc>
        <w:tc>
          <w:tcPr>
            <w:tcW w:w="2880" w:type="dxa"/>
            <w:tcBorders>
              <w:top w:val="single" w:sz="4" w:space="0" w:color="000000"/>
              <w:left w:val="single" w:sz="4" w:space="0" w:color="000000"/>
              <w:bottom w:val="single" w:sz="4" w:space="0" w:color="000000"/>
              <w:right w:val="single" w:sz="4" w:space="0" w:color="000000"/>
            </w:tcBorders>
          </w:tcPr>
          <w:p w14:paraId="3DC5EDEE" w14:textId="59EFF6A5" w:rsidR="00697A3E" w:rsidRPr="003A7433" w:rsidRDefault="00817382" w:rsidP="00AB36DA">
            <w:pPr>
              <w:snapToGrid w:val="0"/>
              <w:spacing w:after="120"/>
              <w:rPr>
                <w:rStyle w:val="Codefragment"/>
                <w:sz w:val="16"/>
                <w:szCs w:val="16"/>
              </w:rPr>
            </w:pPr>
            <w:r w:rsidRPr="003A7433">
              <w:rPr>
                <w:rStyle w:val="Codefragment"/>
                <w:sz w:val="16"/>
                <w:szCs w:val="16"/>
              </w:rPr>
              <w:t>SML::</w:t>
            </w:r>
            <w:r w:rsidR="003A7433">
              <w:rPr>
                <w:rStyle w:val="Codefragment"/>
                <w:sz w:val="16"/>
                <w:szCs w:val="16"/>
              </w:rPr>
              <w:br/>
              <w:t>Abstract</w:t>
            </w:r>
            <w:r w:rsidR="00697A3E" w:rsidRPr="003A7433">
              <w:rPr>
                <w:rStyle w:val="Codefragment"/>
                <w:sz w:val="16"/>
                <w:szCs w:val="16"/>
              </w:rPr>
              <w:t>ProcessPropertyType</w:t>
            </w:r>
          </w:p>
        </w:tc>
        <w:tc>
          <w:tcPr>
            <w:tcW w:w="1254" w:type="dxa"/>
            <w:tcBorders>
              <w:top w:val="single" w:sz="4" w:space="0" w:color="000000"/>
              <w:left w:val="single" w:sz="4" w:space="0" w:color="000000"/>
              <w:bottom w:val="single" w:sz="4" w:space="0" w:color="000000"/>
              <w:right w:val="single" w:sz="4" w:space="0" w:color="000000"/>
            </w:tcBorders>
          </w:tcPr>
          <w:p w14:paraId="6D45859F" w14:textId="339B51E1" w:rsidR="00697A3E" w:rsidRPr="003A7433" w:rsidRDefault="00697A3E" w:rsidP="00AB36DA">
            <w:pPr>
              <w:pStyle w:val="IndexHeading"/>
              <w:keepNext w:val="0"/>
              <w:snapToGrid w:val="0"/>
              <w:spacing w:before="0" w:after="120"/>
              <w:rPr>
                <w:sz w:val="16"/>
                <w:szCs w:val="16"/>
              </w:rPr>
            </w:pPr>
            <w:r w:rsidRPr="003A7433">
              <w:rPr>
                <w:sz w:val="16"/>
                <w:szCs w:val="16"/>
              </w:rPr>
              <w:t>One</w:t>
            </w:r>
            <w:ins w:id="18" w:author="Scott Simmons" w:date="2018-10-10T13:24:00Z">
              <w:r w:rsidR="00245589">
                <w:rPr>
                  <w:sz w:val="16"/>
                  <w:szCs w:val="16"/>
                </w:rPr>
                <w:t xml:space="preserve"> or more</w:t>
              </w:r>
            </w:ins>
            <w:r w:rsidRPr="003A7433">
              <w:rPr>
                <w:sz w:val="16"/>
                <w:szCs w:val="16"/>
              </w:rPr>
              <w:br/>
              <w:t>(mandatory)</w:t>
            </w:r>
          </w:p>
        </w:tc>
      </w:tr>
      <w:tr w:rsidR="003A7433" w14:paraId="1C1372B2"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45273208" w14:textId="77777777" w:rsidR="00697A3E" w:rsidRPr="003A7433" w:rsidRDefault="00697A3E" w:rsidP="00AB36DA">
            <w:pPr>
              <w:snapToGrid w:val="0"/>
              <w:spacing w:after="120"/>
              <w:rPr>
                <w:rStyle w:val="Codefragment"/>
                <w:sz w:val="16"/>
                <w:szCs w:val="16"/>
              </w:rPr>
            </w:pPr>
            <w:r w:rsidRPr="003A7433">
              <w:rPr>
                <w:rStyle w:val="Codefragment"/>
                <w:sz w:val="16"/>
                <w:szCs w:val="16"/>
              </w:rPr>
              <w:t>sensorInstance</w:t>
            </w:r>
          </w:p>
        </w:tc>
        <w:tc>
          <w:tcPr>
            <w:tcW w:w="3060" w:type="dxa"/>
            <w:tcBorders>
              <w:top w:val="single" w:sz="4" w:space="0" w:color="000000"/>
              <w:left w:val="single" w:sz="4" w:space="0" w:color="000000"/>
              <w:bottom w:val="single" w:sz="4" w:space="0" w:color="000000"/>
              <w:right w:val="single" w:sz="4" w:space="0" w:color="000000"/>
            </w:tcBorders>
          </w:tcPr>
          <w:p w14:paraId="0BB735C6" w14:textId="77777777" w:rsidR="00697A3E" w:rsidRPr="003A7433" w:rsidRDefault="00697A3E" w:rsidP="00AB36DA">
            <w:pPr>
              <w:snapToGrid w:val="0"/>
              <w:spacing w:after="120"/>
              <w:rPr>
                <w:sz w:val="16"/>
                <w:szCs w:val="16"/>
              </w:rPr>
            </w:pPr>
            <w:r w:rsidRPr="003A7433">
              <w:rPr>
                <w:sz w:val="16"/>
                <w:szCs w:val="16"/>
              </w:rPr>
              <w:t>Parameter values for the sensor model</w:t>
            </w:r>
          </w:p>
        </w:tc>
        <w:tc>
          <w:tcPr>
            <w:tcW w:w="2880" w:type="dxa"/>
            <w:tcBorders>
              <w:top w:val="single" w:sz="4" w:space="0" w:color="000000"/>
              <w:left w:val="single" w:sz="4" w:space="0" w:color="000000"/>
              <w:bottom w:val="single" w:sz="4" w:space="0" w:color="000000"/>
              <w:right w:val="single" w:sz="4" w:space="0" w:color="000000"/>
            </w:tcBorders>
          </w:tcPr>
          <w:p w14:paraId="0E96B0BE" w14:textId="1854BBC8" w:rsidR="00697A3E" w:rsidRPr="003A7433" w:rsidRDefault="00817382" w:rsidP="00AB36DA">
            <w:pPr>
              <w:snapToGrid w:val="0"/>
              <w:spacing w:after="120"/>
              <w:rPr>
                <w:rStyle w:val="Codefragment"/>
                <w:sz w:val="16"/>
                <w:szCs w:val="16"/>
              </w:rPr>
            </w:pPr>
            <w:r w:rsidRPr="003A7433">
              <w:rPr>
                <w:rStyle w:val="Codefragment"/>
                <w:sz w:val="16"/>
                <w:szCs w:val="16"/>
              </w:rPr>
              <w:t>SML::</w:t>
            </w:r>
            <w:r w:rsidR="003A7433">
              <w:rPr>
                <w:rStyle w:val="Codefragment"/>
                <w:sz w:val="16"/>
                <w:szCs w:val="16"/>
              </w:rPr>
              <w:br/>
              <w:t>Abstract</w:t>
            </w:r>
            <w:r w:rsidRPr="003A7433">
              <w:rPr>
                <w:rStyle w:val="Codefragment"/>
                <w:sz w:val="16"/>
                <w:szCs w:val="16"/>
              </w:rPr>
              <w:t>ProcessPropertyType</w:t>
            </w:r>
          </w:p>
        </w:tc>
        <w:tc>
          <w:tcPr>
            <w:tcW w:w="1254" w:type="dxa"/>
            <w:tcBorders>
              <w:top w:val="single" w:sz="4" w:space="0" w:color="000000"/>
              <w:left w:val="single" w:sz="4" w:space="0" w:color="000000"/>
              <w:bottom w:val="single" w:sz="4" w:space="0" w:color="000000"/>
              <w:right w:val="single" w:sz="4" w:space="0" w:color="000000"/>
            </w:tcBorders>
          </w:tcPr>
          <w:p w14:paraId="46072B43" w14:textId="051D56CC" w:rsidR="00697A3E" w:rsidRPr="003A7433" w:rsidRDefault="00697A3E" w:rsidP="00AB36DA">
            <w:pPr>
              <w:pStyle w:val="IndexHeading"/>
              <w:snapToGrid w:val="0"/>
              <w:spacing w:before="0" w:after="120"/>
              <w:rPr>
                <w:sz w:val="16"/>
                <w:szCs w:val="16"/>
              </w:rPr>
            </w:pPr>
            <w:r w:rsidRPr="003A7433">
              <w:rPr>
                <w:sz w:val="16"/>
                <w:szCs w:val="16"/>
              </w:rPr>
              <w:t xml:space="preserve">Zero or </w:t>
            </w:r>
            <w:del w:id="19" w:author="Scott Simmons" w:date="2018-10-10T13:25:00Z">
              <w:r w:rsidRPr="003A7433" w:rsidDel="00245589">
                <w:rPr>
                  <w:sz w:val="16"/>
                  <w:szCs w:val="16"/>
                </w:rPr>
                <w:delText>one</w:delText>
              </w:r>
            </w:del>
            <w:ins w:id="20" w:author="Scott Simmons" w:date="2018-10-10T13:25:00Z">
              <w:r w:rsidR="00245589">
                <w:rPr>
                  <w:sz w:val="16"/>
                  <w:szCs w:val="16"/>
                </w:rPr>
                <w:t>more</w:t>
              </w:r>
            </w:ins>
            <w:r w:rsidRPr="003A7433">
              <w:rPr>
                <w:sz w:val="16"/>
                <w:szCs w:val="16"/>
              </w:rPr>
              <w:br/>
              <w:t>(optional)</w:t>
            </w:r>
          </w:p>
        </w:tc>
      </w:tr>
      <w:tr w:rsidR="003A7433" w14:paraId="52A6BEA9" w14:textId="77777777" w:rsidTr="003A7433">
        <w:tblPrEx>
          <w:tblCellMar>
            <w:top w:w="72" w:type="dxa"/>
            <w:bottom w:w="72" w:type="dxa"/>
          </w:tblCellMar>
        </w:tblPrEx>
        <w:trPr>
          <w:trHeight w:val="504"/>
        </w:trPr>
        <w:tc>
          <w:tcPr>
            <w:tcW w:w="1530" w:type="dxa"/>
            <w:tcBorders>
              <w:top w:val="single" w:sz="4" w:space="0" w:color="000000"/>
              <w:left w:val="single" w:sz="4" w:space="0" w:color="000000"/>
              <w:bottom w:val="single" w:sz="4" w:space="0" w:color="000000"/>
              <w:right w:val="single" w:sz="4" w:space="0" w:color="000000"/>
            </w:tcBorders>
          </w:tcPr>
          <w:p w14:paraId="251891F6" w14:textId="1564C25C" w:rsidR="003440BA" w:rsidRPr="003A7433" w:rsidRDefault="003440BA" w:rsidP="00AB36DA">
            <w:pPr>
              <w:snapToGrid w:val="0"/>
              <w:spacing w:after="120"/>
              <w:rPr>
                <w:rStyle w:val="Codefragment"/>
                <w:sz w:val="16"/>
                <w:szCs w:val="16"/>
              </w:rPr>
            </w:pPr>
            <w:r w:rsidRPr="003A7433">
              <w:rPr>
                <w:rStyle w:val="Codefragment"/>
                <w:sz w:val="16"/>
                <w:szCs w:val="16"/>
              </w:rPr>
              <w:t>gridCRS</w:t>
            </w:r>
          </w:p>
        </w:tc>
        <w:tc>
          <w:tcPr>
            <w:tcW w:w="3060" w:type="dxa"/>
            <w:tcBorders>
              <w:top w:val="single" w:sz="4" w:space="0" w:color="000000"/>
              <w:left w:val="single" w:sz="4" w:space="0" w:color="000000"/>
              <w:bottom w:val="single" w:sz="4" w:space="0" w:color="000000"/>
              <w:right w:val="single" w:sz="4" w:space="0" w:color="000000"/>
            </w:tcBorders>
          </w:tcPr>
          <w:p w14:paraId="3AA454B2" w14:textId="05496AFE" w:rsidR="003440BA" w:rsidRPr="003A7433" w:rsidRDefault="003440BA" w:rsidP="00AB36DA">
            <w:pPr>
              <w:snapToGrid w:val="0"/>
              <w:spacing w:after="120"/>
              <w:rPr>
                <w:sz w:val="16"/>
                <w:szCs w:val="16"/>
              </w:rPr>
            </w:pPr>
            <w:r w:rsidRPr="003A7433">
              <w:rPr>
                <w:sz w:val="16"/>
                <w:szCs w:val="16"/>
              </w:rPr>
              <w:t xml:space="preserve">An optional sequence of CRS definitions used by </w:t>
            </w:r>
            <w:r w:rsidRPr="003A7433">
              <w:rPr>
                <w:rStyle w:val="Codefragment"/>
                <w:sz w:val="16"/>
                <w:szCs w:val="16"/>
              </w:rPr>
              <w:t>sensorModel</w:t>
            </w:r>
          </w:p>
        </w:tc>
        <w:tc>
          <w:tcPr>
            <w:tcW w:w="2880" w:type="dxa"/>
            <w:tcBorders>
              <w:top w:val="single" w:sz="4" w:space="0" w:color="000000"/>
              <w:left w:val="single" w:sz="4" w:space="0" w:color="000000"/>
              <w:bottom w:val="single" w:sz="4" w:space="0" w:color="000000"/>
              <w:right w:val="single" w:sz="4" w:space="0" w:color="000000"/>
            </w:tcBorders>
          </w:tcPr>
          <w:p w14:paraId="4D5211B2" w14:textId="2B66F054" w:rsidR="003440BA" w:rsidRPr="003A7433" w:rsidRDefault="000C643E" w:rsidP="00AB36DA">
            <w:pPr>
              <w:snapToGrid w:val="0"/>
              <w:spacing w:after="120"/>
              <w:rPr>
                <w:rStyle w:val="Codefragment"/>
                <w:sz w:val="16"/>
                <w:szCs w:val="16"/>
              </w:rPr>
            </w:pPr>
            <w:r>
              <w:rPr>
                <w:rStyle w:val="Codefragment"/>
                <w:sz w:val="16"/>
                <w:szCs w:val="16"/>
              </w:rPr>
              <w:t>GridCRS</w:t>
            </w:r>
            <w:r w:rsidR="003440BA" w:rsidRPr="003A7433">
              <w:rPr>
                <w:rStyle w:val="Codefragment"/>
                <w:sz w:val="16"/>
                <w:szCs w:val="16"/>
              </w:rPr>
              <w:t>PropertyType</w:t>
            </w:r>
          </w:p>
        </w:tc>
        <w:tc>
          <w:tcPr>
            <w:tcW w:w="1254" w:type="dxa"/>
            <w:tcBorders>
              <w:top w:val="single" w:sz="4" w:space="0" w:color="000000"/>
              <w:left w:val="single" w:sz="4" w:space="0" w:color="000000"/>
              <w:bottom w:val="single" w:sz="4" w:space="0" w:color="000000"/>
              <w:right w:val="single" w:sz="4" w:space="0" w:color="000000"/>
            </w:tcBorders>
          </w:tcPr>
          <w:p w14:paraId="607DBC1E" w14:textId="36108C54" w:rsidR="003440BA" w:rsidRPr="003A7433" w:rsidRDefault="003440BA" w:rsidP="00AB36DA">
            <w:pPr>
              <w:pStyle w:val="IndexHeading"/>
              <w:snapToGrid w:val="0"/>
              <w:spacing w:before="0" w:after="120"/>
              <w:rPr>
                <w:sz w:val="16"/>
                <w:szCs w:val="16"/>
              </w:rPr>
            </w:pPr>
            <w:r w:rsidRPr="003A7433">
              <w:rPr>
                <w:sz w:val="16"/>
                <w:szCs w:val="16"/>
              </w:rPr>
              <w:t>Zero or one</w:t>
            </w:r>
            <w:r w:rsidRPr="003A7433">
              <w:rPr>
                <w:sz w:val="16"/>
                <w:szCs w:val="16"/>
              </w:rPr>
              <w:br/>
              <w:t>(optional)</w:t>
            </w:r>
          </w:p>
        </w:tc>
      </w:tr>
    </w:tbl>
    <w:p w14:paraId="036C9138" w14:textId="014BFEAD" w:rsidR="007B5AE0" w:rsidRPr="00AA1DC2" w:rsidRDefault="00697A3E" w:rsidP="007B5AE0">
      <w:pPr>
        <w:pStyle w:val="Caption"/>
        <w:jc w:val="center"/>
        <w:rPr>
          <w:b/>
          <w:i w:val="0"/>
          <w:color w:val="auto"/>
          <w:sz w:val="24"/>
          <w:szCs w:val="24"/>
        </w:rPr>
      </w:pPr>
      <w:r w:rsidRPr="00AA1DC2">
        <w:rPr>
          <w:b/>
          <w:i w:val="0"/>
          <w:color w:val="auto"/>
          <w:sz w:val="24"/>
          <w:szCs w:val="24"/>
        </w:rPr>
        <w:t xml:space="preserve">Table </w:t>
      </w:r>
      <w:r w:rsidR="00075325">
        <w:rPr>
          <w:b/>
          <w:i w:val="0"/>
          <w:color w:val="auto"/>
          <w:sz w:val="24"/>
          <w:szCs w:val="24"/>
        </w:rPr>
        <w:t>6:  RGRID-</w:t>
      </w:r>
      <w:proofErr w:type="spellStart"/>
      <w:r w:rsidR="00075325">
        <w:rPr>
          <w:b/>
          <w:i w:val="0"/>
          <w:color w:val="auto"/>
          <w:sz w:val="24"/>
          <w:szCs w:val="24"/>
        </w:rPr>
        <w:t>BySensorModel</w:t>
      </w:r>
      <w:proofErr w:type="spellEnd"/>
      <w:r w:rsidR="00075325">
        <w:rPr>
          <w:b/>
          <w:i w:val="0"/>
          <w:color w:val="auto"/>
          <w:sz w:val="24"/>
          <w:szCs w:val="24"/>
        </w:rPr>
        <w:t xml:space="preserve"> </w:t>
      </w:r>
      <w:r w:rsidRPr="00AA1DC2">
        <w:rPr>
          <w:b/>
          <w:i w:val="0"/>
          <w:color w:val="auto"/>
          <w:sz w:val="24"/>
          <w:szCs w:val="24"/>
        </w:rPr>
        <w:t>structure</w:t>
      </w:r>
    </w:p>
    <w:p w14:paraId="54696308" w14:textId="77777777" w:rsidR="007B5AE0" w:rsidRDefault="007B5AE0" w:rsidP="007B5AE0">
      <w:pPr>
        <w:ind w:left="1440" w:hanging="1440"/>
        <w:rPr>
          <w:sz w:val="20"/>
          <w:szCs w:val="20"/>
        </w:rPr>
      </w:pPr>
    </w:p>
    <w:p w14:paraId="49CE820B" w14:textId="1D509E2B" w:rsidR="00697A3E" w:rsidRDefault="007B5AE0" w:rsidP="007B5AE0">
      <w:pPr>
        <w:ind w:left="1440" w:hanging="1440"/>
        <w:rPr>
          <w:sz w:val="20"/>
          <w:szCs w:val="20"/>
        </w:rPr>
      </w:pPr>
      <w:r>
        <w:rPr>
          <w:sz w:val="20"/>
          <w:szCs w:val="20"/>
        </w:rPr>
        <w:t>NOTE</w:t>
      </w:r>
      <w:r>
        <w:rPr>
          <w:sz w:val="20"/>
          <w:szCs w:val="20"/>
        </w:rPr>
        <w:tab/>
      </w:r>
      <w:r w:rsidRPr="006871A8">
        <w:rPr>
          <w:sz w:val="20"/>
          <w:szCs w:val="20"/>
        </w:rPr>
        <w:t xml:space="preserve">Both </w:t>
      </w:r>
      <w:proofErr w:type="spellStart"/>
      <w:r w:rsidRPr="006871A8">
        <w:rPr>
          <w:rFonts w:ascii="Courier New" w:hAnsi="Courier New" w:cs="Courier New"/>
          <w:sz w:val="20"/>
          <w:szCs w:val="20"/>
        </w:rPr>
        <w:t>sensorModel</w:t>
      </w:r>
      <w:proofErr w:type="spellEnd"/>
      <w:r w:rsidRPr="006871A8">
        <w:rPr>
          <w:sz w:val="20"/>
          <w:szCs w:val="20"/>
        </w:rPr>
        <w:t xml:space="preserve"> and </w:t>
      </w:r>
      <w:proofErr w:type="spellStart"/>
      <w:r w:rsidRPr="006871A8">
        <w:rPr>
          <w:rFonts w:ascii="Courier New" w:hAnsi="Courier New" w:cs="Courier New"/>
          <w:sz w:val="20"/>
          <w:szCs w:val="20"/>
        </w:rPr>
        <w:t>sensorInstance</w:t>
      </w:r>
      <w:proofErr w:type="spellEnd"/>
      <w:r w:rsidRPr="006871A8">
        <w:rPr>
          <w:sz w:val="20"/>
          <w:szCs w:val="20"/>
        </w:rPr>
        <w:t xml:space="preserve"> are subtypes of </w:t>
      </w:r>
      <w:proofErr w:type="gramStart"/>
      <w:r w:rsidR="007D2A9D">
        <w:rPr>
          <w:rFonts w:ascii="Courier New" w:hAnsi="Courier New" w:cs="Courier New"/>
          <w:sz w:val="20"/>
          <w:szCs w:val="20"/>
        </w:rPr>
        <w:t>SML::</w:t>
      </w:r>
      <w:proofErr w:type="spellStart"/>
      <w:proofErr w:type="gramEnd"/>
      <w:r w:rsidR="007D2A9D">
        <w:rPr>
          <w:rFonts w:ascii="Courier New" w:hAnsi="Courier New" w:cs="Courier New"/>
          <w:sz w:val="20"/>
          <w:szCs w:val="20"/>
        </w:rPr>
        <w:t>AbstractProcessProperty</w:t>
      </w:r>
      <w:proofErr w:type="spellEnd"/>
      <w:r w:rsidRPr="006871A8">
        <w:rPr>
          <w:sz w:val="20"/>
          <w:szCs w:val="20"/>
        </w:rPr>
        <w:t xml:space="preserve"> that can be followed by instantiable subtypes of </w:t>
      </w:r>
      <w:r w:rsidRPr="006871A8">
        <w:rPr>
          <w:rFonts w:ascii="Courier New" w:hAnsi="Courier New" w:cs="Courier New"/>
          <w:sz w:val="20"/>
          <w:szCs w:val="20"/>
        </w:rPr>
        <w:t>SML::</w:t>
      </w:r>
      <w:proofErr w:type="spellStart"/>
      <w:r w:rsidRPr="006871A8">
        <w:rPr>
          <w:rFonts w:ascii="Courier New" w:hAnsi="Courier New" w:cs="Courier New"/>
          <w:sz w:val="20"/>
          <w:szCs w:val="20"/>
        </w:rPr>
        <w:t>AbstractProcess</w:t>
      </w:r>
      <w:proofErr w:type="spellEnd"/>
      <w:r w:rsidRPr="006871A8">
        <w:rPr>
          <w:sz w:val="20"/>
          <w:szCs w:val="20"/>
        </w:rPr>
        <w:t xml:space="preserve">, which include </w:t>
      </w:r>
      <w:r w:rsidRPr="006871A8">
        <w:rPr>
          <w:rFonts w:ascii="Courier New" w:hAnsi="Courier New" w:cs="Courier New"/>
          <w:sz w:val="20"/>
          <w:szCs w:val="20"/>
        </w:rPr>
        <w:t>SML::</w:t>
      </w:r>
      <w:proofErr w:type="spellStart"/>
      <w:r w:rsidRPr="006871A8">
        <w:rPr>
          <w:rFonts w:ascii="Courier New" w:hAnsi="Courier New" w:cs="Courier New"/>
          <w:sz w:val="20"/>
          <w:szCs w:val="20"/>
        </w:rPr>
        <w:t>SimpleProcess</w:t>
      </w:r>
      <w:proofErr w:type="spellEnd"/>
      <w:r w:rsidRPr="006871A8">
        <w:rPr>
          <w:sz w:val="20"/>
          <w:szCs w:val="20"/>
        </w:rPr>
        <w:t xml:space="preserve">, </w:t>
      </w:r>
      <w:r w:rsidRPr="006871A8">
        <w:rPr>
          <w:rFonts w:ascii="Courier New" w:hAnsi="Courier New" w:cs="Courier New"/>
          <w:sz w:val="20"/>
          <w:szCs w:val="20"/>
        </w:rPr>
        <w:t>SML::</w:t>
      </w:r>
      <w:proofErr w:type="spellStart"/>
      <w:r w:rsidRPr="006871A8">
        <w:rPr>
          <w:rFonts w:ascii="Courier New" w:hAnsi="Courier New" w:cs="Courier New"/>
          <w:sz w:val="20"/>
          <w:szCs w:val="20"/>
        </w:rPr>
        <w:t>AggregateProcess</w:t>
      </w:r>
      <w:proofErr w:type="spellEnd"/>
      <w:r w:rsidRPr="006871A8">
        <w:rPr>
          <w:sz w:val="20"/>
          <w:szCs w:val="20"/>
        </w:rPr>
        <w:t xml:space="preserve">, </w:t>
      </w:r>
      <w:r w:rsidRPr="006871A8">
        <w:rPr>
          <w:rFonts w:ascii="Courier New" w:hAnsi="Courier New" w:cs="Courier New"/>
          <w:sz w:val="20"/>
          <w:szCs w:val="20"/>
        </w:rPr>
        <w:t>SML::</w:t>
      </w:r>
      <w:proofErr w:type="spellStart"/>
      <w:r w:rsidRPr="006871A8">
        <w:rPr>
          <w:rFonts w:ascii="Courier New" w:hAnsi="Courier New" w:cs="Courier New"/>
          <w:sz w:val="20"/>
          <w:szCs w:val="20"/>
        </w:rPr>
        <w:t>PhysicalSystem</w:t>
      </w:r>
      <w:proofErr w:type="spellEnd"/>
      <w:r w:rsidRPr="006871A8">
        <w:rPr>
          <w:sz w:val="20"/>
          <w:szCs w:val="20"/>
        </w:rPr>
        <w:t xml:space="preserve">, and </w:t>
      </w:r>
      <w:r w:rsidRPr="006871A8">
        <w:rPr>
          <w:rFonts w:ascii="Courier New" w:hAnsi="Courier New" w:cs="Courier New"/>
          <w:sz w:val="20"/>
          <w:szCs w:val="20"/>
        </w:rPr>
        <w:t>SML::</w:t>
      </w:r>
      <w:proofErr w:type="spellStart"/>
      <w:r w:rsidRPr="006871A8">
        <w:rPr>
          <w:rFonts w:ascii="Courier New" w:hAnsi="Courier New" w:cs="Courier New"/>
          <w:sz w:val="20"/>
          <w:szCs w:val="20"/>
        </w:rPr>
        <w:t>PhysicalComponent</w:t>
      </w:r>
      <w:proofErr w:type="spellEnd"/>
      <w:r>
        <w:rPr>
          <w:rFonts w:ascii="Courier New" w:hAnsi="Courier New" w:cs="Courier New"/>
          <w:sz w:val="20"/>
          <w:szCs w:val="20"/>
        </w:rPr>
        <w:t>.</w:t>
      </w:r>
    </w:p>
    <w:p w14:paraId="125FCEE5" w14:textId="41647A4C" w:rsidR="00697A3E" w:rsidRDefault="00697A3E" w:rsidP="00697A3E">
      <w:pPr>
        <w:ind w:left="1440" w:hanging="1440"/>
        <w:rPr>
          <w:sz w:val="20"/>
          <w:szCs w:val="20"/>
        </w:rPr>
      </w:pPr>
      <w:r>
        <w:rPr>
          <w:sz w:val="20"/>
          <w:szCs w:val="20"/>
        </w:rPr>
        <w:tab/>
      </w:r>
      <w:r w:rsidRPr="006871A8">
        <w:rPr>
          <w:sz w:val="20"/>
          <w:szCs w:val="20"/>
        </w:rPr>
        <w:t xml:space="preserve">If a </w:t>
      </w:r>
      <w:proofErr w:type="spellStart"/>
      <w:r w:rsidRPr="006871A8">
        <w:rPr>
          <w:rFonts w:ascii="Courier New" w:hAnsi="Courier New" w:cs="Courier New"/>
          <w:sz w:val="20"/>
          <w:szCs w:val="20"/>
        </w:rPr>
        <w:t>sensorInstance</w:t>
      </w:r>
      <w:proofErr w:type="spellEnd"/>
      <w:r w:rsidRPr="006871A8">
        <w:rPr>
          <w:sz w:val="20"/>
          <w:szCs w:val="20"/>
        </w:rPr>
        <w:t xml:space="preserve"> is </w:t>
      </w:r>
      <w:r>
        <w:rPr>
          <w:sz w:val="20"/>
          <w:szCs w:val="20"/>
        </w:rPr>
        <w:t xml:space="preserve">specified, it is recommended (following </w:t>
      </w:r>
      <w:proofErr w:type="spellStart"/>
      <w:r>
        <w:rPr>
          <w:sz w:val="20"/>
          <w:szCs w:val="20"/>
        </w:rPr>
        <w:t>SensorML</w:t>
      </w:r>
      <w:proofErr w:type="spellEnd"/>
      <w:r>
        <w:rPr>
          <w:sz w:val="20"/>
          <w:szCs w:val="20"/>
        </w:rPr>
        <w:t xml:space="preserve"> 2.0 Requirement 13) that its associated </w:t>
      </w:r>
      <w:proofErr w:type="spellStart"/>
      <w:r>
        <w:rPr>
          <w:sz w:val="20"/>
          <w:szCs w:val="20"/>
        </w:rPr>
        <w:t>SensorML</w:t>
      </w:r>
      <w:proofErr w:type="spellEnd"/>
      <w:r>
        <w:rPr>
          <w:sz w:val="20"/>
          <w:szCs w:val="20"/>
        </w:rPr>
        <w:t xml:space="preserve"> 2.0 document</w:t>
      </w:r>
      <w:r w:rsidRPr="006871A8">
        <w:rPr>
          <w:sz w:val="20"/>
          <w:szCs w:val="20"/>
        </w:rPr>
        <w:t xml:space="preserve"> reference its parent </w:t>
      </w:r>
      <w:proofErr w:type="spellStart"/>
      <w:r w:rsidRPr="006871A8">
        <w:rPr>
          <w:rFonts w:ascii="Courier New" w:hAnsi="Courier New" w:cs="Courier New"/>
          <w:sz w:val="20"/>
          <w:szCs w:val="20"/>
        </w:rPr>
        <w:t>sensorModel</w:t>
      </w:r>
      <w:proofErr w:type="spellEnd"/>
      <w:r w:rsidRPr="006871A8">
        <w:rPr>
          <w:sz w:val="20"/>
          <w:szCs w:val="20"/>
        </w:rPr>
        <w:t xml:space="preserve"> via a </w:t>
      </w:r>
      <w:proofErr w:type="gramStart"/>
      <w:r w:rsidRPr="006871A8">
        <w:rPr>
          <w:rFonts w:ascii="Courier New" w:hAnsi="Courier New" w:cs="Courier New"/>
          <w:sz w:val="20"/>
          <w:szCs w:val="20"/>
        </w:rPr>
        <w:t>SML::</w:t>
      </w:r>
      <w:proofErr w:type="spellStart"/>
      <w:proofErr w:type="gramEnd"/>
      <w:r w:rsidRPr="006871A8">
        <w:rPr>
          <w:rFonts w:ascii="Courier New" w:hAnsi="Courier New" w:cs="Courier New"/>
          <w:sz w:val="20"/>
          <w:szCs w:val="20"/>
        </w:rPr>
        <w:t>typeOf</w:t>
      </w:r>
      <w:proofErr w:type="spellEnd"/>
      <w:r w:rsidRPr="006871A8">
        <w:rPr>
          <w:sz w:val="20"/>
          <w:szCs w:val="20"/>
        </w:rPr>
        <w:t xml:space="preserve"> specification.</w:t>
      </w:r>
    </w:p>
    <w:p w14:paraId="0090D414" w14:textId="202D1C25" w:rsidR="00697A3E" w:rsidRDefault="00697A3E" w:rsidP="00697A3E">
      <w:pPr>
        <w:ind w:left="1440" w:hanging="1440"/>
        <w:rPr>
          <w:sz w:val="20"/>
          <w:szCs w:val="20"/>
        </w:rPr>
      </w:pPr>
      <w:r>
        <w:rPr>
          <w:sz w:val="20"/>
          <w:szCs w:val="20"/>
        </w:rPr>
        <w:lastRenderedPageBreak/>
        <w:tab/>
      </w:r>
      <w:r w:rsidRPr="006871A8">
        <w:rPr>
          <w:sz w:val="20"/>
          <w:szCs w:val="20"/>
        </w:rPr>
        <w:t xml:space="preserve">If a </w:t>
      </w:r>
      <w:proofErr w:type="spellStart"/>
      <w:r w:rsidRPr="006871A8">
        <w:rPr>
          <w:rFonts w:ascii="Courier New" w:hAnsi="Courier New" w:cs="Courier New"/>
          <w:sz w:val="20"/>
          <w:szCs w:val="20"/>
        </w:rPr>
        <w:t>sensorInstance</w:t>
      </w:r>
      <w:proofErr w:type="spellEnd"/>
      <w:r w:rsidRPr="006871A8">
        <w:rPr>
          <w:sz w:val="20"/>
          <w:szCs w:val="20"/>
        </w:rPr>
        <w:t xml:space="preserve"> is </w:t>
      </w:r>
      <w:r>
        <w:rPr>
          <w:sz w:val="20"/>
          <w:szCs w:val="20"/>
        </w:rPr>
        <w:t xml:space="preserve">specified, it is recommended that its associated </w:t>
      </w:r>
      <w:proofErr w:type="spellStart"/>
      <w:r>
        <w:rPr>
          <w:sz w:val="20"/>
          <w:szCs w:val="20"/>
        </w:rPr>
        <w:t>SensorML</w:t>
      </w:r>
      <w:proofErr w:type="spellEnd"/>
      <w:r>
        <w:rPr>
          <w:sz w:val="20"/>
          <w:szCs w:val="20"/>
        </w:rPr>
        <w:t xml:space="preserve"> 2.0 document</w:t>
      </w:r>
      <w:r w:rsidRPr="006871A8">
        <w:rPr>
          <w:sz w:val="20"/>
          <w:szCs w:val="20"/>
        </w:rPr>
        <w:t xml:space="preserve"> specify a set of parameter values consistent with the free variables of its </w:t>
      </w:r>
      <w:r>
        <w:rPr>
          <w:sz w:val="20"/>
          <w:szCs w:val="20"/>
        </w:rPr>
        <w:t>parent</w:t>
      </w:r>
      <w:r w:rsidRPr="006871A8">
        <w:rPr>
          <w:sz w:val="20"/>
          <w:szCs w:val="20"/>
        </w:rPr>
        <w:t xml:space="preserve"> </w:t>
      </w:r>
      <w:proofErr w:type="spellStart"/>
      <w:r w:rsidRPr="006871A8">
        <w:rPr>
          <w:rFonts w:ascii="Courier New" w:hAnsi="Courier New" w:cs="Courier New"/>
          <w:sz w:val="20"/>
          <w:szCs w:val="20"/>
        </w:rPr>
        <w:t>sensorModel</w:t>
      </w:r>
      <w:proofErr w:type="spellEnd"/>
      <w:r w:rsidRPr="006871A8">
        <w:rPr>
          <w:sz w:val="20"/>
          <w:szCs w:val="20"/>
        </w:rPr>
        <w:t>.</w:t>
      </w:r>
      <w:r>
        <w:rPr>
          <w:sz w:val="20"/>
          <w:szCs w:val="20"/>
        </w:rPr>
        <w:t xml:space="preserve">  </w:t>
      </w:r>
      <w:r w:rsidRPr="006871A8">
        <w:rPr>
          <w:sz w:val="20"/>
          <w:szCs w:val="20"/>
        </w:rPr>
        <w:t xml:space="preserve">If a </w:t>
      </w:r>
      <w:proofErr w:type="spellStart"/>
      <w:r w:rsidRPr="006871A8">
        <w:rPr>
          <w:rFonts w:ascii="Courier New" w:hAnsi="Courier New" w:cs="Courier New"/>
          <w:sz w:val="20"/>
          <w:szCs w:val="20"/>
        </w:rPr>
        <w:t>sensorInstance</w:t>
      </w:r>
      <w:proofErr w:type="spellEnd"/>
      <w:r w:rsidRPr="006871A8">
        <w:rPr>
          <w:sz w:val="20"/>
          <w:szCs w:val="20"/>
        </w:rPr>
        <w:t xml:space="preserve"> is </w:t>
      </w:r>
      <w:r w:rsidRPr="006871A8">
        <w:rPr>
          <w:i/>
          <w:sz w:val="20"/>
          <w:szCs w:val="20"/>
        </w:rPr>
        <w:t>not</w:t>
      </w:r>
      <w:r w:rsidRPr="006871A8">
        <w:rPr>
          <w:sz w:val="20"/>
          <w:szCs w:val="20"/>
        </w:rPr>
        <w:t xml:space="preserve"> </w:t>
      </w:r>
      <w:r>
        <w:rPr>
          <w:sz w:val="20"/>
          <w:szCs w:val="20"/>
        </w:rPr>
        <w:t xml:space="preserve">specified, it is recommended that the </w:t>
      </w:r>
      <w:r w:rsidRPr="006871A8">
        <w:rPr>
          <w:sz w:val="20"/>
          <w:szCs w:val="20"/>
        </w:rPr>
        <w:t xml:space="preserve">parameter values </w:t>
      </w:r>
      <w:r>
        <w:rPr>
          <w:sz w:val="20"/>
          <w:szCs w:val="20"/>
        </w:rPr>
        <w:t xml:space="preserve">are instead </w:t>
      </w:r>
      <w:r w:rsidRPr="006871A8">
        <w:rPr>
          <w:sz w:val="20"/>
          <w:szCs w:val="20"/>
        </w:rPr>
        <w:t xml:space="preserve">specified </w:t>
      </w:r>
      <w:r>
        <w:rPr>
          <w:sz w:val="20"/>
          <w:szCs w:val="20"/>
        </w:rPr>
        <w:t>within</w:t>
      </w:r>
      <w:r w:rsidRPr="006871A8">
        <w:rPr>
          <w:sz w:val="20"/>
          <w:szCs w:val="20"/>
        </w:rPr>
        <w:t xml:space="preserve"> </w:t>
      </w:r>
      <w:r>
        <w:rPr>
          <w:sz w:val="20"/>
          <w:szCs w:val="20"/>
        </w:rPr>
        <w:t xml:space="preserve">the associated </w:t>
      </w:r>
      <w:proofErr w:type="spellStart"/>
      <w:r>
        <w:rPr>
          <w:sz w:val="20"/>
          <w:szCs w:val="20"/>
        </w:rPr>
        <w:t>SensorML</w:t>
      </w:r>
      <w:proofErr w:type="spellEnd"/>
      <w:r>
        <w:rPr>
          <w:sz w:val="20"/>
          <w:szCs w:val="20"/>
        </w:rPr>
        <w:t xml:space="preserve"> 2.0 document</w:t>
      </w:r>
      <w:r w:rsidRPr="006871A8">
        <w:rPr>
          <w:sz w:val="20"/>
          <w:szCs w:val="20"/>
        </w:rPr>
        <w:t xml:space="preserve"> </w:t>
      </w:r>
      <w:r>
        <w:rPr>
          <w:sz w:val="20"/>
          <w:szCs w:val="20"/>
        </w:rPr>
        <w:t>of the mandatory</w:t>
      </w:r>
      <w:r w:rsidRPr="006871A8">
        <w:rPr>
          <w:sz w:val="20"/>
          <w:szCs w:val="20"/>
        </w:rPr>
        <w:t xml:space="preserve"> </w:t>
      </w:r>
      <w:proofErr w:type="spellStart"/>
      <w:r w:rsidRPr="006871A8">
        <w:rPr>
          <w:rFonts w:ascii="Courier New" w:hAnsi="Courier New" w:cs="Courier New"/>
          <w:sz w:val="20"/>
          <w:szCs w:val="20"/>
        </w:rPr>
        <w:t>sensorModel</w:t>
      </w:r>
      <w:proofErr w:type="spellEnd"/>
      <w:r w:rsidRPr="006871A8">
        <w:rPr>
          <w:sz w:val="20"/>
          <w:szCs w:val="20"/>
        </w:rPr>
        <w:t>.</w:t>
      </w:r>
    </w:p>
    <w:p w14:paraId="5E138232" w14:textId="77777777" w:rsidR="00697A3E" w:rsidRPr="00697A3E" w:rsidRDefault="00697A3E" w:rsidP="00697A3E"/>
    <w:p w14:paraId="4597C972" w14:textId="190ED699" w:rsidR="0035588D" w:rsidRDefault="0035588D">
      <w:pPr>
        <w:spacing w:after="0"/>
        <w:rPr>
          <w:rFonts w:cs="Arial"/>
          <w:b/>
          <w:bCs/>
          <w:iCs/>
          <w:szCs w:val="28"/>
        </w:rPr>
      </w:pPr>
    </w:p>
    <w:p w14:paraId="4FCC3A97" w14:textId="77777777" w:rsidR="0072583C" w:rsidRDefault="007B1315" w:rsidP="004336B6">
      <w:pPr>
        <w:pStyle w:val="Annex"/>
        <w:keepNext/>
        <w:spacing w:after="0"/>
        <w:outlineLvl w:val="0"/>
      </w:pPr>
      <w:bookmarkStart w:id="21" w:name="_Toc461991369"/>
      <w:r>
        <w:t>Annex A: Confor</w:t>
      </w:r>
      <w:r w:rsidR="0072583C">
        <w:t>mance Class Abstract Test Suite</w:t>
      </w:r>
      <w:bookmarkEnd w:id="21"/>
    </w:p>
    <w:p w14:paraId="40B9E5B1" w14:textId="599FDE66" w:rsidR="007B1315" w:rsidRDefault="007B1315" w:rsidP="004336B6">
      <w:pPr>
        <w:pStyle w:val="Annex"/>
        <w:keepNext/>
      </w:pPr>
      <w:r>
        <w:t>(Normative)</w:t>
      </w:r>
    </w:p>
    <w:p w14:paraId="1485C5EE" w14:textId="1185E3BC" w:rsidR="00863057" w:rsidRDefault="00755657" w:rsidP="004336B6">
      <w:pPr>
        <w:keepNext/>
        <w:autoSpaceDE w:val="0"/>
        <w:autoSpaceDN w:val="0"/>
        <w:adjustRightInd w:val="0"/>
        <w:spacing w:after="0"/>
      </w:pPr>
      <w:r w:rsidRPr="00755657">
        <w:t xml:space="preserve">This Annex specifies an Abstract Test Suite </w:t>
      </w:r>
      <w:r>
        <w:t>that</w:t>
      </w:r>
      <w:r w:rsidRPr="00755657">
        <w:t xml:space="preserve"> shall b</w:t>
      </w:r>
      <w:r>
        <w:t xml:space="preserve">e passed in completeness by any </w:t>
      </w:r>
      <w:r w:rsidRPr="00755657">
        <w:t>implementation claiming conformance with this Application Schema.</w:t>
      </w:r>
    </w:p>
    <w:p w14:paraId="587E55B9" w14:textId="77777777" w:rsidR="007971CF" w:rsidRPr="001932F0" w:rsidRDefault="007971CF" w:rsidP="004336B6">
      <w:pPr>
        <w:keepNext/>
        <w:autoSpaceDE w:val="0"/>
        <w:autoSpaceDN w:val="0"/>
        <w:adjustRightInd w:val="0"/>
        <w:spacing w:after="0"/>
      </w:pPr>
    </w:p>
    <w:p w14:paraId="04AFB2FC" w14:textId="338B01F7" w:rsidR="00694F32" w:rsidRPr="00036456" w:rsidRDefault="00804550" w:rsidP="00036456">
      <w:pPr>
        <w:pStyle w:val="AnnexNumbered"/>
        <w:rPr>
          <w:sz w:val="26"/>
          <w:szCs w:val="26"/>
        </w:rPr>
      </w:pPr>
      <w:bookmarkStart w:id="22" w:name="_Toc461991370"/>
      <w:r>
        <w:rPr>
          <w:sz w:val="26"/>
          <w:szCs w:val="26"/>
        </w:rPr>
        <w:t xml:space="preserve">Conformance </w:t>
      </w:r>
      <w:r w:rsidR="00694F32">
        <w:rPr>
          <w:sz w:val="26"/>
          <w:szCs w:val="26"/>
        </w:rPr>
        <w:t xml:space="preserve">Test </w:t>
      </w:r>
      <w:r>
        <w:rPr>
          <w:sz w:val="26"/>
          <w:szCs w:val="26"/>
        </w:rPr>
        <w:t>Class</w:t>
      </w:r>
      <w:r w:rsidR="00694F32">
        <w:rPr>
          <w:sz w:val="26"/>
          <w:szCs w:val="26"/>
        </w:rPr>
        <w:t xml:space="preserve">: </w:t>
      </w:r>
      <w:r w:rsidR="00B506D5" w:rsidRPr="007D718A">
        <w:rPr>
          <w:sz w:val="26"/>
          <w:szCs w:val="26"/>
        </w:rPr>
        <w:t xml:space="preserve"> </w:t>
      </w:r>
      <w:proofErr w:type="spellStart"/>
      <w:r w:rsidR="00D670A5" w:rsidRPr="00656F67">
        <w:rPr>
          <w:i/>
          <w:sz w:val="26"/>
          <w:szCs w:val="26"/>
        </w:rPr>
        <w:t>gmlcov</w:t>
      </w:r>
      <w:r w:rsidR="006018C7" w:rsidRPr="00804550">
        <w:rPr>
          <w:i/>
          <w:sz w:val="26"/>
          <w:szCs w:val="26"/>
        </w:rPr>
        <w:t>rgrid</w:t>
      </w:r>
      <w:bookmarkEnd w:id="22"/>
      <w:proofErr w:type="spellEnd"/>
    </w:p>
    <w:p w14:paraId="2F61BF17" w14:textId="77777777" w:rsidR="007971CF" w:rsidRPr="007971CF" w:rsidRDefault="007971CF" w:rsidP="00694F32">
      <w:pPr>
        <w:spacing w:after="0"/>
      </w:pPr>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BE0C32" w:rsidRPr="007971CF" w14:paraId="00E1A3E0" w14:textId="77777777" w:rsidTr="00DC0A13">
        <w:tc>
          <w:tcPr>
            <w:tcW w:w="1600" w:type="dxa"/>
          </w:tcPr>
          <w:p w14:paraId="4B16D599" w14:textId="34257816" w:rsidR="00BE0C32" w:rsidRPr="007971CF" w:rsidRDefault="00DC0A13" w:rsidP="00636995">
            <w:pPr>
              <w:rPr>
                <w:b/>
                <w:bCs/>
              </w:rPr>
            </w:pPr>
            <w:r w:rsidRPr="007971CF">
              <w:rPr>
                <w:b/>
                <w:bCs/>
              </w:rPr>
              <w:t>Test P</w:t>
            </w:r>
            <w:r w:rsidR="00BE0C32" w:rsidRPr="007971CF">
              <w:rPr>
                <w:b/>
                <w:bCs/>
              </w:rPr>
              <w:t>urpose:</w:t>
            </w:r>
          </w:p>
        </w:tc>
        <w:tc>
          <w:tcPr>
            <w:tcW w:w="7259" w:type="dxa"/>
          </w:tcPr>
          <w:p w14:paraId="460D2217" w14:textId="2ADE0703" w:rsidR="00BE0C32" w:rsidRPr="007971CF" w:rsidRDefault="003941C7" w:rsidP="00636995">
            <w:r w:rsidRPr="007971CF">
              <w:t xml:space="preserve">Requirement </w:t>
            </w:r>
            <w:r w:rsidR="00DC0A13" w:rsidRPr="007971CF">
              <w:t>1</w:t>
            </w:r>
          </w:p>
        </w:tc>
      </w:tr>
      <w:tr w:rsidR="00BE0C32" w:rsidRPr="007971CF" w14:paraId="1164DFD5" w14:textId="77777777" w:rsidTr="00DC0A13">
        <w:tc>
          <w:tcPr>
            <w:tcW w:w="1600" w:type="dxa"/>
          </w:tcPr>
          <w:p w14:paraId="6B5881D8" w14:textId="3CFD6D7B" w:rsidR="00BE0C32" w:rsidRPr="007971CF" w:rsidRDefault="00DC0A13" w:rsidP="00636995">
            <w:pPr>
              <w:rPr>
                <w:b/>
                <w:bCs/>
              </w:rPr>
            </w:pPr>
            <w:r w:rsidRPr="007971CF">
              <w:rPr>
                <w:b/>
                <w:bCs/>
              </w:rPr>
              <w:t>Test M</w:t>
            </w:r>
            <w:r w:rsidR="00BE0C32" w:rsidRPr="007971CF">
              <w:rPr>
                <w:b/>
                <w:bCs/>
              </w:rPr>
              <w:t>ethod:</w:t>
            </w:r>
          </w:p>
        </w:tc>
        <w:tc>
          <w:tcPr>
            <w:tcW w:w="7259" w:type="dxa"/>
          </w:tcPr>
          <w:p w14:paraId="640796C1" w14:textId="24D5FC87" w:rsidR="006B386F" w:rsidRPr="006B386F" w:rsidRDefault="006B386F" w:rsidP="006B386F">
            <w:pPr>
              <w:rPr>
                <w:lang w:val="en-GB"/>
              </w:rPr>
            </w:pPr>
            <w:r w:rsidRPr="006B386F">
              <w:rPr>
                <w:lang w:val="en-GB"/>
              </w:rPr>
              <w:t xml:space="preserve">Verify that the coverage under test </w:t>
            </w:r>
            <w:r w:rsidRPr="007971CF">
              <w:rPr>
                <w:lang w:val="en-GB"/>
              </w:rPr>
              <w:t xml:space="preserve">has a </w:t>
            </w:r>
            <w:r w:rsidR="002E34F8" w:rsidRPr="007971CF">
              <w:rPr>
                <w:lang w:val="en-GB"/>
              </w:rPr>
              <w:t xml:space="preserve">type </w:t>
            </w:r>
            <w:r w:rsidRPr="007971CF">
              <w:rPr>
                <w:lang w:val="en-GB"/>
              </w:rPr>
              <w:t xml:space="preserve">structure that follows the UML model </w:t>
            </w:r>
            <w:r w:rsidRPr="006B386F">
              <w:rPr>
                <w:lang w:val="en-GB"/>
              </w:rPr>
              <w:t>defined by this requirement.</w:t>
            </w:r>
            <w:r w:rsidR="002E34F8" w:rsidRPr="007971CF">
              <w:rPr>
                <w:lang w:val="en-GB"/>
              </w:rPr>
              <w:t xml:space="preserve"> </w:t>
            </w:r>
            <w:r w:rsidRPr="006B386F">
              <w:rPr>
                <w:lang w:val="en-GB"/>
              </w:rPr>
              <w:t xml:space="preserve"> Verify that all</w:t>
            </w:r>
            <w:r w:rsidRPr="007971CF">
              <w:rPr>
                <w:lang w:val="en-GB"/>
              </w:rPr>
              <w:t xml:space="preserve"> necessary elements are present</w:t>
            </w:r>
            <w:r w:rsidRPr="006B386F">
              <w:rPr>
                <w:lang w:val="en-GB"/>
              </w:rPr>
              <w:t>.</w:t>
            </w:r>
          </w:p>
          <w:p w14:paraId="3D7A2186" w14:textId="421A7441" w:rsidR="00BE0C32" w:rsidRPr="007971CF" w:rsidRDefault="006B386F" w:rsidP="006B386F">
            <w:r w:rsidRPr="007971CF">
              <w:rPr>
                <w:lang w:val="en-GB"/>
              </w:rPr>
              <w:t>Test passes if all checks pass.</w:t>
            </w:r>
          </w:p>
        </w:tc>
      </w:tr>
    </w:tbl>
    <w:p w14:paraId="7D69F0B8" w14:textId="77777777" w:rsidR="007971CF" w:rsidRPr="007971CF" w:rsidRDefault="007971CF" w:rsidP="007971CF">
      <w:pPr>
        <w:spacing w:before="240" w:after="60"/>
      </w:pPr>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694F32" w:rsidRPr="007971CF" w14:paraId="2EA5BB17" w14:textId="77777777" w:rsidTr="00354A47">
        <w:tc>
          <w:tcPr>
            <w:tcW w:w="1600" w:type="dxa"/>
          </w:tcPr>
          <w:p w14:paraId="6C81F549" w14:textId="77777777" w:rsidR="00694F32" w:rsidRPr="007971CF" w:rsidRDefault="00694F32" w:rsidP="00354A47">
            <w:pPr>
              <w:rPr>
                <w:b/>
                <w:bCs/>
              </w:rPr>
            </w:pPr>
            <w:r w:rsidRPr="007971CF">
              <w:rPr>
                <w:b/>
                <w:bCs/>
              </w:rPr>
              <w:t>Test Purpose:</w:t>
            </w:r>
          </w:p>
        </w:tc>
        <w:tc>
          <w:tcPr>
            <w:tcW w:w="7259" w:type="dxa"/>
          </w:tcPr>
          <w:p w14:paraId="6B2968C8" w14:textId="79BEF0D2" w:rsidR="00694F32" w:rsidRPr="007971CF" w:rsidRDefault="00694F32" w:rsidP="00354A47">
            <w:r w:rsidRPr="007971CF">
              <w:t>Requirement 2</w:t>
            </w:r>
          </w:p>
        </w:tc>
      </w:tr>
      <w:tr w:rsidR="00694F32" w:rsidRPr="007971CF" w14:paraId="62029410" w14:textId="77777777" w:rsidTr="00354A47">
        <w:tc>
          <w:tcPr>
            <w:tcW w:w="1600" w:type="dxa"/>
          </w:tcPr>
          <w:p w14:paraId="270733B4" w14:textId="77777777" w:rsidR="00694F32" w:rsidRPr="007971CF" w:rsidRDefault="00694F32" w:rsidP="00354A47">
            <w:pPr>
              <w:rPr>
                <w:b/>
                <w:bCs/>
              </w:rPr>
            </w:pPr>
            <w:r w:rsidRPr="007971CF">
              <w:rPr>
                <w:b/>
                <w:bCs/>
              </w:rPr>
              <w:t>Test Method:</w:t>
            </w:r>
          </w:p>
        </w:tc>
        <w:tc>
          <w:tcPr>
            <w:tcW w:w="7259" w:type="dxa"/>
          </w:tcPr>
          <w:p w14:paraId="3029502A" w14:textId="03C1E9ED"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7971CF">
              <w:rPr>
                <w:lang w:val="en-GB"/>
              </w:rPr>
              <w:t xml:space="preserve"> </w:t>
            </w:r>
            <w:r w:rsidRPr="006B386F">
              <w:rPr>
                <w:lang w:val="en-GB"/>
              </w:rPr>
              <w:t xml:space="preserve">Verify that </w:t>
            </w:r>
            <w:r w:rsidR="002E34F8" w:rsidRPr="007971CF">
              <w:rPr>
                <w:lang w:val="en-GB"/>
              </w:rPr>
              <w:t>the document body validates against the schema being part of this standard</w:t>
            </w:r>
            <w:r w:rsidRPr="006B386F">
              <w:rPr>
                <w:lang w:val="en-GB"/>
              </w:rPr>
              <w:t>.</w:t>
            </w:r>
          </w:p>
          <w:p w14:paraId="5A574BC4" w14:textId="3BF52224" w:rsidR="00694F32" w:rsidRPr="007971CF" w:rsidRDefault="006B386F" w:rsidP="006B386F">
            <w:r w:rsidRPr="007971CF">
              <w:rPr>
                <w:lang w:val="en-GB"/>
              </w:rPr>
              <w:t>Test passes if all checks pass.</w:t>
            </w:r>
          </w:p>
        </w:tc>
      </w:tr>
    </w:tbl>
    <w:p w14:paraId="2833C9C6" w14:textId="77777777" w:rsidR="007971CF" w:rsidRPr="007971CF" w:rsidRDefault="007971CF" w:rsidP="007971CF">
      <w:pPr>
        <w:spacing w:before="240" w:after="60"/>
      </w:pPr>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694F32" w:rsidRPr="007971CF" w14:paraId="2B41734E" w14:textId="77777777" w:rsidTr="00354A47">
        <w:tc>
          <w:tcPr>
            <w:tcW w:w="1600" w:type="dxa"/>
          </w:tcPr>
          <w:p w14:paraId="5C2BBD27" w14:textId="77777777" w:rsidR="00694F32" w:rsidRPr="007971CF" w:rsidRDefault="00694F32" w:rsidP="00354A47">
            <w:pPr>
              <w:rPr>
                <w:b/>
                <w:bCs/>
              </w:rPr>
            </w:pPr>
            <w:r w:rsidRPr="007971CF">
              <w:rPr>
                <w:b/>
                <w:bCs/>
              </w:rPr>
              <w:t>Test Purpose:</w:t>
            </w:r>
          </w:p>
        </w:tc>
        <w:tc>
          <w:tcPr>
            <w:tcW w:w="7259" w:type="dxa"/>
          </w:tcPr>
          <w:p w14:paraId="62F34F98" w14:textId="6904017E" w:rsidR="00694F32" w:rsidRPr="007971CF" w:rsidRDefault="00694F32" w:rsidP="00354A47">
            <w:r w:rsidRPr="007971CF">
              <w:t>Requirement 3</w:t>
            </w:r>
          </w:p>
        </w:tc>
      </w:tr>
      <w:tr w:rsidR="00694F32" w:rsidRPr="007971CF" w14:paraId="13CB3C73" w14:textId="77777777" w:rsidTr="00354A47">
        <w:tc>
          <w:tcPr>
            <w:tcW w:w="1600" w:type="dxa"/>
          </w:tcPr>
          <w:p w14:paraId="08F13F32" w14:textId="77777777" w:rsidR="00694F32" w:rsidRPr="007971CF" w:rsidRDefault="00694F32" w:rsidP="00354A47">
            <w:pPr>
              <w:rPr>
                <w:b/>
                <w:bCs/>
              </w:rPr>
            </w:pPr>
            <w:r w:rsidRPr="007971CF">
              <w:rPr>
                <w:b/>
                <w:bCs/>
              </w:rPr>
              <w:t>Test Method:</w:t>
            </w:r>
          </w:p>
        </w:tc>
        <w:tc>
          <w:tcPr>
            <w:tcW w:w="7259" w:type="dxa"/>
          </w:tcPr>
          <w:p w14:paraId="5CC65818" w14:textId="41B278D3"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2A121C0F" w14:textId="402E6816" w:rsidR="00694F32" w:rsidRPr="007971CF" w:rsidRDefault="006B386F" w:rsidP="006B386F">
            <w:r w:rsidRPr="007971CF">
              <w:rPr>
                <w:lang w:val="en-GB"/>
              </w:rPr>
              <w:t>Test passes if all checks pass.</w:t>
            </w:r>
          </w:p>
        </w:tc>
      </w:tr>
    </w:tbl>
    <w:p w14:paraId="5DC3F177" w14:textId="77777777" w:rsidR="007971CF" w:rsidRPr="007971CF" w:rsidRDefault="007971CF" w:rsidP="007971CF">
      <w:pPr>
        <w:spacing w:before="240" w:after="60"/>
      </w:pPr>
    </w:p>
    <w:tbl>
      <w:tblPr>
        <w:tblW w:w="8859" w:type="dxa"/>
        <w:tblLayout w:type="fixed"/>
        <w:tblCellMar>
          <w:left w:w="70" w:type="dxa"/>
          <w:right w:w="70" w:type="dxa"/>
        </w:tblCellMar>
        <w:tblLook w:val="0000" w:firstRow="0" w:lastRow="0" w:firstColumn="0" w:lastColumn="0" w:noHBand="0" w:noVBand="0"/>
      </w:tblPr>
      <w:tblGrid>
        <w:gridCol w:w="1600"/>
        <w:gridCol w:w="7259"/>
      </w:tblGrid>
      <w:tr w:rsidR="00694F32" w:rsidRPr="007971CF" w14:paraId="04EAE6E0" w14:textId="77777777" w:rsidTr="00354A47">
        <w:tc>
          <w:tcPr>
            <w:tcW w:w="1600" w:type="dxa"/>
          </w:tcPr>
          <w:p w14:paraId="4F3DA1F6" w14:textId="77777777" w:rsidR="00694F32" w:rsidRPr="007971CF" w:rsidRDefault="00694F32" w:rsidP="00354A47">
            <w:pPr>
              <w:rPr>
                <w:b/>
                <w:bCs/>
              </w:rPr>
            </w:pPr>
            <w:r w:rsidRPr="007971CF">
              <w:rPr>
                <w:b/>
                <w:bCs/>
              </w:rPr>
              <w:t>Test Purpose:</w:t>
            </w:r>
          </w:p>
        </w:tc>
        <w:tc>
          <w:tcPr>
            <w:tcW w:w="7259" w:type="dxa"/>
          </w:tcPr>
          <w:p w14:paraId="31C59B7D" w14:textId="1CE3EC05" w:rsidR="00694F32" w:rsidRPr="007971CF" w:rsidRDefault="00694F32" w:rsidP="00354A47">
            <w:r w:rsidRPr="007971CF">
              <w:t>Requirement 4</w:t>
            </w:r>
          </w:p>
        </w:tc>
      </w:tr>
      <w:tr w:rsidR="00694F32" w:rsidRPr="007971CF" w14:paraId="0544A7F3" w14:textId="77777777" w:rsidTr="00354A47">
        <w:tc>
          <w:tcPr>
            <w:tcW w:w="1600" w:type="dxa"/>
          </w:tcPr>
          <w:p w14:paraId="42A7D865" w14:textId="77777777" w:rsidR="00694F32" w:rsidRPr="007971CF" w:rsidRDefault="00694F32" w:rsidP="00354A47">
            <w:pPr>
              <w:rPr>
                <w:b/>
                <w:bCs/>
              </w:rPr>
            </w:pPr>
            <w:r w:rsidRPr="007971CF">
              <w:rPr>
                <w:b/>
                <w:bCs/>
              </w:rPr>
              <w:t>Test Method:</w:t>
            </w:r>
          </w:p>
        </w:tc>
        <w:tc>
          <w:tcPr>
            <w:tcW w:w="7259" w:type="dxa"/>
          </w:tcPr>
          <w:p w14:paraId="23C22F40" w14:textId="56CC0768"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5BD87397" w14:textId="77777777" w:rsidR="00694F32" w:rsidRDefault="006B386F" w:rsidP="006B386F">
            <w:pPr>
              <w:rPr>
                <w:lang w:val="en-GB"/>
              </w:rPr>
            </w:pPr>
            <w:r w:rsidRPr="007971CF">
              <w:rPr>
                <w:lang w:val="en-GB"/>
              </w:rPr>
              <w:t>Test passes if all checks pass.</w:t>
            </w:r>
          </w:p>
          <w:p w14:paraId="3C257D4C" w14:textId="57F7E351" w:rsidR="007971CF" w:rsidRPr="007971CF" w:rsidRDefault="007971CF" w:rsidP="006B386F"/>
        </w:tc>
      </w:tr>
      <w:tr w:rsidR="00694F32" w:rsidRPr="007971CF" w14:paraId="1F4B65B0" w14:textId="77777777" w:rsidTr="00354A47">
        <w:tc>
          <w:tcPr>
            <w:tcW w:w="1600" w:type="dxa"/>
          </w:tcPr>
          <w:p w14:paraId="3A3C9A2A" w14:textId="77777777" w:rsidR="00694F32" w:rsidRPr="007971CF" w:rsidRDefault="00694F32" w:rsidP="00354A47">
            <w:pPr>
              <w:rPr>
                <w:b/>
                <w:bCs/>
              </w:rPr>
            </w:pPr>
            <w:r w:rsidRPr="007971CF">
              <w:rPr>
                <w:b/>
                <w:bCs/>
              </w:rPr>
              <w:t>Test Purpose:</w:t>
            </w:r>
          </w:p>
        </w:tc>
        <w:tc>
          <w:tcPr>
            <w:tcW w:w="7259" w:type="dxa"/>
          </w:tcPr>
          <w:p w14:paraId="24D8769F" w14:textId="428BAE99" w:rsidR="00694F32" w:rsidRPr="007971CF" w:rsidRDefault="00694F32" w:rsidP="00354A47">
            <w:r w:rsidRPr="007971CF">
              <w:t>Requirement 5</w:t>
            </w:r>
          </w:p>
        </w:tc>
      </w:tr>
      <w:tr w:rsidR="00694F32" w:rsidRPr="007971CF" w14:paraId="3ACEBF02" w14:textId="77777777" w:rsidTr="00354A47">
        <w:tc>
          <w:tcPr>
            <w:tcW w:w="1600" w:type="dxa"/>
          </w:tcPr>
          <w:p w14:paraId="2A88E60F" w14:textId="77777777" w:rsidR="00694F32" w:rsidRPr="007971CF" w:rsidRDefault="00694F32" w:rsidP="00354A47">
            <w:pPr>
              <w:rPr>
                <w:b/>
                <w:bCs/>
              </w:rPr>
            </w:pPr>
            <w:r w:rsidRPr="007971CF">
              <w:rPr>
                <w:b/>
                <w:bCs/>
              </w:rPr>
              <w:t>Test Method:</w:t>
            </w:r>
          </w:p>
        </w:tc>
        <w:tc>
          <w:tcPr>
            <w:tcW w:w="7259" w:type="dxa"/>
          </w:tcPr>
          <w:p w14:paraId="4C60F525" w14:textId="5EB4B442" w:rsidR="006B386F" w:rsidRPr="006B386F" w:rsidRDefault="006B386F" w:rsidP="006B386F">
            <w:pPr>
              <w:rPr>
                <w:lang w:val="en-GB"/>
              </w:rPr>
            </w:pPr>
            <w:r w:rsidRPr="006B386F">
              <w:rPr>
                <w:lang w:val="en-GB"/>
              </w:rPr>
              <w:t xml:space="preserve">Verify that the coverage under test contains the information structures defined by this requirement. </w:t>
            </w:r>
            <w:r w:rsidR="002E34F8" w:rsidRPr="006B386F">
              <w:rPr>
                <w:lang w:val="en-GB"/>
              </w:rPr>
              <w:t xml:space="preserve">Verify that </w:t>
            </w:r>
            <w:r w:rsidR="002E34F8" w:rsidRPr="007971CF">
              <w:rPr>
                <w:lang w:val="en-GB"/>
              </w:rPr>
              <w:t>the document body validates against the schema being part of this standard</w:t>
            </w:r>
            <w:r w:rsidR="002E34F8" w:rsidRPr="006B386F">
              <w:rPr>
                <w:lang w:val="en-GB"/>
              </w:rPr>
              <w:t>.</w:t>
            </w:r>
          </w:p>
          <w:p w14:paraId="60EE8E1C" w14:textId="3EA97185" w:rsidR="00694F32" w:rsidRPr="007971CF" w:rsidRDefault="006B386F" w:rsidP="006B386F">
            <w:r w:rsidRPr="007971CF">
              <w:rPr>
                <w:lang w:val="en-GB"/>
              </w:rPr>
              <w:t>Test passes if all checks pass.</w:t>
            </w:r>
          </w:p>
        </w:tc>
      </w:tr>
    </w:tbl>
    <w:p w14:paraId="72C412F1" w14:textId="649915F0" w:rsidR="00F06410" w:rsidRDefault="007B1315" w:rsidP="00DC0A13">
      <w:pPr>
        <w:pStyle w:val="Annex"/>
        <w:spacing w:after="0"/>
        <w:jc w:val="left"/>
        <w:outlineLvl w:val="0"/>
      </w:pPr>
      <w:r w:rsidRPr="007971CF">
        <w:rPr>
          <w:sz w:val="23"/>
          <w:szCs w:val="23"/>
        </w:rPr>
        <w:br w:type="page"/>
      </w:r>
      <w:bookmarkStart w:id="23" w:name="_Toc461991371"/>
      <w:r>
        <w:lastRenderedPageBreak/>
        <w:t>Annex</w:t>
      </w:r>
      <w:r w:rsidR="006C58FC" w:rsidRPr="006C58FC">
        <w:t xml:space="preserve"> B</w:t>
      </w:r>
      <w:r>
        <w:t>: Revision history</w:t>
      </w:r>
      <w:bookmarkEnd w:id="23"/>
    </w:p>
    <w:p w14:paraId="394892B6" w14:textId="0246D773" w:rsidR="007B1315" w:rsidRDefault="00F06410" w:rsidP="00F06410">
      <w:pPr>
        <w:pStyle w:val="Annex"/>
      </w:pPr>
      <w:r>
        <w:t>(non-normative)</w:t>
      </w:r>
    </w:p>
    <w:p w14:paraId="30311008" w14:textId="77777777" w:rsidR="007B1315" w:rsidRDefault="007B1315" w:rsidP="007B1315"/>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990"/>
        <w:gridCol w:w="1584"/>
        <w:gridCol w:w="2130"/>
        <w:gridCol w:w="3024"/>
      </w:tblGrid>
      <w:tr w:rsidR="007B1315" w14:paraId="00F47BBC"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6540DA6C" w14:textId="77777777" w:rsidR="007B1315" w:rsidRPr="00EF7112" w:rsidRDefault="007B1315" w:rsidP="00EF7112">
            <w:pPr>
              <w:pStyle w:val="OGCtableheader"/>
              <w:jc w:val="center"/>
              <w:rPr>
                <w:b/>
                <w:color w:val="auto"/>
                <w:sz w:val="20"/>
                <w:szCs w:val="20"/>
              </w:rPr>
            </w:pPr>
            <w:r w:rsidRPr="00EF7112">
              <w:rPr>
                <w:b/>
                <w:color w:val="auto"/>
                <w:sz w:val="20"/>
                <w:szCs w:val="20"/>
              </w:rPr>
              <w:t>Date</w:t>
            </w:r>
          </w:p>
        </w:tc>
        <w:tc>
          <w:tcPr>
            <w:tcW w:w="990" w:type="dxa"/>
            <w:tcBorders>
              <w:top w:val="single" w:sz="4" w:space="0" w:color="auto"/>
              <w:left w:val="single" w:sz="4" w:space="0" w:color="auto"/>
              <w:bottom w:val="single" w:sz="4" w:space="0" w:color="auto"/>
              <w:right w:val="single" w:sz="4" w:space="0" w:color="auto"/>
            </w:tcBorders>
          </w:tcPr>
          <w:p w14:paraId="04084112" w14:textId="77777777" w:rsidR="007B1315" w:rsidRPr="00EF7112" w:rsidRDefault="007B1315" w:rsidP="00EF7112">
            <w:pPr>
              <w:pStyle w:val="OGCtableheader"/>
              <w:jc w:val="center"/>
              <w:rPr>
                <w:b/>
                <w:color w:val="auto"/>
                <w:sz w:val="20"/>
                <w:szCs w:val="20"/>
              </w:rPr>
            </w:pPr>
            <w:r w:rsidRPr="00EF7112">
              <w:rPr>
                <w:b/>
                <w:color w:val="auto"/>
                <w:sz w:val="20"/>
                <w:szCs w:val="20"/>
              </w:rPr>
              <w:t>Release</w:t>
            </w:r>
          </w:p>
        </w:tc>
        <w:tc>
          <w:tcPr>
            <w:tcW w:w="1584" w:type="dxa"/>
            <w:tcBorders>
              <w:top w:val="single" w:sz="4" w:space="0" w:color="auto"/>
              <w:left w:val="single" w:sz="4" w:space="0" w:color="auto"/>
              <w:bottom w:val="single" w:sz="4" w:space="0" w:color="auto"/>
              <w:right w:val="single" w:sz="4" w:space="0" w:color="auto"/>
            </w:tcBorders>
          </w:tcPr>
          <w:p w14:paraId="4BB50F3A" w14:textId="77777777" w:rsidR="007B1315" w:rsidRPr="00EF7112" w:rsidRDefault="007B1315" w:rsidP="00EF7112">
            <w:pPr>
              <w:pStyle w:val="OGCtableheader"/>
              <w:jc w:val="center"/>
              <w:rPr>
                <w:b/>
                <w:color w:val="auto"/>
                <w:sz w:val="20"/>
                <w:szCs w:val="20"/>
              </w:rPr>
            </w:pPr>
            <w:r w:rsidRPr="00EF7112">
              <w:rPr>
                <w:b/>
                <w:color w:val="auto"/>
                <w:sz w:val="20"/>
                <w:szCs w:val="20"/>
              </w:rPr>
              <w:t>Author</w:t>
            </w:r>
          </w:p>
        </w:tc>
        <w:tc>
          <w:tcPr>
            <w:tcW w:w="2130" w:type="dxa"/>
            <w:tcBorders>
              <w:top w:val="single" w:sz="4" w:space="0" w:color="auto"/>
              <w:left w:val="single" w:sz="4" w:space="0" w:color="auto"/>
              <w:bottom w:val="single" w:sz="4" w:space="0" w:color="auto"/>
              <w:right w:val="single" w:sz="4" w:space="0" w:color="auto"/>
            </w:tcBorders>
          </w:tcPr>
          <w:p w14:paraId="7C160D0B" w14:textId="77777777" w:rsidR="007B1315" w:rsidRPr="00EF7112" w:rsidRDefault="007B1315" w:rsidP="00EF7112">
            <w:pPr>
              <w:pStyle w:val="OGCtableheader"/>
              <w:jc w:val="center"/>
              <w:rPr>
                <w:b/>
                <w:color w:val="auto"/>
                <w:sz w:val="20"/>
                <w:szCs w:val="20"/>
              </w:rPr>
            </w:pPr>
            <w:r w:rsidRPr="00EF7112">
              <w:rPr>
                <w:b/>
                <w:color w:val="auto"/>
                <w:sz w:val="20"/>
                <w:szCs w:val="20"/>
              </w:rPr>
              <w:t>Paragraph modified</w:t>
            </w:r>
          </w:p>
        </w:tc>
        <w:tc>
          <w:tcPr>
            <w:tcW w:w="3024" w:type="dxa"/>
            <w:tcBorders>
              <w:top w:val="single" w:sz="4" w:space="0" w:color="auto"/>
              <w:left w:val="single" w:sz="4" w:space="0" w:color="auto"/>
              <w:bottom w:val="single" w:sz="4" w:space="0" w:color="auto"/>
              <w:right w:val="single" w:sz="4" w:space="0" w:color="auto"/>
            </w:tcBorders>
          </w:tcPr>
          <w:p w14:paraId="74FF4B31" w14:textId="77777777" w:rsidR="007B1315" w:rsidRPr="00EF7112" w:rsidRDefault="007B1315" w:rsidP="00EF7112">
            <w:pPr>
              <w:pStyle w:val="OGCtableheader"/>
              <w:jc w:val="center"/>
              <w:rPr>
                <w:b/>
                <w:color w:val="auto"/>
                <w:sz w:val="20"/>
                <w:szCs w:val="20"/>
              </w:rPr>
            </w:pPr>
            <w:r w:rsidRPr="00EF7112">
              <w:rPr>
                <w:b/>
                <w:color w:val="auto"/>
                <w:sz w:val="20"/>
                <w:szCs w:val="20"/>
              </w:rPr>
              <w:t>Description</w:t>
            </w:r>
          </w:p>
        </w:tc>
      </w:tr>
      <w:tr w:rsidR="007B1315" w14:paraId="7D6C910C"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3E3B822F" w14:textId="16865187" w:rsidR="007B1315" w:rsidRPr="00132B14" w:rsidRDefault="00440CC2" w:rsidP="0068450A">
            <w:pPr>
              <w:pStyle w:val="OGCtabletext"/>
              <w:rPr>
                <w:color w:val="auto"/>
              </w:rPr>
            </w:pPr>
            <w:r>
              <w:rPr>
                <w:color w:val="auto"/>
              </w:rPr>
              <w:t>2016-05-04</w:t>
            </w:r>
          </w:p>
        </w:tc>
        <w:tc>
          <w:tcPr>
            <w:tcW w:w="990" w:type="dxa"/>
            <w:tcBorders>
              <w:top w:val="single" w:sz="4" w:space="0" w:color="auto"/>
              <w:left w:val="single" w:sz="4" w:space="0" w:color="auto"/>
              <w:bottom w:val="single" w:sz="4" w:space="0" w:color="auto"/>
              <w:right w:val="single" w:sz="4" w:space="0" w:color="auto"/>
            </w:tcBorders>
          </w:tcPr>
          <w:p w14:paraId="0BFE2955" w14:textId="670E33A4" w:rsidR="007B1315" w:rsidRPr="00132B14" w:rsidRDefault="00EF7112" w:rsidP="0068450A">
            <w:pPr>
              <w:pStyle w:val="OGCtabletext"/>
              <w:rPr>
                <w:color w:val="auto"/>
              </w:rPr>
            </w:pPr>
            <w:r w:rsidRPr="00132B14">
              <w:rPr>
                <w:color w:val="auto"/>
              </w:rPr>
              <w:t>1.0.0</w:t>
            </w:r>
          </w:p>
        </w:tc>
        <w:tc>
          <w:tcPr>
            <w:tcW w:w="1584" w:type="dxa"/>
            <w:tcBorders>
              <w:top w:val="single" w:sz="4" w:space="0" w:color="auto"/>
              <w:left w:val="single" w:sz="4" w:space="0" w:color="auto"/>
              <w:bottom w:val="single" w:sz="4" w:space="0" w:color="auto"/>
              <w:right w:val="single" w:sz="4" w:space="0" w:color="auto"/>
            </w:tcBorders>
          </w:tcPr>
          <w:p w14:paraId="3084622B" w14:textId="395B92B5" w:rsidR="007B1315" w:rsidRPr="00132B14" w:rsidRDefault="00EF7112" w:rsidP="0068450A">
            <w:pPr>
              <w:pStyle w:val="OGCtabletext"/>
              <w:rPr>
                <w:color w:val="auto"/>
              </w:rPr>
            </w:pPr>
            <w:r w:rsidRPr="00132B14">
              <w:rPr>
                <w:color w:val="auto"/>
              </w:rPr>
              <w:t xml:space="preserve">Eric </w:t>
            </w:r>
            <w:proofErr w:type="spellStart"/>
            <w:r w:rsidRPr="00132B14">
              <w:rPr>
                <w:color w:val="auto"/>
              </w:rPr>
              <w:t>Hirschorn</w:t>
            </w:r>
            <w:proofErr w:type="spellEnd"/>
          </w:p>
        </w:tc>
        <w:tc>
          <w:tcPr>
            <w:tcW w:w="2130" w:type="dxa"/>
            <w:tcBorders>
              <w:top w:val="single" w:sz="4" w:space="0" w:color="auto"/>
              <w:left w:val="single" w:sz="4" w:space="0" w:color="auto"/>
              <w:bottom w:val="single" w:sz="4" w:space="0" w:color="auto"/>
              <w:right w:val="single" w:sz="4" w:space="0" w:color="auto"/>
            </w:tcBorders>
          </w:tcPr>
          <w:p w14:paraId="61B6DF9D" w14:textId="12726CA9" w:rsidR="007B1315" w:rsidRPr="00132B14" w:rsidRDefault="00EF7112" w:rsidP="0068450A">
            <w:pPr>
              <w:pStyle w:val="OGCtabletext"/>
              <w:rPr>
                <w:color w:val="auto"/>
              </w:rPr>
            </w:pPr>
            <w:r w:rsidRPr="00132B14">
              <w:rPr>
                <w:color w:val="auto"/>
              </w:rPr>
              <w:t>All</w:t>
            </w:r>
          </w:p>
        </w:tc>
        <w:tc>
          <w:tcPr>
            <w:tcW w:w="3024" w:type="dxa"/>
            <w:tcBorders>
              <w:top w:val="single" w:sz="4" w:space="0" w:color="auto"/>
              <w:left w:val="single" w:sz="4" w:space="0" w:color="auto"/>
              <w:bottom w:val="single" w:sz="4" w:space="0" w:color="auto"/>
              <w:right w:val="single" w:sz="4" w:space="0" w:color="auto"/>
            </w:tcBorders>
          </w:tcPr>
          <w:p w14:paraId="3FAD7BA0" w14:textId="38815012" w:rsidR="007B1315" w:rsidRPr="00132B14" w:rsidRDefault="00EF7112" w:rsidP="0068450A">
            <w:pPr>
              <w:pStyle w:val="OGCtabletext"/>
              <w:rPr>
                <w:color w:val="auto"/>
              </w:rPr>
            </w:pPr>
            <w:r w:rsidRPr="00132B14">
              <w:rPr>
                <w:color w:val="auto"/>
              </w:rPr>
              <w:t>First draft</w:t>
            </w:r>
          </w:p>
        </w:tc>
      </w:tr>
      <w:tr w:rsidR="000A7A88" w:rsidRPr="000A7A88" w14:paraId="41332D77"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49057717" w14:textId="30963256" w:rsidR="007B1315" w:rsidRPr="000A7A88" w:rsidRDefault="000A7A88" w:rsidP="0068450A">
            <w:pPr>
              <w:pStyle w:val="OGCtabletext"/>
              <w:rPr>
                <w:color w:val="000000" w:themeColor="text1"/>
              </w:rPr>
            </w:pPr>
            <w:r w:rsidRPr="000A7A88">
              <w:rPr>
                <w:color w:val="000000" w:themeColor="text1"/>
              </w:rPr>
              <w:t>2016-08-01</w:t>
            </w:r>
          </w:p>
        </w:tc>
        <w:tc>
          <w:tcPr>
            <w:tcW w:w="990" w:type="dxa"/>
            <w:tcBorders>
              <w:top w:val="single" w:sz="4" w:space="0" w:color="auto"/>
              <w:left w:val="single" w:sz="4" w:space="0" w:color="auto"/>
              <w:bottom w:val="single" w:sz="4" w:space="0" w:color="auto"/>
              <w:right w:val="single" w:sz="4" w:space="0" w:color="auto"/>
            </w:tcBorders>
          </w:tcPr>
          <w:p w14:paraId="71B67F66" w14:textId="0D15D75A" w:rsidR="007B1315" w:rsidRPr="000A7A88" w:rsidRDefault="000A7A88" w:rsidP="0068450A">
            <w:pPr>
              <w:pStyle w:val="OGCtabletext"/>
              <w:rPr>
                <w:color w:val="000000" w:themeColor="text1"/>
              </w:rPr>
            </w:pPr>
            <w:r w:rsidRPr="000A7A88">
              <w:rPr>
                <w:color w:val="000000" w:themeColor="text1"/>
              </w:rPr>
              <w:t>1.0.0</w:t>
            </w:r>
          </w:p>
        </w:tc>
        <w:tc>
          <w:tcPr>
            <w:tcW w:w="1584" w:type="dxa"/>
            <w:tcBorders>
              <w:top w:val="single" w:sz="4" w:space="0" w:color="auto"/>
              <w:left w:val="single" w:sz="4" w:space="0" w:color="auto"/>
              <w:bottom w:val="single" w:sz="4" w:space="0" w:color="auto"/>
              <w:right w:val="single" w:sz="4" w:space="0" w:color="auto"/>
            </w:tcBorders>
          </w:tcPr>
          <w:p w14:paraId="0142684A" w14:textId="19F33D76" w:rsidR="007B1315" w:rsidRPr="000A7A88" w:rsidRDefault="000A7A88" w:rsidP="0068450A">
            <w:pPr>
              <w:pStyle w:val="OGCtabletext"/>
              <w:rPr>
                <w:color w:val="000000" w:themeColor="text1"/>
              </w:rPr>
            </w:pPr>
            <w:r w:rsidRPr="000A7A88">
              <w:rPr>
                <w:color w:val="000000" w:themeColor="text1"/>
              </w:rPr>
              <w:t>Scott Simmons</w:t>
            </w:r>
          </w:p>
        </w:tc>
        <w:tc>
          <w:tcPr>
            <w:tcW w:w="2130" w:type="dxa"/>
            <w:tcBorders>
              <w:top w:val="single" w:sz="4" w:space="0" w:color="auto"/>
              <w:left w:val="single" w:sz="4" w:space="0" w:color="auto"/>
              <w:bottom w:val="single" w:sz="4" w:space="0" w:color="auto"/>
              <w:right w:val="single" w:sz="4" w:space="0" w:color="auto"/>
            </w:tcBorders>
          </w:tcPr>
          <w:p w14:paraId="6BA798A6" w14:textId="2389A053" w:rsidR="007B1315" w:rsidRPr="000A7A88" w:rsidRDefault="000A7A88" w:rsidP="0068450A">
            <w:pPr>
              <w:pStyle w:val="OGCtabletext"/>
              <w:rPr>
                <w:color w:val="000000" w:themeColor="text1"/>
              </w:rPr>
            </w:pPr>
            <w:r w:rsidRPr="000A7A88">
              <w:rPr>
                <w:color w:val="000000" w:themeColor="text1"/>
              </w:rPr>
              <w:t>All</w:t>
            </w:r>
          </w:p>
        </w:tc>
        <w:tc>
          <w:tcPr>
            <w:tcW w:w="3024" w:type="dxa"/>
            <w:tcBorders>
              <w:top w:val="single" w:sz="4" w:space="0" w:color="auto"/>
              <w:left w:val="single" w:sz="4" w:space="0" w:color="auto"/>
              <w:bottom w:val="single" w:sz="4" w:space="0" w:color="auto"/>
              <w:right w:val="single" w:sz="4" w:space="0" w:color="auto"/>
            </w:tcBorders>
          </w:tcPr>
          <w:p w14:paraId="17981A3C" w14:textId="1FA11433" w:rsidR="007B1315" w:rsidRPr="000A7A88" w:rsidRDefault="000A7A88" w:rsidP="0068450A">
            <w:pPr>
              <w:pStyle w:val="OGCtabletext"/>
              <w:rPr>
                <w:color w:val="000000" w:themeColor="text1"/>
              </w:rPr>
            </w:pPr>
            <w:r>
              <w:rPr>
                <w:color w:val="000000" w:themeColor="text1"/>
              </w:rPr>
              <w:t>Change name of “Implementation Schema for Coverages” to “Coverage Implementation Schema” and minor formatting fixes</w:t>
            </w:r>
          </w:p>
        </w:tc>
      </w:tr>
      <w:tr w:rsidR="007B1315" w14:paraId="14DE6F17"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6363F483" w14:textId="50DD0F28" w:rsidR="007B1315" w:rsidRPr="00D8597A" w:rsidRDefault="00897C10" w:rsidP="00D8597A">
            <w:pPr>
              <w:pStyle w:val="ListBullet"/>
              <w:rPr>
                <w:sz w:val="20"/>
              </w:rPr>
            </w:pPr>
            <w:r>
              <w:rPr>
                <w:sz w:val="20"/>
              </w:rPr>
              <w:t>2016-09-18</w:t>
            </w:r>
          </w:p>
        </w:tc>
        <w:tc>
          <w:tcPr>
            <w:tcW w:w="990" w:type="dxa"/>
            <w:tcBorders>
              <w:top w:val="single" w:sz="4" w:space="0" w:color="auto"/>
              <w:left w:val="single" w:sz="4" w:space="0" w:color="auto"/>
              <w:bottom w:val="single" w:sz="4" w:space="0" w:color="auto"/>
              <w:right w:val="single" w:sz="4" w:space="0" w:color="auto"/>
            </w:tcBorders>
          </w:tcPr>
          <w:p w14:paraId="0CA82DF8" w14:textId="4A683032" w:rsidR="007B1315" w:rsidRPr="00D8597A" w:rsidRDefault="005927AF" w:rsidP="00D8597A">
            <w:pPr>
              <w:pStyle w:val="ListBullet"/>
              <w:rPr>
                <w:sz w:val="20"/>
              </w:rPr>
            </w:pPr>
            <w:r w:rsidRPr="00D8597A">
              <w:rPr>
                <w:sz w:val="20"/>
              </w:rPr>
              <w:t>1.0.0</w:t>
            </w:r>
          </w:p>
        </w:tc>
        <w:tc>
          <w:tcPr>
            <w:tcW w:w="1584" w:type="dxa"/>
            <w:tcBorders>
              <w:top w:val="single" w:sz="4" w:space="0" w:color="auto"/>
              <w:left w:val="single" w:sz="4" w:space="0" w:color="auto"/>
              <w:bottom w:val="single" w:sz="4" w:space="0" w:color="auto"/>
              <w:right w:val="single" w:sz="4" w:space="0" w:color="auto"/>
            </w:tcBorders>
          </w:tcPr>
          <w:p w14:paraId="2AF8378C" w14:textId="3BDCB1E3" w:rsidR="007B1315" w:rsidRPr="00D8597A" w:rsidRDefault="005927AF" w:rsidP="00D8597A">
            <w:pPr>
              <w:pStyle w:val="ListBullet"/>
              <w:rPr>
                <w:sz w:val="20"/>
              </w:rPr>
            </w:pPr>
            <w:r w:rsidRPr="00D8597A">
              <w:rPr>
                <w:sz w:val="20"/>
              </w:rPr>
              <w:t xml:space="preserve">Eric </w:t>
            </w:r>
            <w:proofErr w:type="spellStart"/>
            <w:r w:rsidRPr="00D8597A">
              <w:rPr>
                <w:sz w:val="20"/>
              </w:rPr>
              <w:t>Hirschorn</w:t>
            </w:r>
            <w:proofErr w:type="spellEnd"/>
          </w:p>
        </w:tc>
        <w:tc>
          <w:tcPr>
            <w:tcW w:w="2130" w:type="dxa"/>
            <w:tcBorders>
              <w:top w:val="single" w:sz="4" w:space="0" w:color="auto"/>
              <w:left w:val="single" w:sz="4" w:space="0" w:color="auto"/>
              <w:bottom w:val="single" w:sz="4" w:space="0" w:color="auto"/>
              <w:right w:val="single" w:sz="4" w:space="0" w:color="auto"/>
            </w:tcBorders>
          </w:tcPr>
          <w:p w14:paraId="0F77AF08" w14:textId="0B139672" w:rsidR="007B1315" w:rsidRPr="00D8597A" w:rsidRDefault="005927AF" w:rsidP="00D8597A">
            <w:pPr>
              <w:pStyle w:val="ListBullet"/>
              <w:rPr>
                <w:sz w:val="20"/>
              </w:rPr>
            </w:pPr>
            <w:r w:rsidRPr="00D8597A">
              <w:rPr>
                <w:sz w:val="20"/>
              </w:rPr>
              <w:t>All</w:t>
            </w:r>
          </w:p>
        </w:tc>
        <w:tc>
          <w:tcPr>
            <w:tcW w:w="3024" w:type="dxa"/>
            <w:tcBorders>
              <w:top w:val="single" w:sz="4" w:space="0" w:color="auto"/>
              <w:left w:val="single" w:sz="4" w:space="0" w:color="auto"/>
              <w:bottom w:val="single" w:sz="4" w:space="0" w:color="auto"/>
              <w:right w:val="single" w:sz="4" w:space="0" w:color="auto"/>
            </w:tcBorders>
          </w:tcPr>
          <w:p w14:paraId="7D829015" w14:textId="3425491A" w:rsidR="007B1315" w:rsidRPr="00D8597A" w:rsidRDefault="005927AF" w:rsidP="00D8597A">
            <w:pPr>
              <w:pStyle w:val="ListBullet"/>
              <w:rPr>
                <w:sz w:val="20"/>
              </w:rPr>
            </w:pPr>
            <w:r w:rsidRPr="00D8597A">
              <w:rPr>
                <w:sz w:val="20"/>
              </w:rPr>
              <w:t>Changes resulting from OAB review</w:t>
            </w:r>
            <w:r w:rsidR="00D8597A" w:rsidRPr="00D8597A">
              <w:rPr>
                <w:sz w:val="20"/>
              </w:rPr>
              <w:t xml:space="preserve"> </w:t>
            </w:r>
            <w:r w:rsidR="00E902D7">
              <w:rPr>
                <w:sz w:val="20"/>
              </w:rPr>
              <w:t xml:space="preserve">held </w:t>
            </w:r>
            <w:r w:rsidR="00D8597A" w:rsidRPr="00D8597A">
              <w:rPr>
                <w:sz w:val="20"/>
              </w:rPr>
              <w:t>on 2016-08-16</w:t>
            </w:r>
            <w:r w:rsidR="00DB4C20">
              <w:rPr>
                <w:sz w:val="20"/>
              </w:rPr>
              <w:t xml:space="preserve"> and </w:t>
            </w:r>
            <w:r w:rsidR="003676F8">
              <w:rPr>
                <w:sz w:val="20"/>
              </w:rPr>
              <w:t xml:space="preserve">additional </w:t>
            </w:r>
            <w:r w:rsidR="00897C10">
              <w:rPr>
                <w:sz w:val="20"/>
              </w:rPr>
              <w:t>discussions</w:t>
            </w:r>
            <w:r w:rsidR="00DB4C20">
              <w:rPr>
                <w:sz w:val="20"/>
              </w:rPr>
              <w:t xml:space="preserve"> </w:t>
            </w:r>
            <w:r w:rsidR="00897C10">
              <w:rPr>
                <w:sz w:val="20"/>
              </w:rPr>
              <w:t>with</w:t>
            </w:r>
            <w:r w:rsidR="00DB4C20">
              <w:rPr>
                <w:sz w:val="20"/>
              </w:rPr>
              <w:t xml:space="preserve"> Peter Baumann</w:t>
            </w:r>
            <w:r w:rsidR="00D8597A" w:rsidRPr="00D8597A">
              <w:rPr>
                <w:sz w:val="20"/>
              </w:rPr>
              <w:t>.</w:t>
            </w:r>
          </w:p>
        </w:tc>
      </w:tr>
      <w:tr w:rsidR="00D8597A" w14:paraId="38C8CA81"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5C2B644B" w14:textId="6E5FE09D" w:rsidR="00D8597A" w:rsidRPr="00D8597A" w:rsidRDefault="00634D8A" w:rsidP="00D8597A">
            <w:pPr>
              <w:pStyle w:val="ListBullet"/>
              <w:rPr>
                <w:sz w:val="20"/>
              </w:rPr>
            </w:pPr>
            <w:r>
              <w:rPr>
                <w:sz w:val="20"/>
              </w:rPr>
              <w:t>2017-04-25</w:t>
            </w:r>
          </w:p>
        </w:tc>
        <w:tc>
          <w:tcPr>
            <w:tcW w:w="990" w:type="dxa"/>
            <w:tcBorders>
              <w:top w:val="single" w:sz="4" w:space="0" w:color="auto"/>
              <w:left w:val="single" w:sz="4" w:space="0" w:color="auto"/>
              <w:bottom w:val="single" w:sz="4" w:space="0" w:color="auto"/>
              <w:right w:val="single" w:sz="4" w:space="0" w:color="auto"/>
            </w:tcBorders>
          </w:tcPr>
          <w:p w14:paraId="07B36B77" w14:textId="6A3E444F" w:rsidR="00D8597A" w:rsidRPr="00D8597A" w:rsidRDefault="00634D8A" w:rsidP="00D8597A">
            <w:pPr>
              <w:pStyle w:val="ListBullet"/>
              <w:rPr>
                <w:sz w:val="20"/>
              </w:rPr>
            </w:pPr>
            <w:r>
              <w:rPr>
                <w:sz w:val="20"/>
              </w:rPr>
              <w:t>1.0.0</w:t>
            </w:r>
          </w:p>
        </w:tc>
        <w:tc>
          <w:tcPr>
            <w:tcW w:w="1584" w:type="dxa"/>
            <w:tcBorders>
              <w:top w:val="single" w:sz="4" w:space="0" w:color="auto"/>
              <w:left w:val="single" w:sz="4" w:space="0" w:color="auto"/>
              <w:bottom w:val="single" w:sz="4" w:space="0" w:color="auto"/>
              <w:right w:val="single" w:sz="4" w:space="0" w:color="auto"/>
            </w:tcBorders>
          </w:tcPr>
          <w:p w14:paraId="092E5C05" w14:textId="790565D7" w:rsidR="00D8597A" w:rsidRPr="00D8597A" w:rsidRDefault="00634D8A" w:rsidP="00D8597A">
            <w:pPr>
              <w:pStyle w:val="ListBullet"/>
              <w:rPr>
                <w:sz w:val="20"/>
              </w:rPr>
            </w:pPr>
            <w:r>
              <w:rPr>
                <w:sz w:val="20"/>
              </w:rPr>
              <w:t xml:space="preserve">Eric </w:t>
            </w:r>
            <w:proofErr w:type="spellStart"/>
            <w:r>
              <w:rPr>
                <w:sz w:val="20"/>
              </w:rPr>
              <w:t>Hirschorn</w:t>
            </w:r>
            <w:proofErr w:type="spellEnd"/>
          </w:p>
        </w:tc>
        <w:tc>
          <w:tcPr>
            <w:tcW w:w="2130" w:type="dxa"/>
            <w:tcBorders>
              <w:top w:val="single" w:sz="4" w:space="0" w:color="auto"/>
              <w:left w:val="single" w:sz="4" w:space="0" w:color="auto"/>
              <w:bottom w:val="single" w:sz="4" w:space="0" w:color="auto"/>
              <w:right w:val="single" w:sz="4" w:space="0" w:color="auto"/>
            </w:tcBorders>
          </w:tcPr>
          <w:p w14:paraId="528CF09A" w14:textId="24DF7A58" w:rsidR="00D8597A" w:rsidRPr="00D8597A" w:rsidRDefault="00187646" w:rsidP="00D8597A">
            <w:pPr>
              <w:pStyle w:val="ListBullet"/>
              <w:rPr>
                <w:sz w:val="20"/>
              </w:rPr>
            </w:pPr>
            <w:r>
              <w:rPr>
                <w:sz w:val="20"/>
              </w:rPr>
              <w:t>Preface</w:t>
            </w:r>
          </w:p>
        </w:tc>
        <w:tc>
          <w:tcPr>
            <w:tcW w:w="3024" w:type="dxa"/>
            <w:tcBorders>
              <w:top w:val="single" w:sz="4" w:space="0" w:color="auto"/>
              <w:left w:val="single" w:sz="4" w:space="0" w:color="auto"/>
              <w:bottom w:val="single" w:sz="4" w:space="0" w:color="auto"/>
              <w:right w:val="single" w:sz="4" w:space="0" w:color="auto"/>
            </w:tcBorders>
          </w:tcPr>
          <w:p w14:paraId="03F7140C" w14:textId="63DC4563" w:rsidR="00D8597A" w:rsidRPr="00D8597A" w:rsidRDefault="00634D8A" w:rsidP="00D8597A">
            <w:pPr>
              <w:pStyle w:val="ListBullet"/>
              <w:rPr>
                <w:sz w:val="20"/>
              </w:rPr>
            </w:pPr>
            <w:r>
              <w:rPr>
                <w:sz w:val="20"/>
              </w:rPr>
              <w:t>Edits due to approval of CIS 1.1</w:t>
            </w:r>
          </w:p>
        </w:tc>
      </w:tr>
      <w:tr w:rsidR="0001294A" w14:paraId="6792EF11" w14:textId="77777777" w:rsidTr="0001294A">
        <w:trPr>
          <w:jc w:val="center"/>
        </w:trPr>
        <w:tc>
          <w:tcPr>
            <w:tcW w:w="1296" w:type="dxa"/>
            <w:tcBorders>
              <w:top w:val="single" w:sz="4" w:space="0" w:color="auto"/>
              <w:left w:val="single" w:sz="4" w:space="0" w:color="auto"/>
              <w:bottom w:val="single" w:sz="4" w:space="0" w:color="auto"/>
              <w:right w:val="single" w:sz="4" w:space="0" w:color="auto"/>
            </w:tcBorders>
          </w:tcPr>
          <w:p w14:paraId="350A26DD" w14:textId="3B35C002" w:rsidR="0001294A" w:rsidRDefault="0001294A" w:rsidP="0001294A">
            <w:pPr>
              <w:pStyle w:val="ListBullet"/>
              <w:rPr>
                <w:sz w:val="20"/>
              </w:rPr>
            </w:pPr>
            <w:ins w:id="24" w:author="Scott Simmons" w:date="2018-10-10T14:52:00Z">
              <w:r>
                <w:rPr>
                  <w:sz w:val="20"/>
                </w:rPr>
                <w:t>2018-10-10</w:t>
              </w:r>
            </w:ins>
          </w:p>
        </w:tc>
        <w:tc>
          <w:tcPr>
            <w:tcW w:w="990" w:type="dxa"/>
            <w:tcBorders>
              <w:top w:val="single" w:sz="4" w:space="0" w:color="auto"/>
              <w:left w:val="single" w:sz="4" w:space="0" w:color="auto"/>
              <w:bottom w:val="single" w:sz="4" w:space="0" w:color="auto"/>
              <w:right w:val="single" w:sz="4" w:space="0" w:color="auto"/>
            </w:tcBorders>
          </w:tcPr>
          <w:p w14:paraId="6181CAD8" w14:textId="09C8C56B" w:rsidR="0001294A" w:rsidRDefault="0001294A" w:rsidP="0001294A">
            <w:pPr>
              <w:pStyle w:val="ListBullet"/>
              <w:rPr>
                <w:sz w:val="20"/>
              </w:rPr>
            </w:pPr>
            <w:ins w:id="25" w:author="Scott Simmons" w:date="2018-10-10T14:52:00Z">
              <w:r>
                <w:rPr>
                  <w:sz w:val="20"/>
                </w:rPr>
                <w:t>1.0.1</w:t>
              </w:r>
            </w:ins>
          </w:p>
        </w:tc>
        <w:tc>
          <w:tcPr>
            <w:tcW w:w="1584" w:type="dxa"/>
            <w:tcBorders>
              <w:top w:val="single" w:sz="4" w:space="0" w:color="auto"/>
              <w:left w:val="single" w:sz="4" w:space="0" w:color="auto"/>
              <w:bottom w:val="single" w:sz="4" w:space="0" w:color="auto"/>
              <w:right w:val="single" w:sz="4" w:space="0" w:color="auto"/>
            </w:tcBorders>
          </w:tcPr>
          <w:p w14:paraId="4B4FA326" w14:textId="7E236D8E" w:rsidR="0001294A" w:rsidRDefault="0001294A" w:rsidP="0001294A">
            <w:pPr>
              <w:pStyle w:val="ListBullet"/>
              <w:rPr>
                <w:sz w:val="20"/>
              </w:rPr>
            </w:pPr>
            <w:ins w:id="26" w:author="Scott Simmons" w:date="2018-10-10T14:52:00Z">
              <w:r>
                <w:rPr>
                  <w:sz w:val="20"/>
                </w:rPr>
                <w:t xml:space="preserve">Eric </w:t>
              </w:r>
              <w:proofErr w:type="spellStart"/>
              <w:r>
                <w:rPr>
                  <w:sz w:val="20"/>
                </w:rPr>
                <w:t>Hirschorn</w:t>
              </w:r>
            </w:ins>
            <w:proofErr w:type="spellEnd"/>
          </w:p>
        </w:tc>
        <w:tc>
          <w:tcPr>
            <w:tcW w:w="2130" w:type="dxa"/>
            <w:tcBorders>
              <w:top w:val="single" w:sz="4" w:space="0" w:color="auto"/>
              <w:left w:val="single" w:sz="4" w:space="0" w:color="auto"/>
              <w:bottom w:val="single" w:sz="4" w:space="0" w:color="auto"/>
              <w:right w:val="single" w:sz="4" w:space="0" w:color="auto"/>
            </w:tcBorders>
          </w:tcPr>
          <w:p w14:paraId="4932CB1C" w14:textId="07A8B79F" w:rsidR="0001294A" w:rsidRDefault="0001294A" w:rsidP="0001294A">
            <w:pPr>
              <w:pStyle w:val="ListBullet"/>
              <w:rPr>
                <w:sz w:val="20"/>
              </w:rPr>
            </w:pPr>
            <w:ins w:id="27" w:author="Scott Simmons" w:date="2018-10-10T14:52:00Z">
              <w:r>
                <w:rPr>
                  <w:sz w:val="20"/>
                </w:rPr>
                <w:t>Table 6</w:t>
              </w:r>
            </w:ins>
          </w:p>
        </w:tc>
        <w:tc>
          <w:tcPr>
            <w:tcW w:w="3024" w:type="dxa"/>
            <w:tcBorders>
              <w:top w:val="single" w:sz="4" w:space="0" w:color="auto"/>
              <w:left w:val="single" w:sz="4" w:space="0" w:color="auto"/>
              <w:bottom w:val="single" w:sz="4" w:space="0" w:color="auto"/>
              <w:right w:val="single" w:sz="4" w:space="0" w:color="auto"/>
            </w:tcBorders>
          </w:tcPr>
          <w:p w14:paraId="3CA6D700" w14:textId="2EBE03D2" w:rsidR="0001294A" w:rsidRDefault="009A6C80" w:rsidP="0001294A">
            <w:pPr>
              <w:pStyle w:val="ListBullet"/>
              <w:rPr>
                <w:sz w:val="20"/>
              </w:rPr>
            </w:pPr>
            <w:ins w:id="28" w:author="Scott Simmons" w:date="2018-10-10T14:52:00Z">
              <w:r>
                <w:rPr>
                  <w:sz w:val="20"/>
                </w:rPr>
                <w:t>Correct multiplicity</w:t>
              </w:r>
            </w:ins>
          </w:p>
        </w:tc>
        <w:bookmarkStart w:id="29" w:name="_GoBack"/>
        <w:bookmarkEnd w:id="29"/>
      </w:tr>
    </w:tbl>
    <w:p w14:paraId="345889C4" w14:textId="77777777" w:rsidR="007B1315" w:rsidRDefault="007B1315" w:rsidP="007B1315"/>
    <w:p w14:paraId="19061641" w14:textId="6F66BCF1" w:rsidR="00374CEC" w:rsidRPr="00374CEC" w:rsidRDefault="00374CEC" w:rsidP="00EB2099">
      <w:pPr>
        <w:pStyle w:val="Annex"/>
        <w:spacing w:after="0"/>
        <w:jc w:val="left"/>
        <w:outlineLvl w:val="0"/>
        <w:rPr>
          <w:sz w:val="24"/>
          <w:szCs w:val="24"/>
        </w:rPr>
      </w:pPr>
    </w:p>
    <w:sectPr w:rsidR="00374CEC" w:rsidRPr="00374CEC" w:rsidSect="00F27D5A">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DC91B" w14:textId="77777777" w:rsidR="00461DF3" w:rsidRDefault="00461DF3">
      <w:pPr>
        <w:spacing w:after="0"/>
      </w:pPr>
      <w:r>
        <w:separator/>
      </w:r>
    </w:p>
  </w:endnote>
  <w:endnote w:type="continuationSeparator" w:id="0">
    <w:p w14:paraId="744DD005" w14:textId="77777777" w:rsidR="00461DF3" w:rsidRDefault="00461D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tar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panose1 w:val="020B0604020202020204"/>
    <w:charset w:val="01"/>
    <w:family w:val="roman"/>
    <w:pitch w:val="variable"/>
  </w:font>
  <w:font w:name="DejaVu Sans">
    <w:panose1 w:val="020B0604020202020204"/>
    <w:charset w:val="00"/>
    <w:family w:val="swiss"/>
    <w:pitch w:val="variable"/>
    <w:sig w:usb0="E7002EFF" w:usb1="D200FDFF" w:usb2="0A246029" w:usb3="00000000" w:csb0="000001FF" w:csb1="00000000"/>
  </w:font>
  <w:font w:name="Nimbus Mono L">
    <w:altName w:val="Courier New"/>
    <w:panose1 w:val="020B0604020202020204"/>
    <w:charset w:val="01"/>
    <w:family w:val="modern"/>
    <w:pitch w:val="fixed"/>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450079"/>
      <w:docPartObj>
        <w:docPartGallery w:val="Page Numbers (Bottom of Page)"/>
        <w:docPartUnique/>
      </w:docPartObj>
    </w:sdtPr>
    <w:sdtEndPr>
      <w:rPr>
        <w:noProof/>
      </w:rPr>
    </w:sdtEndPr>
    <w:sdtContent>
      <w:p w14:paraId="7B12340C" w14:textId="0EA5583D" w:rsidR="00E85FDC" w:rsidRDefault="00E85FDC">
        <w:pPr>
          <w:pStyle w:val="Footer"/>
          <w:jc w:val="center"/>
        </w:pPr>
        <w:r>
          <w:fldChar w:fldCharType="begin"/>
        </w:r>
        <w:r>
          <w:instrText xml:space="preserve"> PAGE   \* MERGEFORMAT </w:instrText>
        </w:r>
        <w:r>
          <w:fldChar w:fldCharType="separate"/>
        </w:r>
        <w:r w:rsidR="000C643E">
          <w:rPr>
            <w:noProof/>
          </w:rPr>
          <w:t>14</w:t>
        </w:r>
        <w:r>
          <w:rPr>
            <w:noProof/>
          </w:rPr>
          <w:fldChar w:fldCharType="end"/>
        </w:r>
      </w:p>
    </w:sdtContent>
  </w:sdt>
  <w:p w14:paraId="0463BD01" w14:textId="069F9E2E" w:rsidR="00E85FDC" w:rsidRPr="0079517D" w:rsidRDefault="00E85FDC" w:rsidP="0079517D">
    <w:pPr>
      <w:pStyle w:val="Footer"/>
      <w:jc w:val="right"/>
      <w:rPr>
        <w:sz w:val="16"/>
        <w:szCs w:val="16"/>
      </w:rPr>
    </w:pPr>
    <w:r>
      <w:rPr>
        <w:sz w:val="16"/>
        <w:szCs w:val="16"/>
      </w:rPr>
      <w:t>Copyright © 201</w:t>
    </w:r>
    <w:r w:rsidR="007246FE">
      <w:rPr>
        <w:sz w:val="16"/>
        <w:szCs w:val="16"/>
      </w:rPr>
      <w:t>8</w:t>
    </w:r>
    <w:r w:rsidRPr="004203F0">
      <w:rPr>
        <w:color w:val="FF0000"/>
        <w:sz w:val="16"/>
        <w:szCs w:val="16"/>
      </w:rPr>
      <w:t xml:space="preserve"> </w:t>
    </w:r>
    <w:r w:rsidRPr="0079517D">
      <w:rPr>
        <w:sz w:val="16"/>
        <w:szCs w:val="16"/>
      </w:rPr>
      <w:t>Open Geospatial Consortium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D5D4" w14:textId="77777777" w:rsidR="00461DF3" w:rsidRDefault="00461DF3">
      <w:pPr>
        <w:spacing w:after="0"/>
      </w:pPr>
      <w:r>
        <w:separator/>
      </w:r>
    </w:p>
  </w:footnote>
  <w:footnote w:type="continuationSeparator" w:id="0">
    <w:p w14:paraId="64A420DF" w14:textId="77777777" w:rsidR="00461DF3" w:rsidRDefault="00461DF3">
      <w:pPr>
        <w:spacing w:after="0"/>
      </w:pPr>
      <w:r>
        <w:continuationSeparator/>
      </w:r>
    </w:p>
  </w:footnote>
  <w:footnote w:id="1">
    <w:p w14:paraId="60785B40" w14:textId="049EB00F" w:rsidR="00E85FDC" w:rsidRDefault="00E85FDC" w:rsidP="00BE6902">
      <w:pPr>
        <w:pStyle w:val="FootnoteText"/>
        <w:spacing w:after="120"/>
      </w:pPr>
      <w:r>
        <w:rPr>
          <w:rStyle w:val="FootnoteReference"/>
        </w:rPr>
        <w:footnoteRef/>
      </w:r>
      <w:r>
        <w:t xml:space="preserve"> </w:t>
      </w:r>
      <w:r w:rsidRPr="006D0A28">
        <w:t>OGC 08-131r3</w:t>
      </w:r>
      <w:r>
        <w:t xml:space="preserve">, </w:t>
      </w:r>
      <w:r w:rsidRPr="001973DD">
        <w:rPr>
          <w:i/>
          <w:iCs/>
        </w:rPr>
        <w:t>The Specification Model — A Standard for Modular Specifications</w:t>
      </w:r>
    </w:p>
  </w:footnote>
  <w:footnote w:id="2">
    <w:p w14:paraId="42F24A66" w14:textId="630F2DEE" w:rsidR="00E85FDC" w:rsidRDefault="00E85FDC" w:rsidP="00BB2A7E">
      <w:pPr>
        <w:pStyle w:val="FootnoteText"/>
        <w:spacing w:after="120"/>
      </w:pPr>
      <w:r>
        <w:rPr>
          <w:rStyle w:val="FootnoteReference"/>
        </w:rPr>
        <w:footnoteRef/>
      </w:r>
      <w:r>
        <w:t xml:space="preserve"> </w:t>
      </w:r>
      <w:r>
        <w:rPr>
          <w:iCs/>
        </w:rPr>
        <w:t xml:space="preserve">OGC 15-065r1, OGC </w:t>
      </w:r>
      <w:r w:rsidRPr="001973DD">
        <w:rPr>
          <w:i/>
          <w:iCs/>
        </w:rPr>
        <w:t>Testbed11 Referenceable Grid Harmonization Engineering Report</w:t>
      </w:r>
    </w:p>
  </w:footnote>
  <w:footnote w:id="3">
    <w:p w14:paraId="636B3E76" w14:textId="0099D847" w:rsidR="00E85FDC" w:rsidRDefault="00E85FDC" w:rsidP="00AC218F">
      <w:pPr>
        <w:pStyle w:val="FootnoteText"/>
        <w:spacing w:after="120"/>
      </w:pPr>
      <w:r>
        <w:rPr>
          <w:rStyle w:val="FootnoteReference"/>
        </w:rPr>
        <w:footnoteRef/>
      </w:r>
      <w:r>
        <w:t xml:space="preserve"> </w:t>
      </w:r>
      <w:r w:rsidRPr="006D0A28">
        <w:t>OGC 08-131r3</w:t>
      </w:r>
    </w:p>
  </w:footnote>
  <w:footnote w:id="4">
    <w:p w14:paraId="5D912E12" w14:textId="3D89498D" w:rsidR="00E85FDC" w:rsidRDefault="00E85FDC" w:rsidP="00005E61">
      <w:pPr>
        <w:pStyle w:val="FootnoteText"/>
        <w:spacing w:after="120"/>
      </w:pPr>
      <w:r>
        <w:rPr>
          <w:rStyle w:val="FootnoteReference"/>
        </w:rPr>
        <w:footnoteRef/>
      </w:r>
      <w:r>
        <w:t xml:space="preserve"> </w:t>
      </w:r>
      <w:r w:rsidRPr="009D26FC">
        <w:t>ISO/TS 19130:2010</w:t>
      </w:r>
      <w:r>
        <w:t>,</w:t>
      </w:r>
      <w:r w:rsidRPr="009D26FC">
        <w:t xml:space="preserve"> </w:t>
      </w:r>
      <w:r>
        <w:rPr>
          <w:i/>
        </w:rPr>
        <w:t>Geographic information -</w:t>
      </w:r>
      <w:r w:rsidRPr="009D26FC">
        <w:rPr>
          <w:i/>
        </w:rPr>
        <w:t xml:space="preserve"> Imagery sensor models for </w:t>
      </w:r>
      <w:proofErr w:type="spellStart"/>
      <w:r w:rsidRPr="009D26FC">
        <w:rPr>
          <w:i/>
        </w:rPr>
        <w:t>geopositioning</w:t>
      </w:r>
      <w:proofErr w:type="spellEnd"/>
    </w:p>
  </w:footnote>
  <w:footnote w:id="5">
    <w:p w14:paraId="25A146F3" w14:textId="77777777" w:rsidR="00E85FDC" w:rsidRDefault="00E85FDC" w:rsidP="00005E61">
      <w:pPr>
        <w:pStyle w:val="FootnoteText"/>
        <w:spacing w:after="120"/>
      </w:pPr>
      <w:r>
        <w:rPr>
          <w:rStyle w:val="FootnoteReference"/>
        </w:rPr>
        <w:footnoteRef/>
      </w:r>
      <w:r>
        <w:t xml:space="preserve"> </w:t>
      </w:r>
      <w:r w:rsidRPr="0064794F">
        <w:t>e.g.</w:t>
      </w:r>
      <w:r>
        <w:t xml:space="preserve"> </w:t>
      </w:r>
      <w:r>
        <w:rPr>
          <w:bCs/>
        </w:rPr>
        <w:t xml:space="preserve">NGA.SIG.0002_2.1, </w:t>
      </w:r>
      <w:r w:rsidRPr="0064794F">
        <w:rPr>
          <w:bCs/>
          <w:i/>
        </w:rPr>
        <w:t xml:space="preserve">Frame Sensor Model Metadata Profile Supporting Precise </w:t>
      </w:r>
      <w:proofErr w:type="spellStart"/>
      <w:r w:rsidRPr="0064794F">
        <w:rPr>
          <w:bCs/>
          <w:i/>
        </w:rPr>
        <w:t>Geopositioning</w:t>
      </w:r>
      <w:proofErr w:type="spellEnd"/>
    </w:p>
  </w:footnote>
  <w:footnote w:id="6">
    <w:p w14:paraId="62179C97" w14:textId="54ED928D" w:rsidR="00E85FDC" w:rsidRPr="006D0A28" w:rsidRDefault="00E85FDC" w:rsidP="0064794F">
      <w:pPr>
        <w:autoSpaceDE w:val="0"/>
        <w:autoSpaceDN w:val="0"/>
        <w:adjustRightInd w:val="0"/>
        <w:spacing w:after="120"/>
        <w:rPr>
          <w:i/>
          <w:iCs/>
        </w:rPr>
      </w:pPr>
      <w:r w:rsidRPr="006D0A28">
        <w:rPr>
          <w:rStyle w:val="FootnoteReference"/>
          <w:sz w:val="20"/>
          <w:szCs w:val="20"/>
        </w:rPr>
        <w:footnoteRef/>
      </w:r>
      <w:r>
        <w:t xml:space="preserve"> </w:t>
      </w:r>
      <w:r w:rsidRPr="006D0A28">
        <w:rPr>
          <w:sz w:val="20"/>
          <w:szCs w:val="20"/>
        </w:rPr>
        <w:t>OGC 08-131r3</w:t>
      </w:r>
    </w:p>
  </w:footnote>
  <w:footnote w:id="7">
    <w:p w14:paraId="2A6A0698" w14:textId="4015D471" w:rsidR="00E85FDC" w:rsidRPr="004F05E8" w:rsidRDefault="00E85FDC">
      <w:pPr>
        <w:pStyle w:val="FootnoteText"/>
      </w:pPr>
      <w:r>
        <w:rPr>
          <w:rStyle w:val="FootnoteReference"/>
        </w:rPr>
        <w:footnoteRef/>
      </w:r>
      <w:r>
        <w:t xml:space="preserve"> OGC 09-146r6,</w:t>
      </w:r>
      <w:r w:rsidRPr="00E44F8D">
        <w:t xml:space="preserve"> </w:t>
      </w:r>
      <w:r w:rsidRPr="00BA1C3D">
        <w:rPr>
          <w:i/>
        </w:rPr>
        <w:t>OGC Coverage Implementation Schema 1.1</w:t>
      </w:r>
      <w:r>
        <w:rPr>
          <w:i/>
        </w:rPr>
        <w:t xml:space="preserve"> </w:t>
      </w:r>
      <w:r>
        <w:t>(CIS 1.1)</w:t>
      </w:r>
    </w:p>
  </w:footnote>
  <w:footnote w:id="8">
    <w:p w14:paraId="268299F7" w14:textId="1CB89451" w:rsidR="00E85FDC" w:rsidRDefault="00E85FDC">
      <w:pPr>
        <w:pStyle w:val="FootnoteText"/>
      </w:pPr>
      <w:r w:rsidRPr="00A74975">
        <w:rPr>
          <w:vertAlign w:val="superscript"/>
        </w:rPr>
        <w:footnoteRef/>
      </w:r>
      <w:r w:rsidRPr="00A74975">
        <w:rPr>
          <w:vertAlign w:val="superscript"/>
        </w:rPr>
        <w:t xml:space="preserve"> </w:t>
      </w:r>
      <w:hyperlink r:id="rId1" w:history="1">
        <w:r>
          <w:rPr>
            <w:rStyle w:val="Hyperlink"/>
          </w:rPr>
          <w:t>cite.opengeospatial.org/</w:t>
        </w:r>
        <w:proofErr w:type="spellStart"/>
        <w:r>
          <w:rPr>
            <w:rStyle w:val="Hyperlink"/>
          </w:rPr>
          <w:t>teamengine</w:t>
        </w:r>
        <w:proofErr w:type="spellEnd"/>
      </w:hyperlink>
      <w:r>
        <w:t xml:space="preserve"> </w:t>
      </w:r>
    </w:p>
  </w:footnote>
  <w:footnote w:id="9">
    <w:p w14:paraId="7428A552" w14:textId="71D6C4D9" w:rsidR="00E85FDC" w:rsidRDefault="00E85FDC" w:rsidP="006E146F">
      <w:pPr>
        <w:pStyle w:val="FootnoteText"/>
        <w:spacing w:after="120"/>
      </w:pPr>
      <w:r>
        <w:rPr>
          <w:rStyle w:val="FootnoteReference"/>
        </w:rPr>
        <w:footnoteRef/>
      </w:r>
      <w:r>
        <w:t xml:space="preserve"> OGC 10-129r1, </w:t>
      </w:r>
      <w:r>
        <w:rPr>
          <w:i/>
          <w:iCs/>
        </w:rPr>
        <w:t>OGC Geographic Markup Language (GML) — Extended schemas and encoding rules</w:t>
      </w:r>
    </w:p>
  </w:footnote>
  <w:footnote w:id="10">
    <w:p w14:paraId="46D77FD3" w14:textId="77777777" w:rsidR="00E85FDC" w:rsidRDefault="00E85FDC" w:rsidP="0079550A">
      <w:pPr>
        <w:pStyle w:val="FootnoteText"/>
      </w:pPr>
      <w:r>
        <w:rPr>
          <w:rStyle w:val="FootnoteReference"/>
        </w:rPr>
        <w:footnoteRef/>
      </w:r>
      <w:r>
        <w:t xml:space="preserve"> OGC 09-091r1, GML 3.2.1 change request ‒ Add </w:t>
      </w:r>
      <w:proofErr w:type="spellStart"/>
      <w:r>
        <w:t>ReferencedGridByTransformation</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A0A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name w:val="rststyle-bulletlist"/>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hAnsi="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hAnsi="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hAnsi="StarSymbol"/>
        <w:sz w:val="18"/>
      </w:rPr>
    </w:lvl>
  </w:abstractNum>
  <w:abstractNum w:abstractNumId="3" w15:restartNumberingAfterBreak="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4" w15:restartNumberingAfterBreak="0">
    <w:nsid w:val="08D57BAD"/>
    <w:multiLevelType w:val="hybridMultilevel"/>
    <w:tmpl w:val="C3EE13A0"/>
    <w:lvl w:ilvl="0" w:tplc="FFFFFFFF">
      <w:start w:val="1"/>
      <w:numFmt w:val="decimal"/>
      <w:pStyle w:val="Tabletitle"/>
      <w:lvlText w:val="Table %1"/>
      <w:lvlJc w:val="left"/>
      <w:pPr>
        <w:tabs>
          <w:tab w:val="num" w:pos="1080"/>
        </w:tabs>
      </w:pPr>
      <w:rPr>
        <w:rFont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4873DF4"/>
    <w:multiLevelType w:val="hybridMultilevel"/>
    <w:tmpl w:val="6EC846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7" w15:restartNumberingAfterBreak="0">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8" w15:restartNumberingAfterBreak="0">
    <w:nsid w:val="27FB7A3C"/>
    <w:multiLevelType w:val="singleLevel"/>
    <w:tmpl w:val="233297CE"/>
    <w:lvl w:ilvl="0">
      <w:start w:val="1"/>
      <w:numFmt w:val="decimal"/>
      <w:pStyle w:val="TermNum"/>
      <w:lvlText w:val="4.%1"/>
      <w:lvlJc w:val="left"/>
      <w:pPr>
        <w:tabs>
          <w:tab w:val="num" w:pos="720"/>
        </w:tabs>
        <w:ind w:left="720" w:hanging="720"/>
      </w:pPr>
      <w:rPr>
        <w:rFonts w:ascii="Times New Roman" w:hAnsi="Times New Roman" w:cs="Times New Roman" w:hint="default"/>
        <w:b/>
        <w:i w:val="0"/>
        <w:color w:val="000000"/>
      </w:rPr>
    </w:lvl>
  </w:abstractNum>
  <w:abstractNum w:abstractNumId="9" w15:restartNumberingAfterBreak="0">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11" w15:restartNumberingAfterBreak="0">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 w15:restartNumberingAfterBreak="0">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13" w15:restartNumberingAfterBreak="0">
    <w:nsid w:val="69F2403A"/>
    <w:multiLevelType w:val="hybridMultilevel"/>
    <w:tmpl w:val="74660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6A227D"/>
    <w:multiLevelType w:val="hybridMultilevel"/>
    <w:tmpl w:val="7D164FA0"/>
    <w:lvl w:ilvl="0" w:tplc="FFFFFFFF">
      <w:start w:val="1"/>
      <w:numFmt w:val="decimal"/>
      <w:lvlText w:val="Requirement %1"/>
      <w:lvlJc w:val="left"/>
      <w:pPr>
        <w:ind w:left="36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AE74056"/>
    <w:multiLevelType w:val="multilevel"/>
    <w:tmpl w:val="1D42ECAC"/>
    <w:lvl w:ilvl="0">
      <w:start w:val="4"/>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ascii="Times New Roman" w:hAnsi="Times New Roman" w:cs="Times New Roman"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15"/>
  </w:num>
  <w:num w:numId="2">
    <w:abstractNumId w:val="3"/>
  </w:num>
  <w:num w:numId="3">
    <w:abstractNumId w:val="6"/>
  </w:num>
  <w:num w:numId="4">
    <w:abstractNumId w:val="12"/>
  </w:num>
  <w:num w:numId="5">
    <w:abstractNumId w:val="9"/>
  </w:num>
  <w:num w:numId="6">
    <w:abstractNumId w:val="8"/>
  </w:num>
  <w:num w:numId="7">
    <w:abstractNumId w:val="7"/>
  </w:num>
  <w:num w:numId="8">
    <w:abstractNumId w:val="11"/>
  </w:num>
  <w:num w:numId="9">
    <w:abstractNumId w:val="1"/>
  </w:num>
  <w:num w:numId="10">
    <w:abstractNumId w:val="10"/>
  </w:num>
  <w:num w:numId="11">
    <w:abstractNumId w:val="2"/>
  </w:num>
  <w:num w:numId="12">
    <w:abstractNumId w:val="4"/>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Simmons">
    <w15:presenceInfo w15:providerId="Windows Live" w15:userId="0b99c5238f4dd7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36E0"/>
    <w:rsid w:val="000009F5"/>
    <w:rsid w:val="000024DB"/>
    <w:rsid w:val="00005E61"/>
    <w:rsid w:val="00007D93"/>
    <w:rsid w:val="0001294A"/>
    <w:rsid w:val="00014090"/>
    <w:rsid w:val="00015267"/>
    <w:rsid w:val="00021595"/>
    <w:rsid w:val="00023746"/>
    <w:rsid w:val="0003232C"/>
    <w:rsid w:val="00036456"/>
    <w:rsid w:val="000439B8"/>
    <w:rsid w:val="0004647D"/>
    <w:rsid w:val="000477F8"/>
    <w:rsid w:val="00050F80"/>
    <w:rsid w:val="0006307E"/>
    <w:rsid w:val="00064CE4"/>
    <w:rsid w:val="00072B8B"/>
    <w:rsid w:val="000750DC"/>
    <w:rsid w:val="00075325"/>
    <w:rsid w:val="00080FAB"/>
    <w:rsid w:val="00090221"/>
    <w:rsid w:val="0009256C"/>
    <w:rsid w:val="00096711"/>
    <w:rsid w:val="00096C28"/>
    <w:rsid w:val="000A1AB3"/>
    <w:rsid w:val="000A4B52"/>
    <w:rsid w:val="000A50B6"/>
    <w:rsid w:val="000A7063"/>
    <w:rsid w:val="000A7A88"/>
    <w:rsid w:val="000B2555"/>
    <w:rsid w:val="000B2806"/>
    <w:rsid w:val="000B41ED"/>
    <w:rsid w:val="000B5C14"/>
    <w:rsid w:val="000B7262"/>
    <w:rsid w:val="000C0026"/>
    <w:rsid w:val="000C643E"/>
    <w:rsid w:val="000D2FB3"/>
    <w:rsid w:val="000D3F7F"/>
    <w:rsid w:val="000D6D14"/>
    <w:rsid w:val="000D7633"/>
    <w:rsid w:val="000D7F43"/>
    <w:rsid w:val="000E78A1"/>
    <w:rsid w:val="000F01C2"/>
    <w:rsid w:val="000F34C8"/>
    <w:rsid w:val="000F7684"/>
    <w:rsid w:val="00100124"/>
    <w:rsid w:val="00101B9F"/>
    <w:rsid w:val="001028CF"/>
    <w:rsid w:val="001067B0"/>
    <w:rsid w:val="00106C2B"/>
    <w:rsid w:val="001168BC"/>
    <w:rsid w:val="001206F5"/>
    <w:rsid w:val="0012208F"/>
    <w:rsid w:val="00125106"/>
    <w:rsid w:val="00127EE2"/>
    <w:rsid w:val="0013283D"/>
    <w:rsid w:val="00132B14"/>
    <w:rsid w:val="0013313D"/>
    <w:rsid w:val="0014068F"/>
    <w:rsid w:val="00140E53"/>
    <w:rsid w:val="0014190F"/>
    <w:rsid w:val="00150CE0"/>
    <w:rsid w:val="001529E8"/>
    <w:rsid w:val="00154114"/>
    <w:rsid w:val="00155FBE"/>
    <w:rsid w:val="00156771"/>
    <w:rsid w:val="0015730E"/>
    <w:rsid w:val="00165E04"/>
    <w:rsid w:val="00166330"/>
    <w:rsid w:val="00166DF7"/>
    <w:rsid w:val="00170DD1"/>
    <w:rsid w:val="0017498C"/>
    <w:rsid w:val="001811FA"/>
    <w:rsid w:val="001814E4"/>
    <w:rsid w:val="00183F19"/>
    <w:rsid w:val="001850A2"/>
    <w:rsid w:val="001859B4"/>
    <w:rsid w:val="001859C3"/>
    <w:rsid w:val="00187646"/>
    <w:rsid w:val="00192A93"/>
    <w:rsid w:val="001932F0"/>
    <w:rsid w:val="001959A6"/>
    <w:rsid w:val="001973C4"/>
    <w:rsid w:val="001973DD"/>
    <w:rsid w:val="001A1DE9"/>
    <w:rsid w:val="001A2AF6"/>
    <w:rsid w:val="001A315B"/>
    <w:rsid w:val="001B0659"/>
    <w:rsid w:val="001B18B6"/>
    <w:rsid w:val="001B71B0"/>
    <w:rsid w:val="001C1CAF"/>
    <w:rsid w:val="001D0559"/>
    <w:rsid w:val="001D2855"/>
    <w:rsid w:val="001D6691"/>
    <w:rsid w:val="001E1DF8"/>
    <w:rsid w:val="001E5048"/>
    <w:rsid w:val="001F1B35"/>
    <w:rsid w:val="001F4946"/>
    <w:rsid w:val="001F651B"/>
    <w:rsid w:val="001F68D4"/>
    <w:rsid w:val="001F7895"/>
    <w:rsid w:val="00200C1B"/>
    <w:rsid w:val="00207921"/>
    <w:rsid w:val="00211657"/>
    <w:rsid w:val="00212E92"/>
    <w:rsid w:val="00216E5C"/>
    <w:rsid w:val="0022180E"/>
    <w:rsid w:val="00222469"/>
    <w:rsid w:val="00224A89"/>
    <w:rsid w:val="00231505"/>
    <w:rsid w:val="0023180A"/>
    <w:rsid w:val="0023377E"/>
    <w:rsid w:val="002356DE"/>
    <w:rsid w:val="00236D44"/>
    <w:rsid w:val="00245589"/>
    <w:rsid w:val="0024747F"/>
    <w:rsid w:val="00252A52"/>
    <w:rsid w:val="00254AE9"/>
    <w:rsid w:val="00256802"/>
    <w:rsid w:val="00274AAD"/>
    <w:rsid w:val="0028540A"/>
    <w:rsid w:val="00286565"/>
    <w:rsid w:val="00290A1C"/>
    <w:rsid w:val="00294E66"/>
    <w:rsid w:val="002952D0"/>
    <w:rsid w:val="002A1181"/>
    <w:rsid w:val="002A6386"/>
    <w:rsid w:val="002B05B1"/>
    <w:rsid w:val="002B3014"/>
    <w:rsid w:val="002C0B9E"/>
    <w:rsid w:val="002D043C"/>
    <w:rsid w:val="002D6E9E"/>
    <w:rsid w:val="002D769B"/>
    <w:rsid w:val="002E3376"/>
    <w:rsid w:val="002E34F8"/>
    <w:rsid w:val="002F2E75"/>
    <w:rsid w:val="002F3FB6"/>
    <w:rsid w:val="003028A3"/>
    <w:rsid w:val="00304997"/>
    <w:rsid w:val="003071B5"/>
    <w:rsid w:val="003113BA"/>
    <w:rsid w:val="0032000D"/>
    <w:rsid w:val="00320077"/>
    <w:rsid w:val="00320E76"/>
    <w:rsid w:val="00322EC2"/>
    <w:rsid w:val="00323801"/>
    <w:rsid w:val="003260AA"/>
    <w:rsid w:val="00330D08"/>
    <w:rsid w:val="00332D9F"/>
    <w:rsid w:val="003409CA"/>
    <w:rsid w:val="003440BA"/>
    <w:rsid w:val="0034710C"/>
    <w:rsid w:val="0035121A"/>
    <w:rsid w:val="0035239A"/>
    <w:rsid w:val="00354A47"/>
    <w:rsid w:val="0035588D"/>
    <w:rsid w:val="003676F8"/>
    <w:rsid w:val="003730C0"/>
    <w:rsid w:val="00374CEC"/>
    <w:rsid w:val="00377235"/>
    <w:rsid w:val="00381284"/>
    <w:rsid w:val="003819A7"/>
    <w:rsid w:val="00390272"/>
    <w:rsid w:val="003921F6"/>
    <w:rsid w:val="003941C7"/>
    <w:rsid w:val="0039660E"/>
    <w:rsid w:val="00396D01"/>
    <w:rsid w:val="003A16EA"/>
    <w:rsid w:val="003A4866"/>
    <w:rsid w:val="003A7433"/>
    <w:rsid w:val="003B0597"/>
    <w:rsid w:val="003B50CF"/>
    <w:rsid w:val="003B5D4E"/>
    <w:rsid w:val="003C1702"/>
    <w:rsid w:val="003C220C"/>
    <w:rsid w:val="003C42DF"/>
    <w:rsid w:val="003D6678"/>
    <w:rsid w:val="003E0A59"/>
    <w:rsid w:val="003E1E93"/>
    <w:rsid w:val="003E758E"/>
    <w:rsid w:val="003F6368"/>
    <w:rsid w:val="004111ED"/>
    <w:rsid w:val="004135F7"/>
    <w:rsid w:val="00414531"/>
    <w:rsid w:val="004203F0"/>
    <w:rsid w:val="00427651"/>
    <w:rsid w:val="00430780"/>
    <w:rsid w:val="00431882"/>
    <w:rsid w:val="004336B6"/>
    <w:rsid w:val="0043518A"/>
    <w:rsid w:val="00440CC2"/>
    <w:rsid w:val="00446AEF"/>
    <w:rsid w:val="0044777B"/>
    <w:rsid w:val="00461DF3"/>
    <w:rsid w:val="00467F9C"/>
    <w:rsid w:val="00474CB1"/>
    <w:rsid w:val="00477354"/>
    <w:rsid w:val="004815D1"/>
    <w:rsid w:val="00483B87"/>
    <w:rsid w:val="00495E24"/>
    <w:rsid w:val="004A09E4"/>
    <w:rsid w:val="004A262D"/>
    <w:rsid w:val="004A5507"/>
    <w:rsid w:val="004A5A3C"/>
    <w:rsid w:val="004B7668"/>
    <w:rsid w:val="004C1098"/>
    <w:rsid w:val="004C3666"/>
    <w:rsid w:val="004C43DA"/>
    <w:rsid w:val="004C556D"/>
    <w:rsid w:val="004D0B90"/>
    <w:rsid w:val="004D6D14"/>
    <w:rsid w:val="004E325F"/>
    <w:rsid w:val="004E552A"/>
    <w:rsid w:val="004E5757"/>
    <w:rsid w:val="004E6458"/>
    <w:rsid w:val="004F05E8"/>
    <w:rsid w:val="004F1AC6"/>
    <w:rsid w:val="004F2B68"/>
    <w:rsid w:val="004F351B"/>
    <w:rsid w:val="004F51E1"/>
    <w:rsid w:val="004F6907"/>
    <w:rsid w:val="004F7854"/>
    <w:rsid w:val="005004C0"/>
    <w:rsid w:val="00502FC2"/>
    <w:rsid w:val="0050353B"/>
    <w:rsid w:val="005046D7"/>
    <w:rsid w:val="00505CDE"/>
    <w:rsid w:val="0050713E"/>
    <w:rsid w:val="005155EE"/>
    <w:rsid w:val="005166FB"/>
    <w:rsid w:val="00516BD4"/>
    <w:rsid w:val="005172EB"/>
    <w:rsid w:val="00517E7A"/>
    <w:rsid w:val="00523925"/>
    <w:rsid w:val="00524AB1"/>
    <w:rsid w:val="00526AC5"/>
    <w:rsid w:val="0053585E"/>
    <w:rsid w:val="005367C4"/>
    <w:rsid w:val="0054520E"/>
    <w:rsid w:val="005462A0"/>
    <w:rsid w:val="0054727D"/>
    <w:rsid w:val="0054785D"/>
    <w:rsid w:val="00550895"/>
    <w:rsid w:val="00550A4B"/>
    <w:rsid w:val="00555CE6"/>
    <w:rsid w:val="00555E03"/>
    <w:rsid w:val="00556A53"/>
    <w:rsid w:val="00562029"/>
    <w:rsid w:val="00563538"/>
    <w:rsid w:val="00566A00"/>
    <w:rsid w:val="0056781E"/>
    <w:rsid w:val="00570E3B"/>
    <w:rsid w:val="00581EBB"/>
    <w:rsid w:val="00590EFE"/>
    <w:rsid w:val="005927AF"/>
    <w:rsid w:val="00592B53"/>
    <w:rsid w:val="005931BB"/>
    <w:rsid w:val="00593C0C"/>
    <w:rsid w:val="00593D89"/>
    <w:rsid w:val="005946AF"/>
    <w:rsid w:val="00596045"/>
    <w:rsid w:val="005979EC"/>
    <w:rsid w:val="00597C9C"/>
    <w:rsid w:val="005A0FA4"/>
    <w:rsid w:val="005A23B1"/>
    <w:rsid w:val="005A24A3"/>
    <w:rsid w:val="005A3CAC"/>
    <w:rsid w:val="005A6A7A"/>
    <w:rsid w:val="005B035D"/>
    <w:rsid w:val="005B25F8"/>
    <w:rsid w:val="005B5437"/>
    <w:rsid w:val="005B6E0B"/>
    <w:rsid w:val="005C0865"/>
    <w:rsid w:val="005C192E"/>
    <w:rsid w:val="005C403D"/>
    <w:rsid w:val="005C61B8"/>
    <w:rsid w:val="005D0298"/>
    <w:rsid w:val="005D626F"/>
    <w:rsid w:val="005E2A2D"/>
    <w:rsid w:val="005E2FE8"/>
    <w:rsid w:val="005E468E"/>
    <w:rsid w:val="005F1C8E"/>
    <w:rsid w:val="005F1F8C"/>
    <w:rsid w:val="005F276F"/>
    <w:rsid w:val="005F49B7"/>
    <w:rsid w:val="006016ED"/>
    <w:rsid w:val="006018C7"/>
    <w:rsid w:val="00602508"/>
    <w:rsid w:val="00603329"/>
    <w:rsid w:val="00607513"/>
    <w:rsid w:val="00612FAB"/>
    <w:rsid w:val="00613145"/>
    <w:rsid w:val="006136E0"/>
    <w:rsid w:val="00617441"/>
    <w:rsid w:val="00623758"/>
    <w:rsid w:val="00632876"/>
    <w:rsid w:val="00633E45"/>
    <w:rsid w:val="006349EB"/>
    <w:rsid w:val="00634D8A"/>
    <w:rsid w:val="00635EC4"/>
    <w:rsid w:val="00636995"/>
    <w:rsid w:val="0063792D"/>
    <w:rsid w:val="00640888"/>
    <w:rsid w:val="006408CD"/>
    <w:rsid w:val="00644EF0"/>
    <w:rsid w:val="0064794F"/>
    <w:rsid w:val="006556CF"/>
    <w:rsid w:val="00656F67"/>
    <w:rsid w:val="00660CDD"/>
    <w:rsid w:val="00663B3D"/>
    <w:rsid w:val="00664741"/>
    <w:rsid w:val="0066726B"/>
    <w:rsid w:val="00667693"/>
    <w:rsid w:val="0067438D"/>
    <w:rsid w:val="00674432"/>
    <w:rsid w:val="00676355"/>
    <w:rsid w:val="0067685D"/>
    <w:rsid w:val="006805B4"/>
    <w:rsid w:val="00680F9E"/>
    <w:rsid w:val="00682782"/>
    <w:rsid w:val="0068351A"/>
    <w:rsid w:val="00683E76"/>
    <w:rsid w:val="0068450A"/>
    <w:rsid w:val="00684C85"/>
    <w:rsid w:val="006871A8"/>
    <w:rsid w:val="00687280"/>
    <w:rsid w:val="006879C4"/>
    <w:rsid w:val="006919CA"/>
    <w:rsid w:val="00694F32"/>
    <w:rsid w:val="00695FAA"/>
    <w:rsid w:val="00696204"/>
    <w:rsid w:val="00697A3E"/>
    <w:rsid w:val="006A37BF"/>
    <w:rsid w:val="006A48A2"/>
    <w:rsid w:val="006A66E8"/>
    <w:rsid w:val="006B386F"/>
    <w:rsid w:val="006C58FC"/>
    <w:rsid w:val="006C68F8"/>
    <w:rsid w:val="006D0A28"/>
    <w:rsid w:val="006D1B1D"/>
    <w:rsid w:val="006D7D45"/>
    <w:rsid w:val="006E0065"/>
    <w:rsid w:val="006E0DF6"/>
    <w:rsid w:val="006E146F"/>
    <w:rsid w:val="006E508B"/>
    <w:rsid w:val="006E50E4"/>
    <w:rsid w:val="006E7F3A"/>
    <w:rsid w:val="006F1768"/>
    <w:rsid w:val="006F5EA1"/>
    <w:rsid w:val="007015B5"/>
    <w:rsid w:val="00702394"/>
    <w:rsid w:val="00702621"/>
    <w:rsid w:val="00710297"/>
    <w:rsid w:val="007131EA"/>
    <w:rsid w:val="00717C6E"/>
    <w:rsid w:val="0072444A"/>
    <w:rsid w:val="007246FE"/>
    <w:rsid w:val="0072487B"/>
    <w:rsid w:val="0072583C"/>
    <w:rsid w:val="007265D9"/>
    <w:rsid w:val="0074661E"/>
    <w:rsid w:val="00754BA4"/>
    <w:rsid w:val="00755657"/>
    <w:rsid w:val="007650FB"/>
    <w:rsid w:val="00766F28"/>
    <w:rsid w:val="0076785B"/>
    <w:rsid w:val="00771E07"/>
    <w:rsid w:val="007776C8"/>
    <w:rsid w:val="00781F38"/>
    <w:rsid w:val="00783C0E"/>
    <w:rsid w:val="0078517B"/>
    <w:rsid w:val="0079224F"/>
    <w:rsid w:val="007927D6"/>
    <w:rsid w:val="00792AE5"/>
    <w:rsid w:val="007938F2"/>
    <w:rsid w:val="0079517D"/>
    <w:rsid w:val="0079550A"/>
    <w:rsid w:val="007971CF"/>
    <w:rsid w:val="007A03C7"/>
    <w:rsid w:val="007A1EF6"/>
    <w:rsid w:val="007A2E30"/>
    <w:rsid w:val="007A7DFA"/>
    <w:rsid w:val="007B1315"/>
    <w:rsid w:val="007B5A20"/>
    <w:rsid w:val="007B5AE0"/>
    <w:rsid w:val="007B62FC"/>
    <w:rsid w:val="007B6C11"/>
    <w:rsid w:val="007C3809"/>
    <w:rsid w:val="007C69D2"/>
    <w:rsid w:val="007D19E5"/>
    <w:rsid w:val="007D2A9D"/>
    <w:rsid w:val="007D718A"/>
    <w:rsid w:val="007E0DD8"/>
    <w:rsid w:val="007F0418"/>
    <w:rsid w:val="007F55AD"/>
    <w:rsid w:val="007F612D"/>
    <w:rsid w:val="007F61EB"/>
    <w:rsid w:val="007F6680"/>
    <w:rsid w:val="007F74EC"/>
    <w:rsid w:val="0080043D"/>
    <w:rsid w:val="00804550"/>
    <w:rsid w:val="00805458"/>
    <w:rsid w:val="00810E49"/>
    <w:rsid w:val="008152B4"/>
    <w:rsid w:val="00815EFB"/>
    <w:rsid w:val="00817382"/>
    <w:rsid w:val="00820009"/>
    <w:rsid w:val="00822B37"/>
    <w:rsid w:val="00824832"/>
    <w:rsid w:val="008252C7"/>
    <w:rsid w:val="0082723E"/>
    <w:rsid w:val="0083239B"/>
    <w:rsid w:val="00833598"/>
    <w:rsid w:val="00836DE7"/>
    <w:rsid w:val="00844C77"/>
    <w:rsid w:val="00852711"/>
    <w:rsid w:val="00863057"/>
    <w:rsid w:val="00863AAE"/>
    <w:rsid w:val="00876DD7"/>
    <w:rsid w:val="00877409"/>
    <w:rsid w:val="00882EAB"/>
    <w:rsid w:val="00884094"/>
    <w:rsid w:val="008861B4"/>
    <w:rsid w:val="00886C11"/>
    <w:rsid w:val="0089331D"/>
    <w:rsid w:val="00893542"/>
    <w:rsid w:val="00897A4C"/>
    <w:rsid w:val="00897C10"/>
    <w:rsid w:val="008A33C0"/>
    <w:rsid w:val="008A4A86"/>
    <w:rsid w:val="008A4E36"/>
    <w:rsid w:val="008A7C86"/>
    <w:rsid w:val="008B112C"/>
    <w:rsid w:val="008B5A08"/>
    <w:rsid w:val="008B797E"/>
    <w:rsid w:val="008C38FE"/>
    <w:rsid w:val="008C5D2C"/>
    <w:rsid w:val="008C7B72"/>
    <w:rsid w:val="008D3623"/>
    <w:rsid w:val="008D412C"/>
    <w:rsid w:val="008D60B2"/>
    <w:rsid w:val="008E15B1"/>
    <w:rsid w:val="008E4DB5"/>
    <w:rsid w:val="008E7324"/>
    <w:rsid w:val="008F3CA3"/>
    <w:rsid w:val="008F7420"/>
    <w:rsid w:val="0090294D"/>
    <w:rsid w:val="009040B5"/>
    <w:rsid w:val="00904719"/>
    <w:rsid w:val="00907DE3"/>
    <w:rsid w:val="00910961"/>
    <w:rsid w:val="0091674F"/>
    <w:rsid w:val="00923CCC"/>
    <w:rsid w:val="009409A5"/>
    <w:rsid w:val="009412CB"/>
    <w:rsid w:val="00941383"/>
    <w:rsid w:val="0094141B"/>
    <w:rsid w:val="00953BE6"/>
    <w:rsid w:val="009557BC"/>
    <w:rsid w:val="009648A4"/>
    <w:rsid w:val="00964A34"/>
    <w:rsid w:val="00975ADF"/>
    <w:rsid w:val="00980ABA"/>
    <w:rsid w:val="00981E47"/>
    <w:rsid w:val="00983B33"/>
    <w:rsid w:val="00984021"/>
    <w:rsid w:val="00987D7E"/>
    <w:rsid w:val="00991B3D"/>
    <w:rsid w:val="00994881"/>
    <w:rsid w:val="009972E3"/>
    <w:rsid w:val="009A4A8D"/>
    <w:rsid w:val="009A5BB4"/>
    <w:rsid w:val="009A6C80"/>
    <w:rsid w:val="009A7B37"/>
    <w:rsid w:val="009B41E9"/>
    <w:rsid w:val="009C2157"/>
    <w:rsid w:val="009C252F"/>
    <w:rsid w:val="009C30E8"/>
    <w:rsid w:val="009D0C69"/>
    <w:rsid w:val="009D1CBC"/>
    <w:rsid w:val="009D26FC"/>
    <w:rsid w:val="009D66B9"/>
    <w:rsid w:val="009E03BB"/>
    <w:rsid w:val="009E0E9D"/>
    <w:rsid w:val="009E106A"/>
    <w:rsid w:val="009E1848"/>
    <w:rsid w:val="009E2FC3"/>
    <w:rsid w:val="009E46CE"/>
    <w:rsid w:val="009E50F8"/>
    <w:rsid w:val="009E62F2"/>
    <w:rsid w:val="009E71B6"/>
    <w:rsid w:val="009E725E"/>
    <w:rsid w:val="009F4F36"/>
    <w:rsid w:val="00A07A92"/>
    <w:rsid w:val="00A07D5A"/>
    <w:rsid w:val="00A11BEB"/>
    <w:rsid w:val="00A13185"/>
    <w:rsid w:val="00A166E3"/>
    <w:rsid w:val="00A24959"/>
    <w:rsid w:val="00A3150B"/>
    <w:rsid w:val="00A35280"/>
    <w:rsid w:val="00A37EDC"/>
    <w:rsid w:val="00A4377D"/>
    <w:rsid w:val="00A43AF4"/>
    <w:rsid w:val="00A57DAD"/>
    <w:rsid w:val="00A61682"/>
    <w:rsid w:val="00A62CE9"/>
    <w:rsid w:val="00A63CE0"/>
    <w:rsid w:val="00A71A66"/>
    <w:rsid w:val="00A74975"/>
    <w:rsid w:val="00A7692C"/>
    <w:rsid w:val="00A7757F"/>
    <w:rsid w:val="00A804F8"/>
    <w:rsid w:val="00A9670B"/>
    <w:rsid w:val="00AA0E08"/>
    <w:rsid w:val="00AA1DC2"/>
    <w:rsid w:val="00AA2783"/>
    <w:rsid w:val="00AA2C74"/>
    <w:rsid w:val="00AA615B"/>
    <w:rsid w:val="00AB0E22"/>
    <w:rsid w:val="00AB1CF4"/>
    <w:rsid w:val="00AB36DA"/>
    <w:rsid w:val="00AB63FA"/>
    <w:rsid w:val="00AC15DF"/>
    <w:rsid w:val="00AC218F"/>
    <w:rsid w:val="00AC2E40"/>
    <w:rsid w:val="00AC7D0E"/>
    <w:rsid w:val="00AD092D"/>
    <w:rsid w:val="00AD0D66"/>
    <w:rsid w:val="00AD5CB9"/>
    <w:rsid w:val="00AE0777"/>
    <w:rsid w:val="00AE1236"/>
    <w:rsid w:val="00AE2903"/>
    <w:rsid w:val="00AE306D"/>
    <w:rsid w:val="00AF3A77"/>
    <w:rsid w:val="00AF75E3"/>
    <w:rsid w:val="00AF7E2C"/>
    <w:rsid w:val="00B03BAB"/>
    <w:rsid w:val="00B044D5"/>
    <w:rsid w:val="00B056F9"/>
    <w:rsid w:val="00B0737B"/>
    <w:rsid w:val="00B077CF"/>
    <w:rsid w:val="00B130B5"/>
    <w:rsid w:val="00B14747"/>
    <w:rsid w:val="00B2097C"/>
    <w:rsid w:val="00B216D7"/>
    <w:rsid w:val="00B23F00"/>
    <w:rsid w:val="00B247F9"/>
    <w:rsid w:val="00B262D0"/>
    <w:rsid w:val="00B26338"/>
    <w:rsid w:val="00B30B68"/>
    <w:rsid w:val="00B31486"/>
    <w:rsid w:val="00B33940"/>
    <w:rsid w:val="00B33D8A"/>
    <w:rsid w:val="00B35ED0"/>
    <w:rsid w:val="00B36093"/>
    <w:rsid w:val="00B36253"/>
    <w:rsid w:val="00B506D5"/>
    <w:rsid w:val="00B61D09"/>
    <w:rsid w:val="00B63606"/>
    <w:rsid w:val="00B6363E"/>
    <w:rsid w:val="00B63D63"/>
    <w:rsid w:val="00B650F6"/>
    <w:rsid w:val="00B72F5C"/>
    <w:rsid w:val="00B73094"/>
    <w:rsid w:val="00B7391B"/>
    <w:rsid w:val="00B872CA"/>
    <w:rsid w:val="00B90C3F"/>
    <w:rsid w:val="00B90F6B"/>
    <w:rsid w:val="00B93FF6"/>
    <w:rsid w:val="00BA1C3D"/>
    <w:rsid w:val="00BA32A0"/>
    <w:rsid w:val="00BA61DB"/>
    <w:rsid w:val="00BA61EC"/>
    <w:rsid w:val="00BB1476"/>
    <w:rsid w:val="00BB297C"/>
    <w:rsid w:val="00BB2A7E"/>
    <w:rsid w:val="00BB3C67"/>
    <w:rsid w:val="00BC55C6"/>
    <w:rsid w:val="00BC5C89"/>
    <w:rsid w:val="00BD6450"/>
    <w:rsid w:val="00BD7744"/>
    <w:rsid w:val="00BD7D2F"/>
    <w:rsid w:val="00BE0C32"/>
    <w:rsid w:val="00BE6902"/>
    <w:rsid w:val="00BF156A"/>
    <w:rsid w:val="00BF1CC8"/>
    <w:rsid w:val="00BF545B"/>
    <w:rsid w:val="00C0330D"/>
    <w:rsid w:val="00C03B2F"/>
    <w:rsid w:val="00C11654"/>
    <w:rsid w:val="00C160AB"/>
    <w:rsid w:val="00C2324A"/>
    <w:rsid w:val="00C26546"/>
    <w:rsid w:val="00C73424"/>
    <w:rsid w:val="00C74BC6"/>
    <w:rsid w:val="00C766F0"/>
    <w:rsid w:val="00C834CF"/>
    <w:rsid w:val="00C90C34"/>
    <w:rsid w:val="00C96FBB"/>
    <w:rsid w:val="00CB0E97"/>
    <w:rsid w:val="00CB1303"/>
    <w:rsid w:val="00CB3E73"/>
    <w:rsid w:val="00CB43BC"/>
    <w:rsid w:val="00CB58AF"/>
    <w:rsid w:val="00CB6183"/>
    <w:rsid w:val="00CB6C48"/>
    <w:rsid w:val="00CC42A0"/>
    <w:rsid w:val="00CC4420"/>
    <w:rsid w:val="00CC71B4"/>
    <w:rsid w:val="00CD6C70"/>
    <w:rsid w:val="00CE2259"/>
    <w:rsid w:val="00CE2C18"/>
    <w:rsid w:val="00CF2881"/>
    <w:rsid w:val="00CF3AE2"/>
    <w:rsid w:val="00D02E3C"/>
    <w:rsid w:val="00D062FE"/>
    <w:rsid w:val="00D06E6D"/>
    <w:rsid w:val="00D11677"/>
    <w:rsid w:val="00D122BA"/>
    <w:rsid w:val="00D12A37"/>
    <w:rsid w:val="00D12D04"/>
    <w:rsid w:val="00D151B9"/>
    <w:rsid w:val="00D20084"/>
    <w:rsid w:val="00D21BF8"/>
    <w:rsid w:val="00D22A57"/>
    <w:rsid w:val="00D2437D"/>
    <w:rsid w:val="00D24DE5"/>
    <w:rsid w:val="00D25F39"/>
    <w:rsid w:val="00D26CCD"/>
    <w:rsid w:val="00D30FD8"/>
    <w:rsid w:val="00D31738"/>
    <w:rsid w:val="00D37BEA"/>
    <w:rsid w:val="00D37F02"/>
    <w:rsid w:val="00D41A40"/>
    <w:rsid w:val="00D50905"/>
    <w:rsid w:val="00D50CE1"/>
    <w:rsid w:val="00D518DA"/>
    <w:rsid w:val="00D5712A"/>
    <w:rsid w:val="00D64CE3"/>
    <w:rsid w:val="00D670A5"/>
    <w:rsid w:val="00D679C2"/>
    <w:rsid w:val="00D730D7"/>
    <w:rsid w:val="00D76201"/>
    <w:rsid w:val="00D76FF4"/>
    <w:rsid w:val="00D807D8"/>
    <w:rsid w:val="00D83909"/>
    <w:rsid w:val="00D83B0C"/>
    <w:rsid w:val="00D8597A"/>
    <w:rsid w:val="00D8640B"/>
    <w:rsid w:val="00D873BB"/>
    <w:rsid w:val="00D94C46"/>
    <w:rsid w:val="00D9775C"/>
    <w:rsid w:val="00DA12E7"/>
    <w:rsid w:val="00DA3E47"/>
    <w:rsid w:val="00DA56E7"/>
    <w:rsid w:val="00DA6621"/>
    <w:rsid w:val="00DA6AD7"/>
    <w:rsid w:val="00DB1F99"/>
    <w:rsid w:val="00DB2CA0"/>
    <w:rsid w:val="00DB4C20"/>
    <w:rsid w:val="00DB5346"/>
    <w:rsid w:val="00DC0A13"/>
    <w:rsid w:val="00DC2BBD"/>
    <w:rsid w:val="00DD6BA3"/>
    <w:rsid w:val="00DD7489"/>
    <w:rsid w:val="00DE7A41"/>
    <w:rsid w:val="00DF6317"/>
    <w:rsid w:val="00DF653F"/>
    <w:rsid w:val="00DF777E"/>
    <w:rsid w:val="00DF7B4D"/>
    <w:rsid w:val="00E0036B"/>
    <w:rsid w:val="00E01A7D"/>
    <w:rsid w:val="00E02267"/>
    <w:rsid w:val="00E0276A"/>
    <w:rsid w:val="00E038A5"/>
    <w:rsid w:val="00E101C7"/>
    <w:rsid w:val="00E10278"/>
    <w:rsid w:val="00E10FB8"/>
    <w:rsid w:val="00E17DF5"/>
    <w:rsid w:val="00E22AD9"/>
    <w:rsid w:val="00E22B17"/>
    <w:rsid w:val="00E2523F"/>
    <w:rsid w:val="00E25363"/>
    <w:rsid w:val="00E27A96"/>
    <w:rsid w:val="00E334E9"/>
    <w:rsid w:val="00E34D99"/>
    <w:rsid w:val="00E35BB9"/>
    <w:rsid w:val="00E369EE"/>
    <w:rsid w:val="00E40131"/>
    <w:rsid w:val="00E417CD"/>
    <w:rsid w:val="00E44F8D"/>
    <w:rsid w:val="00E50159"/>
    <w:rsid w:val="00E50724"/>
    <w:rsid w:val="00E51F29"/>
    <w:rsid w:val="00E54AD5"/>
    <w:rsid w:val="00E5539C"/>
    <w:rsid w:val="00E62168"/>
    <w:rsid w:val="00E62D6A"/>
    <w:rsid w:val="00E70397"/>
    <w:rsid w:val="00E74EC0"/>
    <w:rsid w:val="00E751F1"/>
    <w:rsid w:val="00E81171"/>
    <w:rsid w:val="00E8167A"/>
    <w:rsid w:val="00E831ED"/>
    <w:rsid w:val="00E837F8"/>
    <w:rsid w:val="00E84B29"/>
    <w:rsid w:val="00E85FDC"/>
    <w:rsid w:val="00E86509"/>
    <w:rsid w:val="00E90067"/>
    <w:rsid w:val="00E902D7"/>
    <w:rsid w:val="00E90B9E"/>
    <w:rsid w:val="00E97229"/>
    <w:rsid w:val="00EA458E"/>
    <w:rsid w:val="00EA7EDA"/>
    <w:rsid w:val="00EB2099"/>
    <w:rsid w:val="00EB6146"/>
    <w:rsid w:val="00EB68E1"/>
    <w:rsid w:val="00EC3547"/>
    <w:rsid w:val="00EE642F"/>
    <w:rsid w:val="00EF1D1A"/>
    <w:rsid w:val="00EF495C"/>
    <w:rsid w:val="00EF7112"/>
    <w:rsid w:val="00F06410"/>
    <w:rsid w:val="00F11237"/>
    <w:rsid w:val="00F20957"/>
    <w:rsid w:val="00F248DA"/>
    <w:rsid w:val="00F27D5A"/>
    <w:rsid w:val="00F31AC1"/>
    <w:rsid w:val="00F35A7E"/>
    <w:rsid w:val="00F3612B"/>
    <w:rsid w:val="00F368CD"/>
    <w:rsid w:val="00F518EB"/>
    <w:rsid w:val="00F521D4"/>
    <w:rsid w:val="00F53680"/>
    <w:rsid w:val="00F603D5"/>
    <w:rsid w:val="00F603DA"/>
    <w:rsid w:val="00F60CB2"/>
    <w:rsid w:val="00F620EE"/>
    <w:rsid w:val="00F7041B"/>
    <w:rsid w:val="00F86563"/>
    <w:rsid w:val="00F866CA"/>
    <w:rsid w:val="00F90AF2"/>
    <w:rsid w:val="00F93C85"/>
    <w:rsid w:val="00F9774F"/>
    <w:rsid w:val="00FA143B"/>
    <w:rsid w:val="00FA625D"/>
    <w:rsid w:val="00FB0335"/>
    <w:rsid w:val="00FB0466"/>
    <w:rsid w:val="00FB5D49"/>
    <w:rsid w:val="00FB6959"/>
    <w:rsid w:val="00FC3A1A"/>
    <w:rsid w:val="00FC554A"/>
    <w:rsid w:val="00FC666E"/>
    <w:rsid w:val="00FC7909"/>
    <w:rsid w:val="00FD0C15"/>
    <w:rsid w:val="00FD4662"/>
    <w:rsid w:val="00FE0219"/>
    <w:rsid w:val="00FE3747"/>
    <w:rsid w:val="00FE45FB"/>
    <w:rsid w:val="00FF0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13FE8"/>
  <w15:docId w15:val="{E9A385E9-8621-8149-B63E-EF3DFD53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8B6"/>
    <w:pPr>
      <w:spacing w:after="240"/>
    </w:pPr>
    <w:rPr>
      <w:sz w:val="24"/>
      <w:szCs w:val="24"/>
    </w:rPr>
  </w:style>
  <w:style w:type="paragraph" w:styleId="Heading1">
    <w:name w:val="heading 1"/>
    <w:aliases w:val="OGC Header Level 1,numbered"/>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
    <w:basedOn w:val="Normal"/>
    <w:next w:val="Normal"/>
    <w:qFormat/>
    <w:rsid w:val="00F27D5A"/>
    <w:pPr>
      <w:keepNext/>
      <w:numPr>
        <w:ilvl w:val="3"/>
        <w:numId w:val="1"/>
      </w:numPr>
      <w:spacing w:before="240" w:after="60"/>
      <w:outlineLvl w:val="3"/>
    </w:pPr>
    <w:rPr>
      <w:b/>
      <w:bCs/>
      <w:szCs w:val="28"/>
    </w:rPr>
  </w:style>
  <w:style w:type="paragraph" w:styleId="Heading5">
    <w:name w:val="heading 5"/>
    <w:basedOn w:val="Normal"/>
    <w:next w:val="Normal"/>
    <w:rsid w:val="00F27D5A"/>
    <w:pPr>
      <w:numPr>
        <w:ilvl w:val="4"/>
        <w:numId w:val="1"/>
      </w:numPr>
      <w:spacing w:before="240" w:after="60"/>
      <w:outlineLvl w:val="4"/>
    </w:pPr>
    <w:rPr>
      <w:b/>
      <w:bCs/>
      <w:i/>
      <w:iCs/>
      <w:sz w:val="26"/>
      <w:szCs w:val="26"/>
    </w:rPr>
  </w:style>
  <w:style w:type="paragraph" w:styleId="Heading6">
    <w:name w:val="heading 6"/>
    <w:basedOn w:val="Normal"/>
    <w:next w:val="Normal"/>
    <w:rsid w:val="00F27D5A"/>
    <w:pPr>
      <w:numPr>
        <w:ilvl w:val="5"/>
        <w:numId w:val="1"/>
      </w:numPr>
      <w:spacing w:before="240" w:after="60"/>
      <w:outlineLvl w:val="5"/>
    </w:pPr>
    <w:rPr>
      <w:b/>
      <w:bCs/>
      <w:sz w:val="22"/>
      <w:szCs w:val="22"/>
    </w:rPr>
  </w:style>
  <w:style w:type="paragraph" w:styleId="Heading7">
    <w:name w:val="heading 7"/>
    <w:basedOn w:val="Normal"/>
    <w:next w:val="Normal"/>
    <w:rsid w:val="00F27D5A"/>
    <w:pPr>
      <w:numPr>
        <w:ilvl w:val="6"/>
        <w:numId w:val="1"/>
      </w:numPr>
      <w:spacing w:before="240" w:after="60"/>
      <w:outlineLvl w:val="6"/>
    </w:pPr>
  </w:style>
  <w:style w:type="paragraph" w:styleId="Heading8">
    <w:name w:val="heading 8"/>
    <w:basedOn w:val="Normal"/>
    <w:next w:val="Normal"/>
    <w:rsid w:val="00F27D5A"/>
    <w:pPr>
      <w:numPr>
        <w:ilvl w:val="7"/>
        <w:numId w:val="1"/>
      </w:numPr>
      <w:spacing w:before="240" w:after="60"/>
      <w:outlineLvl w:val="7"/>
    </w:pPr>
    <w:rPr>
      <w:i/>
      <w:iCs/>
    </w:rPr>
  </w:style>
  <w:style w:type="paragraph" w:styleId="Heading9">
    <w:name w:val="heading 9"/>
    <w:basedOn w:val="Normal"/>
    <w:next w:val="Normal"/>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165E04"/>
    <w:pPr>
      <w:spacing w:before="60" w:after="60" w:line="211" w:lineRule="auto"/>
    </w:pPr>
    <w:rPr>
      <w:color w:val="FF0000"/>
      <w:lang w:val="en-GB"/>
    </w:rPr>
  </w:style>
  <w:style w:type="paragraph" w:customStyle="1" w:styleId="OGCtabletext">
    <w:name w:val="OGC table text"/>
    <w:basedOn w:val="OGCtableheader"/>
    <w:autoRedefine/>
    <w:rsid w:val="0068450A"/>
    <w:pPr>
      <w:jc w:val="center"/>
    </w:pPr>
    <w:rPr>
      <w:sz w:val="20"/>
      <w:szCs w:val="2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5"/>
      </w:numPr>
    </w:pPr>
  </w:style>
  <w:style w:type="paragraph" w:customStyle="1" w:styleId="Definition">
    <w:name w:val="Definition"/>
    <w:basedOn w:val="Normal"/>
    <w:next w:val="TermNum"/>
    <w:qFormat/>
    <w:rsid w:val="00F27D5A"/>
    <w:rPr>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TermNum">
    <w:name w:val="TermNum"/>
    <w:basedOn w:val="Normal"/>
    <w:next w:val="Terms"/>
    <w:qFormat/>
    <w:rsid w:val="00F27D5A"/>
    <w:pPr>
      <w:keepNext/>
      <w:numPr>
        <w:numId w:val="6"/>
      </w:numPr>
      <w:spacing w:after="0"/>
    </w:pPr>
    <w:rPr>
      <w:b/>
      <w:szCs w:val="20"/>
      <w:lang w:val="en-GB"/>
    </w:rPr>
  </w:style>
  <w:style w:type="paragraph" w:customStyle="1" w:styleId="Requirement">
    <w:name w:val="Requirement"/>
    <w:basedOn w:val="Normal"/>
    <w:next w:val="Normal"/>
    <w:qFormat/>
    <w:rsid w:val="00F27D5A"/>
    <w:pPr>
      <w:numPr>
        <w:numId w:val="7"/>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paragraph" w:customStyle="1" w:styleId="Annexlevel3">
    <w:name w:val="Annex level 3"/>
    <w:basedOn w:val="Heading3"/>
    <w:next w:val="Normal"/>
    <w:rsid w:val="00F27D5A"/>
    <w:pPr>
      <w:numPr>
        <w:numId w:val="8"/>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F27D5A"/>
    <w:pPr>
      <w:numPr>
        <w:numId w:val="8"/>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semiHidden/>
    <w:rsid w:val="00D8597A"/>
    <w:pPr>
      <w:keepLines/>
      <w:spacing w:after="120"/>
      <w:ind w:left="0" w:firstLine="0"/>
      <w:jc w:val="center"/>
    </w:pPr>
    <w:rPr>
      <w:szCs w:val="20"/>
      <w:lang w:val="en-GB"/>
    </w:rPr>
  </w:style>
  <w:style w:type="paragraph" w:styleId="List">
    <w:name w:val="List"/>
    <w:basedOn w:val="Normal"/>
    <w:semiHidden/>
    <w:rsid w:val="00F27D5A"/>
    <w:pPr>
      <w:ind w:left="360" w:hanging="360"/>
    </w:pPr>
  </w:style>
  <w:style w:type="paragraph" w:customStyle="1" w:styleId="Annex">
    <w:name w:val="Annex"/>
    <w:basedOn w:val="AnnexLevel1main"/>
    <w:next w:val="Normal"/>
    <w:link w:val="AnnexChar"/>
    <w:qFormat/>
    <w:rsid w:val="004A5507"/>
  </w:style>
  <w:style w:type="paragraph" w:customStyle="1" w:styleId="AnnexNumbered">
    <w:name w:val="Annex Numbered"/>
    <w:basedOn w:val="AnnexLevel2"/>
    <w:link w:val="AnnexNumberedChar"/>
    <w:qFormat/>
    <w:rsid w:val="004A5507"/>
  </w:style>
  <w:style w:type="character" w:customStyle="1" w:styleId="AnnexLevel1mainChar">
    <w:name w:val="Annex Level 1 (main) Char"/>
    <w:basedOn w:val="DefaultParagraphFont"/>
    <w:link w:val="AnnexLevel1main"/>
    <w:rsid w:val="004A5507"/>
    <w:rPr>
      <w:b/>
      <w:sz w:val="28"/>
      <w:szCs w:val="22"/>
    </w:rPr>
  </w:style>
  <w:style w:type="character" w:customStyle="1" w:styleId="AnnexChar">
    <w:name w:val="Annex Char"/>
    <w:basedOn w:val="AnnexLevel1mainChar"/>
    <w:link w:val="Annex"/>
    <w:rsid w:val="004A5507"/>
    <w:rPr>
      <w:b/>
      <w:sz w:val="28"/>
      <w:szCs w:val="22"/>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
    <w:name w:val="Heading 2 Char"/>
    <w:aliases w:val="OGC Heading 2 Char"/>
    <w:basedOn w:val="DefaultParagraphFont"/>
    <w:link w:val="Heading2"/>
    <w:rsid w:val="004A5507"/>
    <w:rPr>
      <w:rFonts w:cs="Arial"/>
      <w:b/>
      <w:bCs/>
      <w:iCs/>
      <w:sz w:val="24"/>
      <w:szCs w:val="28"/>
    </w:rPr>
  </w:style>
  <w:style w:type="character" w:customStyle="1" w:styleId="AnnexLevel2Char">
    <w:name w:val="Annex Level 2 Char"/>
    <w:basedOn w:val="Heading2Char"/>
    <w:link w:val="AnnexLevel2"/>
    <w:rsid w:val="004A5507"/>
    <w:rPr>
      <w:rFonts w:cs="Arial"/>
      <w:b/>
      <w:bCs/>
      <w:iCs/>
      <w:sz w:val="22"/>
      <w:szCs w:val="28"/>
      <w:lang w:val="en-AU" w:eastAsia="en-AU"/>
    </w:rPr>
  </w:style>
  <w:style w:type="character" w:customStyle="1" w:styleId="AnnexNumberedChar">
    <w:name w:val="Annex Numbered Char"/>
    <w:basedOn w:val="AnnexLevel2Char"/>
    <w:link w:val="AnnexNumbered"/>
    <w:rsid w:val="004A5507"/>
    <w:rPr>
      <w:rFonts w:cs="Arial"/>
      <w:b/>
      <w:bCs/>
      <w:iCs/>
      <w:sz w:val="22"/>
      <w:szCs w:val="28"/>
      <w:lang w:val="en-AU" w:eastAsia="en-AU"/>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iPriority w:val="99"/>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iPriority w:val="99"/>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rsid w:val="00FE0219"/>
    <w:pPr>
      <w:tabs>
        <w:tab w:val="left" w:pos="340"/>
      </w:tabs>
      <w:spacing w:before="60" w:after="60" w:line="210" w:lineRule="auto"/>
    </w:pPr>
    <w:rPr>
      <w:sz w:val="18"/>
      <w:szCs w:val="18"/>
    </w:rPr>
  </w:style>
  <w:style w:type="character" w:styleId="FollowedHyperlink">
    <w:name w:val="FollowedHyperlink"/>
    <w:basedOn w:val="DefaultParagraphFont"/>
    <w:uiPriority w:val="99"/>
    <w:semiHidden/>
    <w:unhideWhenUsed/>
    <w:rsid w:val="004111ED"/>
    <w:rPr>
      <w:color w:val="800080" w:themeColor="followedHyperlink"/>
      <w:u w:val="single"/>
    </w:rPr>
  </w:style>
  <w:style w:type="paragraph" w:styleId="DocumentMap">
    <w:name w:val="Document Map"/>
    <w:basedOn w:val="Normal"/>
    <w:link w:val="DocumentMapChar"/>
    <w:uiPriority w:val="99"/>
    <w:semiHidden/>
    <w:unhideWhenUsed/>
    <w:rsid w:val="006136E0"/>
    <w:pPr>
      <w:spacing w:after="0"/>
    </w:pPr>
  </w:style>
  <w:style w:type="character" w:customStyle="1" w:styleId="DocumentMapChar">
    <w:name w:val="Document Map Char"/>
    <w:basedOn w:val="DefaultParagraphFont"/>
    <w:link w:val="DocumentMap"/>
    <w:uiPriority w:val="99"/>
    <w:semiHidden/>
    <w:rsid w:val="006136E0"/>
    <w:rPr>
      <w:sz w:val="24"/>
      <w:szCs w:val="24"/>
    </w:rPr>
  </w:style>
  <w:style w:type="paragraph" w:customStyle="1" w:styleId="rststyle-textbody">
    <w:name w:val="rststyle-textbody"/>
    <w:basedOn w:val="BodyText"/>
    <w:rsid w:val="00590EFE"/>
    <w:pPr>
      <w:widowControl w:val="0"/>
      <w:suppressAutoHyphens/>
    </w:pPr>
    <w:rPr>
      <w:rFonts w:ascii="Nimbus Roman No9 L" w:hAnsi="Nimbus Roman No9 L" w:cs="DejaVu Sans"/>
    </w:rPr>
  </w:style>
  <w:style w:type="character" w:customStyle="1" w:styleId="rststyle-emphasis">
    <w:name w:val="rststyle-emphasis"/>
    <w:basedOn w:val="Emphasis"/>
    <w:rsid w:val="00590EFE"/>
    <w:rPr>
      <w:rFonts w:cs="Times New Roman"/>
      <w:i/>
      <w:iCs/>
    </w:rPr>
  </w:style>
  <w:style w:type="paragraph" w:customStyle="1" w:styleId="rststyle-bulletitem">
    <w:name w:val="rststyle-bulletitem"/>
    <w:basedOn w:val="Normal"/>
    <w:rsid w:val="00590EFE"/>
    <w:pPr>
      <w:widowControl w:val="0"/>
      <w:tabs>
        <w:tab w:val="num" w:pos="360"/>
      </w:tabs>
      <w:suppressAutoHyphens/>
      <w:spacing w:after="0"/>
    </w:pPr>
    <w:rPr>
      <w:rFonts w:ascii="Nimbus Roman No9 L" w:hAnsi="Nimbus Roman No9 L" w:cs="DejaVu Sans"/>
    </w:rPr>
  </w:style>
  <w:style w:type="paragraph" w:styleId="BodyText">
    <w:name w:val="Body Text"/>
    <w:basedOn w:val="Normal"/>
    <w:link w:val="BodyTextChar"/>
    <w:uiPriority w:val="99"/>
    <w:semiHidden/>
    <w:unhideWhenUsed/>
    <w:rsid w:val="00590EFE"/>
    <w:pPr>
      <w:spacing w:after="120"/>
    </w:pPr>
  </w:style>
  <w:style w:type="character" w:customStyle="1" w:styleId="BodyTextChar">
    <w:name w:val="Body Text Char"/>
    <w:basedOn w:val="DefaultParagraphFont"/>
    <w:link w:val="BodyText"/>
    <w:uiPriority w:val="99"/>
    <w:semiHidden/>
    <w:rsid w:val="00590EFE"/>
    <w:rPr>
      <w:sz w:val="24"/>
      <w:szCs w:val="24"/>
    </w:rPr>
  </w:style>
  <w:style w:type="character" w:styleId="Emphasis">
    <w:name w:val="Emphasis"/>
    <w:basedOn w:val="DefaultParagraphFont"/>
    <w:uiPriority w:val="20"/>
    <w:rsid w:val="00590EFE"/>
    <w:rPr>
      <w:i/>
      <w:iCs/>
    </w:rPr>
  </w:style>
  <w:style w:type="paragraph" w:customStyle="1" w:styleId="Default">
    <w:name w:val="Default"/>
    <w:rsid w:val="007C69D2"/>
    <w:pPr>
      <w:autoSpaceDE w:val="0"/>
      <w:autoSpaceDN w:val="0"/>
      <w:adjustRightInd w:val="0"/>
    </w:pPr>
    <w:rPr>
      <w:color w:val="000000"/>
      <w:sz w:val="24"/>
      <w:szCs w:val="24"/>
    </w:rPr>
  </w:style>
  <w:style w:type="paragraph" w:customStyle="1" w:styleId="TableHeading">
    <w:name w:val="Table Heading"/>
    <w:basedOn w:val="Normal"/>
    <w:rsid w:val="00050F80"/>
    <w:pPr>
      <w:widowControl w:val="0"/>
      <w:suppressLineNumbers/>
      <w:suppressAutoHyphens/>
      <w:spacing w:after="0"/>
      <w:jc w:val="center"/>
    </w:pPr>
    <w:rPr>
      <w:rFonts w:ascii="Nimbus Roman No9 L" w:hAnsi="Nimbus Roman No9 L" w:cs="DejaVu Sans"/>
      <w:b/>
      <w:bCs/>
      <w:i/>
      <w:iCs/>
    </w:rPr>
  </w:style>
  <w:style w:type="paragraph" w:customStyle="1" w:styleId="rststyle-blockquote">
    <w:name w:val="rststyle-blockquote"/>
    <w:basedOn w:val="BodyText"/>
    <w:rsid w:val="00050F80"/>
    <w:pPr>
      <w:widowControl w:val="0"/>
      <w:suppressAutoHyphens/>
      <w:ind w:left="576" w:right="1152"/>
    </w:pPr>
    <w:rPr>
      <w:rFonts w:ascii="Nimbus Roman No9 L" w:hAnsi="Nimbus Roman No9 L" w:cs="DejaVu Sans"/>
    </w:rPr>
  </w:style>
  <w:style w:type="character" w:customStyle="1" w:styleId="rststyle-strong">
    <w:name w:val="rststyle-strong"/>
    <w:rsid w:val="00050F80"/>
    <w:rPr>
      <w:b/>
    </w:rPr>
  </w:style>
  <w:style w:type="character" w:customStyle="1" w:styleId="rststyle-inlineliteral">
    <w:name w:val="rststyle-inlineliteral"/>
    <w:basedOn w:val="DefaultParagraphFont"/>
    <w:rsid w:val="00B33940"/>
    <w:rPr>
      <w:rFonts w:ascii="Nimbus Mono L" w:eastAsia="Times New Roman" w:hAnsi="Nimbus Mono L" w:cs="Nimbus Mono L"/>
      <w:shd w:val="clear" w:color="auto" w:fill="E6E6FF"/>
    </w:rPr>
  </w:style>
  <w:style w:type="character" w:styleId="FootnoteReference">
    <w:name w:val="footnote reference"/>
    <w:basedOn w:val="DefaultParagraphFont"/>
    <w:uiPriority w:val="99"/>
    <w:semiHidden/>
    <w:unhideWhenUsed/>
    <w:rsid w:val="00FA625D"/>
    <w:rPr>
      <w:vertAlign w:val="superscript"/>
    </w:rPr>
  </w:style>
  <w:style w:type="paragraph" w:styleId="ListParagraph">
    <w:name w:val="List Paragraph"/>
    <w:basedOn w:val="Normal"/>
    <w:uiPriority w:val="34"/>
    <w:rsid w:val="0079224F"/>
    <w:pPr>
      <w:ind w:left="720"/>
      <w:contextualSpacing/>
    </w:pPr>
  </w:style>
  <w:style w:type="paragraph" w:styleId="BalloonText">
    <w:name w:val="Balloon Text"/>
    <w:basedOn w:val="Normal"/>
    <w:link w:val="BalloonTextChar"/>
    <w:uiPriority w:val="99"/>
    <w:semiHidden/>
    <w:unhideWhenUsed/>
    <w:rsid w:val="007B13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315"/>
    <w:rPr>
      <w:rFonts w:ascii="Segoe UI" w:hAnsi="Segoe UI" w:cs="Segoe UI"/>
      <w:sz w:val="18"/>
      <w:szCs w:val="18"/>
    </w:rPr>
  </w:style>
  <w:style w:type="paragraph" w:customStyle="1" w:styleId="Tabletitle">
    <w:name w:val="Table title"/>
    <w:basedOn w:val="Normal"/>
    <w:next w:val="Normal"/>
    <w:rsid w:val="005F1C8E"/>
    <w:pPr>
      <w:keepNext/>
      <w:numPr>
        <w:numId w:val="12"/>
      </w:numPr>
      <w:suppressAutoHyphens/>
      <w:spacing w:before="120" w:after="120" w:line="-230" w:lineRule="auto"/>
      <w:jc w:val="center"/>
    </w:pPr>
    <w:rPr>
      <w:b/>
      <w:bCs/>
      <w:sz w:val="23"/>
      <w:lang w:val="en-GB"/>
    </w:rPr>
  </w:style>
  <w:style w:type="paragraph" w:styleId="Index1">
    <w:name w:val="index 1"/>
    <w:basedOn w:val="Normal"/>
    <w:next w:val="Normal"/>
    <w:autoRedefine/>
    <w:uiPriority w:val="99"/>
    <w:semiHidden/>
    <w:unhideWhenUsed/>
    <w:rsid w:val="005F1C8E"/>
    <w:pPr>
      <w:spacing w:after="0"/>
      <w:ind w:left="240" w:hanging="240"/>
    </w:pPr>
  </w:style>
  <w:style w:type="paragraph" w:styleId="IndexHeading">
    <w:name w:val="index heading"/>
    <w:basedOn w:val="Normal"/>
    <w:next w:val="Index1"/>
    <w:semiHidden/>
    <w:rsid w:val="005F1C8E"/>
    <w:pPr>
      <w:keepNext/>
      <w:spacing w:before="480" w:after="210"/>
      <w:jc w:val="center"/>
    </w:pPr>
    <w:rPr>
      <w:sz w:val="23"/>
      <w:lang w:val="en-GB"/>
    </w:rPr>
  </w:style>
  <w:style w:type="paragraph" w:customStyle="1" w:styleId="SpecelementURL">
    <w:name w:val="Spec element URL"/>
    <w:basedOn w:val="OGCtabletext"/>
    <w:qFormat/>
    <w:rsid w:val="0015730E"/>
    <w:pPr>
      <w:suppressAutoHyphens/>
      <w:snapToGrid w:val="0"/>
      <w:spacing w:before="0" w:after="0" w:line="240" w:lineRule="auto"/>
      <w:ind w:right="-108"/>
      <w:jc w:val="left"/>
    </w:pPr>
    <w:rPr>
      <w:b/>
      <w:noProof/>
      <w:color w:val="000000"/>
      <w:szCs w:val="24"/>
      <w:lang w:val="en-US" w:eastAsia="ar-SA"/>
    </w:rPr>
  </w:style>
  <w:style w:type="paragraph" w:styleId="Caption">
    <w:name w:val="caption"/>
    <w:basedOn w:val="Normal"/>
    <w:next w:val="Normal"/>
    <w:uiPriority w:val="35"/>
    <w:unhideWhenUsed/>
    <w:qFormat/>
    <w:rsid w:val="00AB0E22"/>
    <w:pPr>
      <w:spacing w:after="200"/>
    </w:pPr>
    <w:rPr>
      <w:i/>
      <w:iCs/>
      <w:color w:val="1F497D" w:themeColor="text2"/>
      <w:sz w:val="18"/>
      <w:szCs w:val="18"/>
    </w:rPr>
  </w:style>
  <w:style w:type="character" w:customStyle="1" w:styleId="FootnoteTextChar">
    <w:name w:val="Footnote Text Char"/>
    <w:basedOn w:val="DefaultParagraphFont"/>
    <w:link w:val="FootnoteText"/>
    <w:semiHidden/>
    <w:locked/>
    <w:rsid w:val="00BE6902"/>
  </w:style>
  <w:style w:type="character" w:styleId="CommentReference">
    <w:name w:val="annotation reference"/>
    <w:basedOn w:val="DefaultParagraphFont"/>
    <w:uiPriority w:val="99"/>
    <w:semiHidden/>
    <w:unhideWhenUsed/>
    <w:rsid w:val="005931BB"/>
    <w:rPr>
      <w:sz w:val="16"/>
      <w:szCs w:val="16"/>
    </w:rPr>
  </w:style>
  <w:style w:type="paragraph" w:styleId="CommentText">
    <w:name w:val="annotation text"/>
    <w:basedOn w:val="Normal"/>
    <w:link w:val="CommentTextChar"/>
    <w:uiPriority w:val="99"/>
    <w:semiHidden/>
    <w:unhideWhenUsed/>
    <w:rsid w:val="005931BB"/>
    <w:rPr>
      <w:sz w:val="20"/>
      <w:szCs w:val="20"/>
    </w:rPr>
  </w:style>
  <w:style w:type="character" w:customStyle="1" w:styleId="CommentTextChar">
    <w:name w:val="Comment Text Char"/>
    <w:basedOn w:val="DefaultParagraphFont"/>
    <w:link w:val="CommentText"/>
    <w:uiPriority w:val="99"/>
    <w:semiHidden/>
    <w:rsid w:val="005931BB"/>
  </w:style>
  <w:style w:type="paragraph" w:styleId="CommentSubject">
    <w:name w:val="annotation subject"/>
    <w:basedOn w:val="CommentText"/>
    <w:next w:val="CommentText"/>
    <w:link w:val="CommentSubjectChar"/>
    <w:uiPriority w:val="99"/>
    <w:semiHidden/>
    <w:unhideWhenUsed/>
    <w:rsid w:val="005931BB"/>
    <w:rPr>
      <w:b/>
      <w:bCs/>
    </w:rPr>
  </w:style>
  <w:style w:type="character" w:customStyle="1" w:styleId="CommentSubjectChar">
    <w:name w:val="Comment Subject Char"/>
    <w:basedOn w:val="CommentTextChar"/>
    <w:link w:val="CommentSubject"/>
    <w:uiPriority w:val="99"/>
    <w:semiHidden/>
    <w:rsid w:val="005931BB"/>
    <w:rPr>
      <w:b/>
      <w:bCs/>
    </w:rPr>
  </w:style>
  <w:style w:type="character" w:styleId="UnresolvedMention">
    <w:name w:val="Unresolved Mention"/>
    <w:basedOn w:val="DefaultParagraphFont"/>
    <w:uiPriority w:val="99"/>
    <w:semiHidden/>
    <w:unhideWhenUsed/>
    <w:rsid w:val="004F2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is.net/spec/GMLCOV/RGRIDCOV/1.0" TargetMode="External"/><Relationship Id="rId13" Type="http://schemas.openxmlformats.org/officeDocument/2006/relationships/hyperlink" Target="http://www.opengis.net/spec/CIS/1.0/conf/gml-coverag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gis.net/spec/GMLCOV/GMLCOVRGRID/1.0/conf/gmlcovrgr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gis.net/spec/GMLCOV/GMLCOVRGRID/1.0/req/gmlcovrgrid" TargetMode="External"/><Relationship Id="rId5" Type="http://schemas.openxmlformats.org/officeDocument/2006/relationships/webSettings" Target="webSettings.xml"/><Relationship Id="rId15" Type="http://schemas.openxmlformats.org/officeDocument/2006/relationships/hyperlink" Target="http://www.opengis.net/spec/CISRE/1.0%20" TargetMode="External"/><Relationship Id="rId10" Type="http://schemas.openxmlformats.org/officeDocument/2006/relationships/hyperlink" Target="http://docs.opengeospatial.org/is/16-083r3/16-083r3.html"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opengeospatial.org/legal/" TargetMode="External"/><Relationship Id="rId14" Type="http://schemas.openxmlformats.org/officeDocument/2006/relationships/hyperlink" Target="http://www.opengis.net/spec/sensorML/2.0/conf/xml/coreProces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ite.opengeospatial.org/teameng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36E8E-34AE-694C-ABC2-04B24CC7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27826</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Eric Hirschorn</dc:creator>
  <cp:lastModifiedBy>Scott Simmons</cp:lastModifiedBy>
  <cp:revision>6</cp:revision>
  <dcterms:created xsi:type="dcterms:W3CDTF">2018-10-10T19:21:00Z</dcterms:created>
  <dcterms:modified xsi:type="dcterms:W3CDTF">2018-10-10T20:53:00Z</dcterms:modified>
</cp:coreProperties>
</file>