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FD0A3" w14:textId="77777777" w:rsidR="009A7B37" w:rsidRPr="00793721" w:rsidRDefault="009A7B37">
      <w:pPr>
        <w:jc w:val="right"/>
        <w:rPr>
          <w:b/>
          <w:sz w:val="36"/>
          <w:szCs w:val="36"/>
        </w:rPr>
      </w:pPr>
      <w:r w:rsidRPr="00793721">
        <w:rPr>
          <w:b/>
          <w:sz w:val="36"/>
          <w:szCs w:val="36"/>
        </w:rPr>
        <w:t xml:space="preserve">Open Geospatial Consortium </w:t>
      </w:r>
    </w:p>
    <w:p w14:paraId="07F3B989" w14:textId="74C947FF" w:rsidR="00DB1F99" w:rsidRPr="00793721" w:rsidRDefault="00DB1F99">
      <w:pPr>
        <w:jc w:val="right"/>
        <w:rPr>
          <w:sz w:val="20"/>
          <w:szCs w:val="20"/>
        </w:rPr>
      </w:pPr>
      <w:r w:rsidRPr="00793721">
        <w:rPr>
          <w:sz w:val="20"/>
          <w:szCs w:val="20"/>
        </w:rPr>
        <w:t xml:space="preserve">Submission Date: </w:t>
      </w:r>
      <w:r w:rsidR="00793721">
        <w:rPr>
          <w:sz w:val="20"/>
          <w:szCs w:val="20"/>
        </w:rPr>
        <w:t>2014-11-25</w:t>
      </w:r>
    </w:p>
    <w:p w14:paraId="2C2178B7" w14:textId="532A76D5" w:rsidR="00154114" w:rsidRPr="00793721" w:rsidRDefault="00154114">
      <w:pPr>
        <w:jc w:val="right"/>
        <w:rPr>
          <w:sz w:val="20"/>
          <w:szCs w:val="20"/>
        </w:rPr>
      </w:pPr>
      <w:r w:rsidRPr="00793721">
        <w:rPr>
          <w:sz w:val="20"/>
          <w:szCs w:val="20"/>
        </w:rPr>
        <w:t xml:space="preserve">Approval </w:t>
      </w:r>
      <w:r w:rsidR="009A7B37" w:rsidRPr="00793721">
        <w:rPr>
          <w:sz w:val="20"/>
          <w:szCs w:val="20"/>
        </w:rPr>
        <w:t>Date</w:t>
      </w:r>
      <w:proofErr w:type="gramStart"/>
      <w:r w:rsidR="009A7B37" w:rsidRPr="00793721">
        <w:rPr>
          <w:sz w:val="20"/>
          <w:szCs w:val="20"/>
        </w:rPr>
        <w:t>:   </w:t>
      </w:r>
      <w:r w:rsidR="00FA2433">
        <w:rPr>
          <w:sz w:val="20"/>
          <w:szCs w:val="20"/>
        </w:rPr>
        <w:t>2017</w:t>
      </w:r>
      <w:proofErr w:type="gramEnd"/>
      <w:r w:rsidR="00FA2433">
        <w:rPr>
          <w:sz w:val="20"/>
          <w:szCs w:val="20"/>
        </w:rPr>
        <w:t>-11-16</w:t>
      </w:r>
    </w:p>
    <w:p w14:paraId="1B20C3F3" w14:textId="1A8ED853" w:rsidR="009A7B37" w:rsidRPr="00793721" w:rsidRDefault="00154114" w:rsidP="00154114">
      <w:pPr>
        <w:jc w:val="right"/>
        <w:rPr>
          <w:sz w:val="20"/>
          <w:szCs w:val="20"/>
        </w:rPr>
      </w:pPr>
      <w:r w:rsidRPr="00793721">
        <w:rPr>
          <w:sz w:val="20"/>
          <w:szCs w:val="20"/>
        </w:rPr>
        <w:t>Publication Date</w:t>
      </w:r>
      <w:proofErr w:type="gramStart"/>
      <w:r w:rsidRPr="00793721">
        <w:rPr>
          <w:sz w:val="20"/>
          <w:szCs w:val="20"/>
        </w:rPr>
        <w:t>:   </w:t>
      </w:r>
      <w:r w:rsidR="00C13B0B">
        <w:rPr>
          <w:sz w:val="20"/>
          <w:szCs w:val="20"/>
        </w:rPr>
        <w:t>2018</w:t>
      </w:r>
      <w:proofErr w:type="gramEnd"/>
      <w:r w:rsidR="00C13B0B">
        <w:rPr>
          <w:sz w:val="20"/>
          <w:szCs w:val="20"/>
        </w:rPr>
        <w:t>-02-16</w:t>
      </w:r>
      <w:r w:rsidR="00377235" w:rsidRPr="00793721">
        <w:rPr>
          <w:b/>
          <w:sz w:val="20"/>
          <w:szCs w:val="20"/>
        </w:rPr>
        <w:t xml:space="preserve"> </w:t>
      </w:r>
      <w:bookmarkStart w:id="0" w:name="_GoBack"/>
      <w:bookmarkEnd w:id="0"/>
    </w:p>
    <w:p w14:paraId="5309EEFC" w14:textId="6D0EEDBF" w:rsidR="009A7B37" w:rsidRPr="00793721" w:rsidRDefault="009A7B37">
      <w:pPr>
        <w:jc w:val="right"/>
        <w:rPr>
          <w:sz w:val="20"/>
          <w:szCs w:val="20"/>
        </w:rPr>
      </w:pPr>
      <w:bookmarkStart w:id="1" w:name="Cover_RemoveText2"/>
      <w:r w:rsidRPr="00793721">
        <w:rPr>
          <w:sz w:val="20"/>
          <w:szCs w:val="20"/>
        </w:rPr>
        <w:t>External identifier of this OGC</w:t>
      </w:r>
      <w:r w:rsidRPr="00793721">
        <w:rPr>
          <w:sz w:val="20"/>
          <w:szCs w:val="20"/>
          <w:vertAlign w:val="superscript"/>
        </w:rPr>
        <w:t>®</w:t>
      </w:r>
      <w:r w:rsidRPr="00793721">
        <w:rPr>
          <w:sz w:val="20"/>
          <w:szCs w:val="20"/>
        </w:rPr>
        <w:t xml:space="preserve"> document: </w:t>
      </w:r>
      <w:hyperlink r:id="rId9" w:history="1">
        <w:r w:rsidR="00176DAA" w:rsidRPr="00176DAA">
          <w:rPr>
            <w:rStyle w:val="Hyperlink"/>
            <w:sz w:val="20"/>
            <w:szCs w:val="20"/>
          </w:rPr>
          <w:t>http://www.opengis.net/def/IS/wps/2.0</w:t>
        </w:r>
      </w:hyperlink>
      <w:r w:rsidR="00176DAA">
        <w:rPr>
          <w:sz w:val="20"/>
          <w:szCs w:val="20"/>
        </w:rPr>
        <w:t>.2</w:t>
      </w:r>
    </w:p>
    <w:p w14:paraId="2645DF07" w14:textId="32A15653" w:rsidR="00793721" w:rsidRDefault="00793721" w:rsidP="00793721">
      <w:pPr>
        <w:jc w:val="right"/>
        <w:rPr>
          <w:sz w:val="20"/>
          <w:szCs w:val="20"/>
        </w:rPr>
      </w:pPr>
      <w:r>
        <w:rPr>
          <w:sz w:val="20"/>
          <w:szCs w:val="20"/>
        </w:rPr>
        <w:t xml:space="preserve">URL for the </w:t>
      </w:r>
      <w:proofErr w:type="gramStart"/>
      <w:r>
        <w:rPr>
          <w:sz w:val="20"/>
          <w:szCs w:val="20"/>
        </w:rPr>
        <w:t xml:space="preserve">Normative </w:t>
      </w:r>
      <w:r w:rsidRPr="00793721">
        <w:rPr>
          <w:sz w:val="20"/>
          <w:szCs w:val="20"/>
        </w:rPr>
        <w:t xml:space="preserve"> OGC</w:t>
      </w:r>
      <w:proofErr w:type="gramEnd"/>
      <w:r w:rsidRPr="00793721">
        <w:rPr>
          <w:sz w:val="20"/>
          <w:szCs w:val="20"/>
          <w:vertAlign w:val="superscript"/>
        </w:rPr>
        <w:t>®</w:t>
      </w:r>
      <w:r w:rsidRPr="00793721">
        <w:rPr>
          <w:sz w:val="20"/>
          <w:szCs w:val="20"/>
        </w:rPr>
        <w:t> document: </w:t>
      </w:r>
      <w:hyperlink r:id="rId10" w:history="1">
        <w:r w:rsidRPr="00793721">
          <w:rPr>
            <w:rStyle w:val="Hyperlink"/>
            <w:sz w:val="20"/>
            <w:szCs w:val="20"/>
          </w:rPr>
          <w:t>http://docs.opengeospatial.org/is/14-065/14-065.html</w:t>
        </w:r>
      </w:hyperlink>
    </w:p>
    <w:p w14:paraId="3F220BBE" w14:textId="1F8C285B" w:rsidR="009A7B37" w:rsidRPr="00793721" w:rsidRDefault="009A7B37">
      <w:pPr>
        <w:jc w:val="right"/>
        <w:rPr>
          <w:sz w:val="20"/>
          <w:szCs w:val="20"/>
        </w:rPr>
      </w:pPr>
      <w:r w:rsidRPr="00793721">
        <w:rPr>
          <w:sz w:val="20"/>
          <w:szCs w:val="20"/>
        </w:rPr>
        <w:t>Internal reference number of this OGC</w:t>
      </w:r>
      <w:r w:rsidRPr="00793721">
        <w:rPr>
          <w:sz w:val="20"/>
          <w:szCs w:val="20"/>
          <w:vertAlign w:val="superscript"/>
        </w:rPr>
        <w:t>®</w:t>
      </w:r>
      <w:r w:rsidRPr="00793721">
        <w:rPr>
          <w:sz w:val="20"/>
          <w:szCs w:val="20"/>
        </w:rPr>
        <w:t xml:space="preserve"> document</w:t>
      </w:r>
      <w:proofErr w:type="gramStart"/>
      <w:r w:rsidRPr="00793721">
        <w:rPr>
          <w:sz w:val="20"/>
          <w:szCs w:val="20"/>
        </w:rPr>
        <w:t>:   </w:t>
      </w:r>
      <w:bookmarkEnd w:id="1"/>
      <w:r w:rsidRPr="00793721">
        <w:rPr>
          <w:sz w:val="20"/>
          <w:szCs w:val="20"/>
        </w:rPr>
        <w:t> </w:t>
      </w:r>
      <w:r w:rsidR="002D136E" w:rsidRPr="00793721">
        <w:rPr>
          <w:sz w:val="20"/>
          <w:szCs w:val="20"/>
        </w:rPr>
        <w:t>14</w:t>
      </w:r>
      <w:proofErr w:type="gramEnd"/>
      <w:r w:rsidR="002D136E" w:rsidRPr="00793721">
        <w:rPr>
          <w:sz w:val="20"/>
          <w:szCs w:val="20"/>
        </w:rPr>
        <w:t>-</w:t>
      </w:r>
      <w:r w:rsidR="009363CB" w:rsidRPr="00793721">
        <w:rPr>
          <w:sz w:val="20"/>
          <w:szCs w:val="20"/>
        </w:rPr>
        <w:t>065</w:t>
      </w:r>
      <w:r w:rsidR="009363CB">
        <w:rPr>
          <w:sz w:val="20"/>
          <w:szCs w:val="20"/>
        </w:rPr>
        <w:t>r2</w:t>
      </w:r>
      <w:r w:rsidR="009363CB" w:rsidRPr="00793721">
        <w:rPr>
          <w:sz w:val="20"/>
          <w:szCs w:val="20"/>
        </w:rPr>
        <w:t xml:space="preserve"> </w:t>
      </w:r>
    </w:p>
    <w:p w14:paraId="18295BD5" w14:textId="3B3A042D" w:rsidR="009A7B37" w:rsidRPr="00793721" w:rsidRDefault="009A7B37">
      <w:pPr>
        <w:jc w:val="right"/>
        <w:rPr>
          <w:sz w:val="20"/>
          <w:szCs w:val="20"/>
        </w:rPr>
      </w:pPr>
      <w:r w:rsidRPr="00793721">
        <w:rPr>
          <w:sz w:val="20"/>
          <w:szCs w:val="20"/>
        </w:rPr>
        <w:t xml:space="preserve">Version: </w:t>
      </w:r>
      <w:r w:rsidR="00793721">
        <w:rPr>
          <w:sz w:val="20"/>
          <w:szCs w:val="20"/>
        </w:rPr>
        <w:t>2.0</w:t>
      </w:r>
      <w:r w:rsidR="00FA2433">
        <w:rPr>
          <w:sz w:val="20"/>
          <w:szCs w:val="20"/>
        </w:rPr>
        <w:t>.</w:t>
      </w:r>
      <w:r w:rsidR="009363CB">
        <w:rPr>
          <w:sz w:val="20"/>
          <w:szCs w:val="20"/>
        </w:rPr>
        <w:t>2</w:t>
      </w:r>
    </w:p>
    <w:p w14:paraId="05B4ABC3" w14:textId="3182AECE" w:rsidR="009A7B37" w:rsidRPr="00793721" w:rsidRDefault="009A7B37">
      <w:pPr>
        <w:jc w:val="right"/>
        <w:rPr>
          <w:sz w:val="20"/>
          <w:szCs w:val="20"/>
        </w:rPr>
      </w:pPr>
      <w:r w:rsidRPr="00793721">
        <w:rPr>
          <w:sz w:val="20"/>
          <w:szCs w:val="20"/>
        </w:rPr>
        <w:t>Category: OGC</w:t>
      </w:r>
      <w:r w:rsidRPr="00793721">
        <w:rPr>
          <w:sz w:val="20"/>
          <w:szCs w:val="20"/>
          <w:vertAlign w:val="superscript"/>
        </w:rPr>
        <w:t>®</w:t>
      </w:r>
      <w:r w:rsidRPr="00793721">
        <w:rPr>
          <w:sz w:val="20"/>
          <w:szCs w:val="20"/>
        </w:rPr>
        <w:t xml:space="preserve"> Implementation </w:t>
      </w:r>
      <w:r w:rsidR="00326671" w:rsidRPr="00793721">
        <w:rPr>
          <w:sz w:val="20"/>
          <w:szCs w:val="20"/>
        </w:rPr>
        <w:t>S</w:t>
      </w:r>
      <w:r w:rsidR="00793721">
        <w:rPr>
          <w:sz w:val="20"/>
          <w:szCs w:val="20"/>
        </w:rPr>
        <w:t>tandard</w:t>
      </w:r>
    </w:p>
    <w:p w14:paraId="7F2DFFD9" w14:textId="77777777" w:rsidR="00E50724" w:rsidRPr="00793721" w:rsidRDefault="009A7B37" w:rsidP="00AC2E40">
      <w:pPr>
        <w:jc w:val="right"/>
        <w:rPr>
          <w:sz w:val="20"/>
          <w:szCs w:val="20"/>
        </w:rPr>
      </w:pPr>
      <w:r w:rsidRPr="00793721">
        <w:rPr>
          <w:sz w:val="20"/>
          <w:szCs w:val="20"/>
        </w:rPr>
        <w:t>Editor:   </w:t>
      </w:r>
      <w:r w:rsidR="00326671" w:rsidRPr="00793721">
        <w:rPr>
          <w:sz w:val="20"/>
          <w:szCs w:val="20"/>
        </w:rPr>
        <w:t>Matthias Mueller</w:t>
      </w:r>
    </w:p>
    <w:p w14:paraId="0D82AC7B" w14:textId="4482C848" w:rsidR="003315C2" w:rsidRPr="00793721" w:rsidRDefault="003315C2" w:rsidP="003315C2">
      <w:pPr>
        <w:jc w:val="right"/>
        <w:rPr>
          <w:sz w:val="20"/>
          <w:szCs w:val="20"/>
        </w:rPr>
      </w:pPr>
      <w:r w:rsidRPr="00793721">
        <w:rPr>
          <w:sz w:val="20"/>
          <w:szCs w:val="20"/>
        </w:rPr>
        <w:t>Co-Editor:   Benjamin Pross</w:t>
      </w:r>
    </w:p>
    <w:p w14:paraId="4DAFF346" w14:textId="77777777" w:rsidR="00AC2E40" w:rsidRPr="00793721" w:rsidRDefault="00AC2E40" w:rsidP="00AC2E40">
      <w:pPr>
        <w:jc w:val="right"/>
        <w:rPr>
          <w:b/>
          <w:sz w:val="28"/>
          <w:szCs w:val="28"/>
          <w:lang w:val="en-GB"/>
        </w:rPr>
      </w:pPr>
    </w:p>
    <w:p w14:paraId="7214AD07" w14:textId="77777777" w:rsidR="00AC2E40" w:rsidRPr="00793721" w:rsidRDefault="00AC2E40" w:rsidP="00AC2E40">
      <w:pPr>
        <w:jc w:val="right"/>
        <w:rPr>
          <w:b/>
          <w:sz w:val="28"/>
          <w:szCs w:val="28"/>
          <w:lang w:val="en-GB"/>
        </w:rPr>
      </w:pPr>
    </w:p>
    <w:p w14:paraId="6B883E95" w14:textId="01CF4AEB" w:rsidR="00E50724" w:rsidRPr="00C51032" w:rsidRDefault="00AC2E40" w:rsidP="00C51032">
      <w:pPr>
        <w:jc w:val="center"/>
        <w:rPr>
          <w:sz w:val="36"/>
          <w:szCs w:val="36"/>
        </w:rPr>
      </w:pPr>
      <w:r w:rsidRPr="00793721">
        <w:rPr>
          <w:sz w:val="36"/>
          <w:szCs w:val="36"/>
        </w:rPr>
        <w:t xml:space="preserve">OGC </w:t>
      </w:r>
      <w:r w:rsidR="00326671" w:rsidRPr="00793721">
        <w:rPr>
          <w:sz w:val="36"/>
          <w:szCs w:val="36"/>
        </w:rPr>
        <w:t>WPS 2.0</w:t>
      </w:r>
      <w:r w:rsidR="00FA2433">
        <w:rPr>
          <w:sz w:val="36"/>
          <w:szCs w:val="36"/>
        </w:rPr>
        <w:t>.</w:t>
      </w:r>
      <w:r w:rsidR="009363CB">
        <w:rPr>
          <w:sz w:val="36"/>
          <w:szCs w:val="36"/>
        </w:rPr>
        <w:t>2</w:t>
      </w:r>
      <w:r w:rsidR="009363CB" w:rsidRPr="00793721">
        <w:rPr>
          <w:sz w:val="36"/>
          <w:szCs w:val="36"/>
        </w:rPr>
        <w:t xml:space="preserve"> </w:t>
      </w:r>
      <w:r w:rsidR="00326671" w:rsidRPr="00793721">
        <w:rPr>
          <w:sz w:val="36"/>
          <w:szCs w:val="36"/>
        </w:rPr>
        <w:t>Interface Standard</w:t>
      </w:r>
      <w:r w:rsidR="00FA2433">
        <w:rPr>
          <w:sz w:val="36"/>
          <w:szCs w:val="36"/>
        </w:rPr>
        <w:t>: Corrigendum</w:t>
      </w:r>
      <w:r w:rsidR="009363CB">
        <w:rPr>
          <w:sz w:val="36"/>
          <w:szCs w:val="36"/>
        </w:rPr>
        <w:t xml:space="preserve"> 2</w:t>
      </w:r>
    </w:p>
    <w:p w14:paraId="64D5D2C3" w14:textId="77777777" w:rsidR="00AC2E40" w:rsidRPr="00793721" w:rsidRDefault="00AC2E40" w:rsidP="00AC2E40">
      <w:pPr>
        <w:rPr>
          <w:lang w:val="en-GB"/>
        </w:rPr>
      </w:pPr>
    </w:p>
    <w:p w14:paraId="7A036DC2" w14:textId="77777777" w:rsidR="009A7B37" w:rsidRPr="00793721" w:rsidRDefault="009A7B37">
      <w:pPr>
        <w:pStyle w:val="zzCopyright"/>
        <w:pBdr>
          <w:top w:val="none" w:sz="0" w:space="0" w:color="auto"/>
          <w:left w:val="none" w:sz="0" w:space="0" w:color="auto"/>
          <w:bottom w:val="none" w:sz="0" w:space="0" w:color="auto"/>
          <w:right w:val="none" w:sz="0" w:space="0" w:color="auto"/>
        </w:pBdr>
        <w:jc w:val="center"/>
        <w:rPr>
          <w:b/>
          <w:color w:val="auto"/>
        </w:rPr>
      </w:pPr>
      <w:r w:rsidRPr="00793721">
        <w:rPr>
          <w:b/>
          <w:color w:val="auto"/>
        </w:rPr>
        <w:t>Copyright notice</w:t>
      </w:r>
    </w:p>
    <w:p w14:paraId="7096B365" w14:textId="42EC695F" w:rsidR="009A7B37" w:rsidRPr="00793721" w:rsidRDefault="004203F0" w:rsidP="00E50724">
      <w:pPr>
        <w:jc w:val="center"/>
        <w:rPr>
          <w:b/>
        </w:rPr>
      </w:pPr>
      <w:r w:rsidRPr="00793721">
        <w:t xml:space="preserve">Copyright © </w:t>
      </w:r>
      <w:r w:rsidR="00FA2433" w:rsidRPr="00793721">
        <w:t>201</w:t>
      </w:r>
      <w:r w:rsidR="00FA2433">
        <w:t>8</w:t>
      </w:r>
      <w:r w:rsidR="00FA2433" w:rsidRPr="00793721">
        <w:t xml:space="preserve"> </w:t>
      </w:r>
      <w:r w:rsidR="00E50724" w:rsidRPr="00793721">
        <w:t>Open Geospatial Consortium</w:t>
      </w:r>
      <w:r w:rsidR="009A7B37" w:rsidRPr="00793721">
        <w:br/>
        <w:t xml:space="preserve">To </w:t>
      </w:r>
      <w:proofErr w:type="gramStart"/>
      <w:r w:rsidR="009A7B37" w:rsidRPr="00793721">
        <w:t>obtain additional rights of use</w:t>
      </w:r>
      <w:proofErr w:type="gramEnd"/>
      <w:r w:rsidR="009A7B37" w:rsidRPr="00793721">
        <w:t xml:space="preserve">, </w:t>
      </w:r>
      <w:proofErr w:type="gramStart"/>
      <w:r w:rsidR="009A7B37" w:rsidRPr="00793721">
        <w:t xml:space="preserve">visit </w:t>
      </w:r>
      <w:hyperlink r:id="rId11" w:history="1">
        <w:r w:rsidR="009A7B37" w:rsidRPr="00793721">
          <w:rPr>
            <w:rStyle w:val="Hyperlink"/>
            <w:color w:val="auto"/>
          </w:rPr>
          <w:t>http://www.opengeospatial.org/legal/</w:t>
        </w:r>
        <w:proofErr w:type="gramEnd"/>
      </w:hyperlink>
      <w:r w:rsidR="009A7B37" w:rsidRPr="00793721">
        <w:t>.</w:t>
      </w:r>
    </w:p>
    <w:p w14:paraId="606D16B6" w14:textId="77777777" w:rsidR="00684C85" w:rsidRPr="00793721" w:rsidRDefault="00684C85" w:rsidP="00684C85">
      <w:pPr>
        <w:jc w:val="center"/>
        <w:rPr>
          <w:b/>
          <w:bCs/>
        </w:rPr>
      </w:pPr>
    </w:p>
    <w:p w14:paraId="540D290B" w14:textId="77777777" w:rsidR="009A7B37" w:rsidRPr="00793721" w:rsidRDefault="009A7B37" w:rsidP="00684C85">
      <w:pPr>
        <w:jc w:val="center"/>
        <w:rPr>
          <w:b/>
          <w:bCs/>
        </w:rPr>
      </w:pPr>
      <w:r w:rsidRPr="00793721">
        <w:rPr>
          <w:b/>
          <w:bCs/>
        </w:rPr>
        <w:t>Warning</w:t>
      </w:r>
    </w:p>
    <w:p w14:paraId="5B801870" w14:textId="597426C8" w:rsidR="00C51032" w:rsidRPr="003C741C" w:rsidRDefault="00FA2433" w:rsidP="00C51032">
      <w:pPr>
        <w:pStyle w:val="NoSpacing"/>
      </w:pPr>
      <w:r w:rsidRPr="001D568F">
        <w:t>This document is an OGC Member approved international standard.  This document is available on a royalty free, non-discriminatory basis. Recipients of this document are invited to submit, with their comments, notification of any relevant patent rights of which they are aware and to provide supporting documentation</w:t>
      </w:r>
      <w:r w:rsidR="00C51032" w:rsidRPr="003C741C">
        <w:t>.</w:t>
      </w:r>
    </w:p>
    <w:p w14:paraId="66BF2B0E" w14:textId="77777777" w:rsidR="009A7B37" w:rsidRPr="00793721" w:rsidRDefault="009A7B37">
      <w:pPr>
        <w:pStyle w:val="zzCover"/>
        <w:framePr w:hSpace="142" w:vSpace="142" w:wrap="auto" w:vAnchor="page" w:hAnchor="page" w:x="798" w:y="13865"/>
        <w:tabs>
          <w:tab w:val="left" w:pos="1980"/>
        </w:tabs>
        <w:suppressAutoHyphens/>
        <w:spacing w:after="0"/>
        <w:jc w:val="left"/>
        <w:rPr>
          <w:b w:val="0"/>
          <w:color w:val="auto"/>
          <w:sz w:val="20"/>
        </w:rPr>
      </w:pPr>
      <w:r w:rsidRPr="00793721">
        <w:rPr>
          <w:b w:val="0"/>
          <w:color w:val="auto"/>
          <w:sz w:val="20"/>
        </w:rPr>
        <w:t>Document type:   </w:t>
      </w:r>
      <w:r w:rsidRPr="00793721">
        <w:rPr>
          <w:b w:val="0"/>
          <w:color w:val="auto"/>
          <w:sz w:val="20"/>
        </w:rPr>
        <w:tab/>
        <w:t>OGC</w:t>
      </w:r>
      <w:r w:rsidRPr="00793721">
        <w:rPr>
          <w:b w:val="0"/>
          <w:color w:val="auto"/>
          <w:sz w:val="20"/>
          <w:vertAlign w:val="superscript"/>
        </w:rPr>
        <w:t>®</w:t>
      </w:r>
      <w:r w:rsidRPr="00793721">
        <w:rPr>
          <w:b w:val="0"/>
          <w:color w:val="auto"/>
          <w:sz w:val="20"/>
        </w:rPr>
        <w:t xml:space="preserve"> Standard</w:t>
      </w:r>
    </w:p>
    <w:p w14:paraId="4EE39765" w14:textId="52ADD95E" w:rsidR="009A7B37" w:rsidRPr="00793721" w:rsidRDefault="00793721">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subtype:   </w:t>
      </w:r>
      <w:r>
        <w:rPr>
          <w:b w:val="0"/>
          <w:color w:val="auto"/>
          <w:sz w:val="20"/>
        </w:rPr>
        <w:tab/>
        <w:t>Encoding</w:t>
      </w:r>
    </w:p>
    <w:p w14:paraId="0C33D955" w14:textId="7278BE3E" w:rsidR="009A7B37" w:rsidRPr="00793721" w:rsidRDefault="009A7B37">
      <w:pPr>
        <w:pStyle w:val="zzCover"/>
        <w:framePr w:hSpace="142" w:vSpace="142" w:wrap="auto" w:vAnchor="page" w:hAnchor="page" w:x="798" w:y="13865"/>
        <w:tabs>
          <w:tab w:val="left" w:pos="1980"/>
        </w:tabs>
        <w:suppressAutoHyphens/>
        <w:spacing w:after="0"/>
        <w:jc w:val="left"/>
        <w:rPr>
          <w:b w:val="0"/>
          <w:color w:val="auto"/>
          <w:sz w:val="20"/>
        </w:rPr>
      </w:pPr>
      <w:r w:rsidRPr="00793721">
        <w:rPr>
          <w:b w:val="0"/>
          <w:color w:val="auto"/>
          <w:sz w:val="20"/>
        </w:rPr>
        <w:t>Document stage:   </w:t>
      </w:r>
      <w:r w:rsidRPr="00793721">
        <w:rPr>
          <w:b w:val="0"/>
          <w:color w:val="auto"/>
          <w:sz w:val="20"/>
        </w:rPr>
        <w:tab/>
      </w:r>
      <w:r w:rsidR="00793721">
        <w:rPr>
          <w:b w:val="0"/>
          <w:color w:val="auto"/>
          <w:sz w:val="20"/>
        </w:rPr>
        <w:t>Approved for Public Release</w:t>
      </w:r>
    </w:p>
    <w:p w14:paraId="3C254AFA" w14:textId="77777777"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7DBA1C07" w14:textId="6B80C606" w:rsidR="007F6680" w:rsidRDefault="007F6680" w:rsidP="00F60CB2">
      <w:bookmarkStart w:id="2" w:name="_Toc165888228"/>
    </w:p>
    <w:p w14:paraId="67D2361F" w14:textId="77777777" w:rsidR="00F60CB2" w:rsidRPr="000B65F0" w:rsidRDefault="00F60CB2" w:rsidP="00F60CB2">
      <w:pPr>
        <w:rPr>
          <w:sz w:val="16"/>
          <w:szCs w:val="16"/>
        </w:rPr>
      </w:pPr>
      <w:r>
        <w:br w:type="page"/>
      </w:r>
      <w:r w:rsidRPr="000B65F0">
        <w:rPr>
          <w:sz w:val="16"/>
          <w:szCs w:val="16"/>
        </w:rPr>
        <w:lastRenderedPageBreak/>
        <w:t>License Agreement</w:t>
      </w:r>
    </w:p>
    <w:p w14:paraId="06732D97" w14:textId="77777777"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0BA8A3AB" w14:textId="77777777"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5F9B983B" w14:textId="77777777"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14:paraId="6F2C09B7" w14:textId="77777777"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077D9C1B" w14:textId="77777777" w:rsidR="00F60CB2" w:rsidRPr="000B65F0" w:rsidRDefault="00F60CB2" w:rsidP="00F60CB2">
      <w:pPr>
        <w:rPr>
          <w:sz w:val="16"/>
          <w:szCs w:val="16"/>
        </w:rPr>
      </w:pPr>
      <w:r w:rsidRPr="000B65F0">
        <w:rPr>
          <w:sz w:val="16"/>
          <w:szCs w:val="16"/>
        </w:rPr>
        <w:t xml:space="preserve">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w:t>
      </w:r>
      <w:proofErr w:type="gramStart"/>
      <w:r w:rsidRPr="000B65F0">
        <w:rPr>
          <w:sz w:val="16"/>
          <w:szCs w:val="16"/>
        </w:rPr>
        <w:t>cause</w:t>
      </w:r>
      <w:proofErr w:type="gramEnd"/>
      <w:r w:rsidRPr="000B65F0">
        <w:rPr>
          <w:sz w:val="16"/>
          <w:szCs w:val="16"/>
        </w:rPr>
        <w:t xml:space="preserve"> to be destroyed the Intellectual Property together with all copies in any form, whether held by you or by any third party.</w:t>
      </w:r>
    </w:p>
    <w:p w14:paraId="78DA7D90" w14:textId="77777777"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proofErr w:type="gramStart"/>
      <w:r w:rsidRPr="00F60CB2">
        <w:rPr>
          <w:sz w:val="16"/>
          <w:szCs w:val="16"/>
        </w:rPr>
        <w:t>This Agreement is governed by the laws of the Commonwealth of Massachusetts</w:t>
      </w:r>
      <w:proofErr w:type="gramEnd"/>
      <w:r w:rsidRPr="00F60CB2">
        <w:rPr>
          <w:sz w:val="16"/>
          <w:szCs w:val="16"/>
        </w:rPr>
        <w:t>.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711001A2" w14:textId="77777777" w:rsidR="00F60CB2" w:rsidRPr="00F60CB2" w:rsidRDefault="00F60CB2" w:rsidP="00F60CB2">
      <w:r>
        <w:br w:type="page"/>
      </w:r>
    </w:p>
    <w:p w14:paraId="0E1B9BAA" w14:textId="77777777" w:rsidR="00F60CB2" w:rsidRPr="002C287F" w:rsidRDefault="00F60CB2">
      <w:pPr>
        <w:pStyle w:val="TOCHeading"/>
        <w:rPr>
          <w:color w:val="auto"/>
        </w:rPr>
      </w:pPr>
      <w:r w:rsidRPr="002C287F">
        <w:rPr>
          <w:color w:val="auto"/>
        </w:rPr>
        <w:lastRenderedPageBreak/>
        <w:t>Contents</w:t>
      </w:r>
    </w:p>
    <w:p w14:paraId="542F8D51" w14:textId="77777777" w:rsidR="00266DB4" w:rsidRPr="00266DB4" w:rsidRDefault="00266DB4" w:rsidP="00266DB4"/>
    <w:p w14:paraId="14EBFE00" w14:textId="77777777" w:rsidR="003C3FAA" w:rsidRDefault="00BC66EB">
      <w:pPr>
        <w:pStyle w:val="TOC1"/>
        <w:tabs>
          <w:tab w:val="left" w:pos="480"/>
          <w:tab w:val="right" w:leader="dot" w:pos="8630"/>
        </w:tabs>
        <w:rPr>
          <w:rFonts w:eastAsiaTheme="minorEastAsia" w:cstheme="minorBidi"/>
          <w:b w:val="0"/>
          <w:bCs w:val="0"/>
          <w:caps w:val="0"/>
          <w:noProof/>
          <w:sz w:val="22"/>
          <w:szCs w:val="22"/>
          <w:lang w:val="de-DE" w:eastAsia="de-DE"/>
        </w:rPr>
      </w:pPr>
      <w:r>
        <w:fldChar w:fldCharType="begin"/>
      </w:r>
      <w:r>
        <w:instrText xml:space="preserve"> TOC \o "1-2" \h \z \t "Überschrift 3;3;Annex Level 1 (main);2;Annex level 3;2;Annex;1" </w:instrText>
      </w:r>
      <w:r>
        <w:fldChar w:fldCharType="separate"/>
      </w:r>
      <w:hyperlink w:anchor="_Toc403982875" w:history="1">
        <w:r w:rsidR="003C3FAA" w:rsidRPr="000824A3">
          <w:rPr>
            <w:rStyle w:val="Hyperlink"/>
            <w:noProof/>
          </w:rPr>
          <w:t>1.</w:t>
        </w:r>
        <w:r w:rsidR="003C3FAA">
          <w:rPr>
            <w:rFonts w:eastAsiaTheme="minorEastAsia" w:cstheme="minorBidi"/>
            <w:b w:val="0"/>
            <w:bCs w:val="0"/>
            <w:caps w:val="0"/>
            <w:noProof/>
            <w:sz w:val="22"/>
            <w:szCs w:val="22"/>
            <w:lang w:val="de-DE" w:eastAsia="de-DE"/>
          </w:rPr>
          <w:tab/>
        </w:r>
        <w:r w:rsidR="003C3FAA" w:rsidRPr="000824A3">
          <w:rPr>
            <w:rStyle w:val="Hyperlink"/>
            <w:noProof/>
          </w:rPr>
          <w:t>Scope</w:t>
        </w:r>
        <w:r w:rsidR="003C3FAA">
          <w:rPr>
            <w:noProof/>
            <w:webHidden/>
          </w:rPr>
          <w:tab/>
        </w:r>
        <w:r w:rsidR="003C3FAA">
          <w:rPr>
            <w:noProof/>
            <w:webHidden/>
          </w:rPr>
          <w:fldChar w:fldCharType="begin"/>
        </w:r>
        <w:r w:rsidR="003C3FAA">
          <w:rPr>
            <w:noProof/>
            <w:webHidden/>
          </w:rPr>
          <w:instrText xml:space="preserve"> PAGEREF _Toc403982875 \h </w:instrText>
        </w:r>
        <w:r w:rsidR="003C3FAA">
          <w:rPr>
            <w:noProof/>
            <w:webHidden/>
          </w:rPr>
        </w:r>
        <w:r w:rsidR="003C3FAA">
          <w:rPr>
            <w:noProof/>
            <w:webHidden/>
          </w:rPr>
          <w:fldChar w:fldCharType="separate"/>
        </w:r>
        <w:r w:rsidR="00793721">
          <w:rPr>
            <w:noProof/>
            <w:webHidden/>
          </w:rPr>
          <w:t>11</w:t>
        </w:r>
        <w:r w:rsidR="003C3FAA">
          <w:rPr>
            <w:noProof/>
            <w:webHidden/>
          </w:rPr>
          <w:fldChar w:fldCharType="end"/>
        </w:r>
      </w:hyperlink>
    </w:p>
    <w:p w14:paraId="3C7C0A69" w14:textId="77777777" w:rsidR="003C3FAA" w:rsidRDefault="00C13B0B">
      <w:pPr>
        <w:pStyle w:val="TOC1"/>
        <w:tabs>
          <w:tab w:val="left" w:pos="480"/>
          <w:tab w:val="right" w:leader="dot" w:pos="8630"/>
        </w:tabs>
        <w:rPr>
          <w:rFonts w:eastAsiaTheme="minorEastAsia" w:cstheme="minorBidi"/>
          <w:b w:val="0"/>
          <w:bCs w:val="0"/>
          <w:caps w:val="0"/>
          <w:noProof/>
          <w:sz w:val="22"/>
          <w:szCs w:val="22"/>
          <w:lang w:val="de-DE" w:eastAsia="de-DE"/>
        </w:rPr>
      </w:pPr>
      <w:hyperlink w:anchor="_Toc403982876" w:history="1">
        <w:r w:rsidR="003C3FAA" w:rsidRPr="000824A3">
          <w:rPr>
            <w:rStyle w:val="Hyperlink"/>
            <w:noProof/>
          </w:rPr>
          <w:t>2.</w:t>
        </w:r>
        <w:r w:rsidR="003C3FAA">
          <w:rPr>
            <w:rFonts w:eastAsiaTheme="minorEastAsia" w:cstheme="minorBidi"/>
            <w:b w:val="0"/>
            <w:bCs w:val="0"/>
            <w:caps w:val="0"/>
            <w:noProof/>
            <w:sz w:val="22"/>
            <w:szCs w:val="22"/>
            <w:lang w:val="de-DE" w:eastAsia="de-DE"/>
          </w:rPr>
          <w:tab/>
        </w:r>
        <w:r w:rsidR="003C3FAA" w:rsidRPr="000824A3">
          <w:rPr>
            <w:rStyle w:val="Hyperlink"/>
            <w:noProof/>
          </w:rPr>
          <w:t>Conformance</w:t>
        </w:r>
        <w:r w:rsidR="003C3FAA">
          <w:rPr>
            <w:noProof/>
            <w:webHidden/>
          </w:rPr>
          <w:tab/>
        </w:r>
        <w:r w:rsidR="003C3FAA">
          <w:rPr>
            <w:noProof/>
            <w:webHidden/>
          </w:rPr>
          <w:fldChar w:fldCharType="begin"/>
        </w:r>
        <w:r w:rsidR="003C3FAA">
          <w:rPr>
            <w:noProof/>
            <w:webHidden/>
          </w:rPr>
          <w:instrText xml:space="preserve"> PAGEREF _Toc403982876 \h </w:instrText>
        </w:r>
        <w:r w:rsidR="003C3FAA">
          <w:rPr>
            <w:noProof/>
            <w:webHidden/>
          </w:rPr>
        </w:r>
        <w:r w:rsidR="003C3FAA">
          <w:rPr>
            <w:noProof/>
            <w:webHidden/>
          </w:rPr>
          <w:fldChar w:fldCharType="separate"/>
        </w:r>
        <w:r w:rsidR="00793721">
          <w:rPr>
            <w:noProof/>
            <w:webHidden/>
          </w:rPr>
          <w:t>11</w:t>
        </w:r>
        <w:r w:rsidR="003C3FAA">
          <w:rPr>
            <w:noProof/>
            <w:webHidden/>
          </w:rPr>
          <w:fldChar w:fldCharType="end"/>
        </w:r>
      </w:hyperlink>
    </w:p>
    <w:p w14:paraId="7DA831C3" w14:textId="77777777" w:rsidR="003C3FAA" w:rsidRDefault="00C13B0B">
      <w:pPr>
        <w:pStyle w:val="TOC1"/>
        <w:tabs>
          <w:tab w:val="left" w:pos="480"/>
          <w:tab w:val="right" w:leader="dot" w:pos="8630"/>
        </w:tabs>
        <w:rPr>
          <w:rFonts w:eastAsiaTheme="minorEastAsia" w:cstheme="minorBidi"/>
          <w:b w:val="0"/>
          <w:bCs w:val="0"/>
          <w:caps w:val="0"/>
          <w:noProof/>
          <w:sz w:val="22"/>
          <w:szCs w:val="22"/>
          <w:lang w:val="de-DE" w:eastAsia="de-DE"/>
        </w:rPr>
      </w:pPr>
      <w:hyperlink w:anchor="_Toc403982877" w:history="1">
        <w:r w:rsidR="003C3FAA" w:rsidRPr="000824A3">
          <w:rPr>
            <w:rStyle w:val="Hyperlink"/>
            <w:noProof/>
          </w:rPr>
          <w:t>3.</w:t>
        </w:r>
        <w:r w:rsidR="003C3FAA">
          <w:rPr>
            <w:rFonts w:eastAsiaTheme="minorEastAsia" w:cstheme="minorBidi"/>
            <w:b w:val="0"/>
            <w:bCs w:val="0"/>
            <w:caps w:val="0"/>
            <w:noProof/>
            <w:sz w:val="22"/>
            <w:szCs w:val="22"/>
            <w:lang w:val="de-DE" w:eastAsia="de-DE"/>
          </w:rPr>
          <w:tab/>
        </w:r>
        <w:r w:rsidR="003C3FAA" w:rsidRPr="000824A3">
          <w:rPr>
            <w:rStyle w:val="Hyperlink"/>
            <w:noProof/>
          </w:rPr>
          <w:t>References</w:t>
        </w:r>
        <w:r w:rsidR="003C3FAA">
          <w:rPr>
            <w:noProof/>
            <w:webHidden/>
          </w:rPr>
          <w:tab/>
        </w:r>
        <w:r w:rsidR="003C3FAA">
          <w:rPr>
            <w:noProof/>
            <w:webHidden/>
          </w:rPr>
          <w:fldChar w:fldCharType="begin"/>
        </w:r>
        <w:r w:rsidR="003C3FAA">
          <w:rPr>
            <w:noProof/>
            <w:webHidden/>
          </w:rPr>
          <w:instrText xml:space="preserve"> PAGEREF _Toc403982877 \h </w:instrText>
        </w:r>
        <w:r w:rsidR="003C3FAA">
          <w:rPr>
            <w:noProof/>
            <w:webHidden/>
          </w:rPr>
        </w:r>
        <w:r w:rsidR="003C3FAA">
          <w:rPr>
            <w:noProof/>
            <w:webHidden/>
          </w:rPr>
          <w:fldChar w:fldCharType="separate"/>
        </w:r>
        <w:r w:rsidR="00793721">
          <w:rPr>
            <w:noProof/>
            <w:webHidden/>
          </w:rPr>
          <w:t>12</w:t>
        </w:r>
        <w:r w:rsidR="003C3FAA">
          <w:rPr>
            <w:noProof/>
            <w:webHidden/>
          </w:rPr>
          <w:fldChar w:fldCharType="end"/>
        </w:r>
      </w:hyperlink>
    </w:p>
    <w:p w14:paraId="3889FAF4" w14:textId="77777777" w:rsidR="003C3FAA" w:rsidRDefault="00C13B0B">
      <w:pPr>
        <w:pStyle w:val="TOC1"/>
        <w:tabs>
          <w:tab w:val="left" w:pos="480"/>
          <w:tab w:val="right" w:leader="dot" w:pos="8630"/>
        </w:tabs>
        <w:rPr>
          <w:rFonts w:eastAsiaTheme="minorEastAsia" w:cstheme="minorBidi"/>
          <w:b w:val="0"/>
          <w:bCs w:val="0"/>
          <w:caps w:val="0"/>
          <w:noProof/>
          <w:sz w:val="22"/>
          <w:szCs w:val="22"/>
          <w:lang w:val="de-DE" w:eastAsia="de-DE"/>
        </w:rPr>
      </w:pPr>
      <w:hyperlink w:anchor="_Toc403982878" w:history="1">
        <w:r w:rsidR="003C3FAA" w:rsidRPr="000824A3">
          <w:rPr>
            <w:rStyle w:val="Hyperlink"/>
            <w:noProof/>
          </w:rPr>
          <w:t>4.</w:t>
        </w:r>
        <w:r w:rsidR="003C3FAA">
          <w:rPr>
            <w:rFonts w:eastAsiaTheme="minorEastAsia" w:cstheme="minorBidi"/>
            <w:b w:val="0"/>
            <w:bCs w:val="0"/>
            <w:caps w:val="0"/>
            <w:noProof/>
            <w:sz w:val="22"/>
            <w:szCs w:val="22"/>
            <w:lang w:val="de-DE" w:eastAsia="de-DE"/>
          </w:rPr>
          <w:tab/>
        </w:r>
        <w:r w:rsidR="003C3FAA" w:rsidRPr="000824A3">
          <w:rPr>
            <w:rStyle w:val="Hyperlink"/>
            <w:noProof/>
          </w:rPr>
          <w:t>Terms and Definitions</w:t>
        </w:r>
        <w:r w:rsidR="003C3FAA">
          <w:rPr>
            <w:noProof/>
            <w:webHidden/>
          </w:rPr>
          <w:tab/>
        </w:r>
        <w:r w:rsidR="003C3FAA">
          <w:rPr>
            <w:noProof/>
            <w:webHidden/>
          </w:rPr>
          <w:fldChar w:fldCharType="begin"/>
        </w:r>
        <w:r w:rsidR="003C3FAA">
          <w:rPr>
            <w:noProof/>
            <w:webHidden/>
          </w:rPr>
          <w:instrText xml:space="preserve"> PAGEREF _Toc403982878 \h </w:instrText>
        </w:r>
        <w:r w:rsidR="003C3FAA">
          <w:rPr>
            <w:noProof/>
            <w:webHidden/>
          </w:rPr>
        </w:r>
        <w:r w:rsidR="003C3FAA">
          <w:rPr>
            <w:noProof/>
            <w:webHidden/>
          </w:rPr>
          <w:fldChar w:fldCharType="separate"/>
        </w:r>
        <w:r w:rsidR="00793721">
          <w:rPr>
            <w:noProof/>
            <w:webHidden/>
          </w:rPr>
          <w:t>12</w:t>
        </w:r>
        <w:r w:rsidR="003C3FAA">
          <w:rPr>
            <w:noProof/>
            <w:webHidden/>
          </w:rPr>
          <w:fldChar w:fldCharType="end"/>
        </w:r>
      </w:hyperlink>
    </w:p>
    <w:p w14:paraId="206D38E3" w14:textId="77777777" w:rsidR="003C3FAA" w:rsidRDefault="00C13B0B">
      <w:pPr>
        <w:pStyle w:val="TOC1"/>
        <w:tabs>
          <w:tab w:val="left" w:pos="480"/>
          <w:tab w:val="right" w:leader="dot" w:pos="8630"/>
        </w:tabs>
        <w:rPr>
          <w:rFonts w:eastAsiaTheme="minorEastAsia" w:cstheme="minorBidi"/>
          <w:b w:val="0"/>
          <w:bCs w:val="0"/>
          <w:caps w:val="0"/>
          <w:noProof/>
          <w:sz w:val="22"/>
          <w:szCs w:val="22"/>
          <w:lang w:val="de-DE" w:eastAsia="de-DE"/>
        </w:rPr>
      </w:pPr>
      <w:hyperlink w:anchor="_Toc403982879" w:history="1">
        <w:r w:rsidR="003C3FAA" w:rsidRPr="000824A3">
          <w:rPr>
            <w:rStyle w:val="Hyperlink"/>
            <w:noProof/>
          </w:rPr>
          <w:t>5.</w:t>
        </w:r>
        <w:r w:rsidR="003C3FAA">
          <w:rPr>
            <w:rFonts w:eastAsiaTheme="minorEastAsia" w:cstheme="minorBidi"/>
            <w:b w:val="0"/>
            <w:bCs w:val="0"/>
            <w:caps w:val="0"/>
            <w:noProof/>
            <w:sz w:val="22"/>
            <w:szCs w:val="22"/>
            <w:lang w:val="de-DE" w:eastAsia="de-DE"/>
          </w:rPr>
          <w:tab/>
        </w:r>
        <w:r w:rsidR="003C3FAA" w:rsidRPr="000824A3">
          <w:rPr>
            <w:rStyle w:val="Hyperlink"/>
            <w:noProof/>
          </w:rPr>
          <w:t>Conventions</w:t>
        </w:r>
        <w:r w:rsidR="003C3FAA">
          <w:rPr>
            <w:noProof/>
            <w:webHidden/>
          </w:rPr>
          <w:tab/>
        </w:r>
        <w:r w:rsidR="003C3FAA">
          <w:rPr>
            <w:noProof/>
            <w:webHidden/>
          </w:rPr>
          <w:fldChar w:fldCharType="begin"/>
        </w:r>
        <w:r w:rsidR="003C3FAA">
          <w:rPr>
            <w:noProof/>
            <w:webHidden/>
          </w:rPr>
          <w:instrText xml:space="preserve"> PAGEREF _Toc403982879 \h </w:instrText>
        </w:r>
        <w:r w:rsidR="003C3FAA">
          <w:rPr>
            <w:noProof/>
            <w:webHidden/>
          </w:rPr>
        </w:r>
        <w:r w:rsidR="003C3FAA">
          <w:rPr>
            <w:noProof/>
            <w:webHidden/>
          </w:rPr>
          <w:fldChar w:fldCharType="separate"/>
        </w:r>
        <w:r w:rsidR="00793721">
          <w:rPr>
            <w:noProof/>
            <w:webHidden/>
          </w:rPr>
          <w:t>14</w:t>
        </w:r>
        <w:r w:rsidR="003C3FAA">
          <w:rPr>
            <w:noProof/>
            <w:webHidden/>
          </w:rPr>
          <w:fldChar w:fldCharType="end"/>
        </w:r>
      </w:hyperlink>
    </w:p>
    <w:p w14:paraId="192C1291" w14:textId="77777777" w:rsidR="003C3FAA" w:rsidRDefault="00C13B0B">
      <w:pPr>
        <w:pStyle w:val="TOC2"/>
        <w:tabs>
          <w:tab w:val="left" w:pos="720"/>
          <w:tab w:val="right" w:leader="dot" w:pos="8630"/>
        </w:tabs>
        <w:rPr>
          <w:rFonts w:eastAsiaTheme="minorEastAsia" w:cstheme="minorBidi"/>
          <w:smallCaps w:val="0"/>
          <w:noProof/>
          <w:sz w:val="22"/>
          <w:szCs w:val="22"/>
          <w:lang w:val="de-DE" w:eastAsia="de-DE"/>
        </w:rPr>
      </w:pPr>
      <w:hyperlink w:anchor="_Toc403982880" w:history="1">
        <w:r w:rsidR="003C3FAA" w:rsidRPr="000824A3">
          <w:rPr>
            <w:rStyle w:val="Hyperlink"/>
            <w:noProof/>
          </w:rPr>
          <w:t>5.1</w:t>
        </w:r>
        <w:r w:rsidR="003C3FAA">
          <w:rPr>
            <w:rFonts w:eastAsiaTheme="minorEastAsia" w:cstheme="minorBidi"/>
            <w:smallCaps w:val="0"/>
            <w:noProof/>
            <w:sz w:val="22"/>
            <w:szCs w:val="22"/>
            <w:lang w:val="de-DE" w:eastAsia="de-DE"/>
          </w:rPr>
          <w:tab/>
        </w:r>
        <w:r w:rsidR="003C3FAA" w:rsidRPr="000824A3">
          <w:rPr>
            <w:rStyle w:val="Hyperlink"/>
            <w:noProof/>
          </w:rPr>
          <w:t>Abbreviated Terms</w:t>
        </w:r>
        <w:r w:rsidR="003C3FAA">
          <w:rPr>
            <w:noProof/>
            <w:webHidden/>
          </w:rPr>
          <w:tab/>
        </w:r>
        <w:r w:rsidR="003C3FAA">
          <w:rPr>
            <w:noProof/>
            <w:webHidden/>
          </w:rPr>
          <w:fldChar w:fldCharType="begin"/>
        </w:r>
        <w:r w:rsidR="003C3FAA">
          <w:rPr>
            <w:noProof/>
            <w:webHidden/>
          </w:rPr>
          <w:instrText xml:space="preserve"> PAGEREF _Toc403982880 \h </w:instrText>
        </w:r>
        <w:r w:rsidR="003C3FAA">
          <w:rPr>
            <w:noProof/>
            <w:webHidden/>
          </w:rPr>
        </w:r>
        <w:r w:rsidR="003C3FAA">
          <w:rPr>
            <w:noProof/>
            <w:webHidden/>
          </w:rPr>
          <w:fldChar w:fldCharType="separate"/>
        </w:r>
        <w:r w:rsidR="00793721">
          <w:rPr>
            <w:noProof/>
            <w:webHidden/>
          </w:rPr>
          <w:t>14</w:t>
        </w:r>
        <w:r w:rsidR="003C3FAA">
          <w:rPr>
            <w:noProof/>
            <w:webHidden/>
          </w:rPr>
          <w:fldChar w:fldCharType="end"/>
        </w:r>
      </w:hyperlink>
    </w:p>
    <w:p w14:paraId="4AD0FDB2" w14:textId="77777777" w:rsidR="003C3FAA" w:rsidRDefault="00C13B0B">
      <w:pPr>
        <w:pStyle w:val="TOC2"/>
        <w:tabs>
          <w:tab w:val="left" w:pos="720"/>
          <w:tab w:val="right" w:leader="dot" w:pos="8630"/>
        </w:tabs>
        <w:rPr>
          <w:rFonts w:eastAsiaTheme="minorEastAsia" w:cstheme="minorBidi"/>
          <w:smallCaps w:val="0"/>
          <w:noProof/>
          <w:sz w:val="22"/>
          <w:szCs w:val="22"/>
          <w:lang w:val="de-DE" w:eastAsia="de-DE"/>
        </w:rPr>
      </w:pPr>
      <w:hyperlink w:anchor="_Toc403982881" w:history="1">
        <w:r w:rsidR="003C3FAA" w:rsidRPr="000824A3">
          <w:rPr>
            <w:rStyle w:val="Hyperlink"/>
            <w:noProof/>
          </w:rPr>
          <w:t>5.2</w:t>
        </w:r>
        <w:r w:rsidR="003C3FAA">
          <w:rPr>
            <w:rFonts w:eastAsiaTheme="minorEastAsia" w:cstheme="minorBidi"/>
            <w:smallCaps w:val="0"/>
            <w:noProof/>
            <w:sz w:val="22"/>
            <w:szCs w:val="22"/>
            <w:lang w:val="de-DE" w:eastAsia="de-DE"/>
          </w:rPr>
          <w:tab/>
        </w:r>
        <w:r w:rsidR="003C3FAA" w:rsidRPr="000824A3">
          <w:rPr>
            <w:rStyle w:val="Hyperlink"/>
            <w:noProof/>
          </w:rPr>
          <w:t>Use of the Term “Process”</w:t>
        </w:r>
        <w:r w:rsidR="003C3FAA">
          <w:rPr>
            <w:noProof/>
            <w:webHidden/>
          </w:rPr>
          <w:tab/>
        </w:r>
        <w:r w:rsidR="003C3FAA">
          <w:rPr>
            <w:noProof/>
            <w:webHidden/>
          </w:rPr>
          <w:fldChar w:fldCharType="begin"/>
        </w:r>
        <w:r w:rsidR="003C3FAA">
          <w:rPr>
            <w:noProof/>
            <w:webHidden/>
          </w:rPr>
          <w:instrText xml:space="preserve"> PAGEREF _Toc403982881 \h </w:instrText>
        </w:r>
        <w:r w:rsidR="003C3FAA">
          <w:rPr>
            <w:noProof/>
            <w:webHidden/>
          </w:rPr>
        </w:r>
        <w:r w:rsidR="003C3FAA">
          <w:rPr>
            <w:noProof/>
            <w:webHidden/>
          </w:rPr>
          <w:fldChar w:fldCharType="separate"/>
        </w:r>
        <w:r w:rsidR="00793721">
          <w:rPr>
            <w:noProof/>
            <w:webHidden/>
          </w:rPr>
          <w:t>14</w:t>
        </w:r>
        <w:r w:rsidR="003C3FAA">
          <w:rPr>
            <w:noProof/>
            <w:webHidden/>
          </w:rPr>
          <w:fldChar w:fldCharType="end"/>
        </w:r>
      </w:hyperlink>
    </w:p>
    <w:p w14:paraId="4EA17845" w14:textId="77777777" w:rsidR="003C3FAA" w:rsidRDefault="00C13B0B">
      <w:pPr>
        <w:pStyle w:val="TOC2"/>
        <w:tabs>
          <w:tab w:val="left" w:pos="720"/>
          <w:tab w:val="right" w:leader="dot" w:pos="8630"/>
        </w:tabs>
        <w:rPr>
          <w:rFonts w:eastAsiaTheme="minorEastAsia" w:cstheme="minorBidi"/>
          <w:smallCaps w:val="0"/>
          <w:noProof/>
          <w:sz w:val="22"/>
          <w:szCs w:val="22"/>
          <w:lang w:val="de-DE" w:eastAsia="de-DE"/>
        </w:rPr>
      </w:pPr>
      <w:hyperlink w:anchor="_Toc403982882" w:history="1">
        <w:r w:rsidR="003C3FAA" w:rsidRPr="000824A3">
          <w:rPr>
            <w:rStyle w:val="Hyperlink"/>
            <w:noProof/>
          </w:rPr>
          <w:t>5.3</w:t>
        </w:r>
        <w:r w:rsidR="003C3FAA">
          <w:rPr>
            <w:rFonts w:eastAsiaTheme="minorEastAsia" w:cstheme="minorBidi"/>
            <w:smallCaps w:val="0"/>
            <w:noProof/>
            <w:sz w:val="22"/>
            <w:szCs w:val="22"/>
            <w:lang w:val="de-DE" w:eastAsia="de-DE"/>
          </w:rPr>
          <w:tab/>
        </w:r>
        <w:r w:rsidR="003C3FAA" w:rsidRPr="000824A3">
          <w:rPr>
            <w:rStyle w:val="Hyperlink"/>
            <w:noProof/>
          </w:rPr>
          <w:t>UML Notation</w:t>
        </w:r>
        <w:r w:rsidR="003C3FAA">
          <w:rPr>
            <w:noProof/>
            <w:webHidden/>
          </w:rPr>
          <w:tab/>
        </w:r>
        <w:r w:rsidR="003C3FAA">
          <w:rPr>
            <w:noProof/>
            <w:webHidden/>
          </w:rPr>
          <w:fldChar w:fldCharType="begin"/>
        </w:r>
        <w:r w:rsidR="003C3FAA">
          <w:rPr>
            <w:noProof/>
            <w:webHidden/>
          </w:rPr>
          <w:instrText xml:space="preserve"> PAGEREF _Toc403982882 \h </w:instrText>
        </w:r>
        <w:r w:rsidR="003C3FAA">
          <w:rPr>
            <w:noProof/>
            <w:webHidden/>
          </w:rPr>
        </w:r>
        <w:r w:rsidR="003C3FAA">
          <w:rPr>
            <w:noProof/>
            <w:webHidden/>
          </w:rPr>
          <w:fldChar w:fldCharType="separate"/>
        </w:r>
        <w:r w:rsidR="00793721">
          <w:rPr>
            <w:noProof/>
            <w:webHidden/>
          </w:rPr>
          <w:t>14</w:t>
        </w:r>
        <w:r w:rsidR="003C3FAA">
          <w:rPr>
            <w:noProof/>
            <w:webHidden/>
          </w:rPr>
          <w:fldChar w:fldCharType="end"/>
        </w:r>
      </w:hyperlink>
    </w:p>
    <w:p w14:paraId="238FCA68" w14:textId="77777777" w:rsidR="003C3FAA" w:rsidRDefault="00C13B0B">
      <w:pPr>
        <w:pStyle w:val="TOC2"/>
        <w:tabs>
          <w:tab w:val="left" w:pos="720"/>
          <w:tab w:val="right" w:leader="dot" w:pos="8630"/>
        </w:tabs>
        <w:rPr>
          <w:rFonts w:eastAsiaTheme="minorEastAsia" w:cstheme="minorBidi"/>
          <w:smallCaps w:val="0"/>
          <w:noProof/>
          <w:sz w:val="22"/>
          <w:szCs w:val="22"/>
          <w:lang w:val="de-DE" w:eastAsia="de-DE"/>
        </w:rPr>
      </w:pPr>
      <w:hyperlink w:anchor="_Toc403982883" w:history="1">
        <w:r w:rsidR="003C3FAA" w:rsidRPr="000824A3">
          <w:rPr>
            <w:rStyle w:val="Hyperlink"/>
            <w:noProof/>
          </w:rPr>
          <w:t>5.4</w:t>
        </w:r>
        <w:r w:rsidR="003C3FAA">
          <w:rPr>
            <w:rFonts w:eastAsiaTheme="minorEastAsia" w:cstheme="minorBidi"/>
            <w:smallCaps w:val="0"/>
            <w:noProof/>
            <w:sz w:val="22"/>
            <w:szCs w:val="22"/>
            <w:lang w:val="de-DE" w:eastAsia="de-DE"/>
          </w:rPr>
          <w:tab/>
        </w:r>
        <w:r w:rsidR="003C3FAA" w:rsidRPr="000824A3">
          <w:rPr>
            <w:rStyle w:val="Hyperlink"/>
            <w:noProof/>
          </w:rPr>
          <w:t>Namespace Conventions</w:t>
        </w:r>
        <w:r w:rsidR="003C3FAA">
          <w:rPr>
            <w:noProof/>
            <w:webHidden/>
          </w:rPr>
          <w:tab/>
        </w:r>
        <w:r w:rsidR="003C3FAA">
          <w:rPr>
            <w:noProof/>
            <w:webHidden/>
          </w:rPr>
          <w:fldChar w:fldCharType="begin"/>
        </w:r>
        <w:r w:rsidR="003C3FAA">
          <w:rPr>
            <w:noProof/>
            <w:webHidden/>
          </w:rPr>
          <w:instrText xml:space="preserve"> PAGEREF _Toc403982883 \h </w:instrText>
        </w:r>
        <w:r w:rsidR="003C3FAA">
          <w:rPr>
            <w:noProof/>
            <w:webHidden/>
          </w:rPr>
        </w:r>
        <w:r w:rsidR="003C3FAA">
          <w:rPr>
            <w:noProof/>
            <w:webHidden/>
          </w:rPr>
          <w:fldChar w:fldCharType="separate"/>
        </w:r>
        <w:r w:rsidR="00793721">
          <w:rPr>
            <w:noProof/>
            <w:webHidden/>
          </w:rPr>
          <w:t>15</w:t>
        </w:r>
        <w:r w:rsidR="003C3FAA">
          <w:rPr>
            <w:noProof/>
            <w:webHidden/>
          </w:rPr>
          <w:fldChar w:fldCharType="end"/>
        </w:r>
      </w:hyperlink>
    </w:p>
    <w:p w14:paraId="5E54BB5D" w14:textId="77777777" w:rsidR="003C3FAA" w:rsidRDefault="00C13B0B">
      <w:pPr>
        <w:pStyle w:val="TOC1"/>
        <w:tabs>
          <w:tab w:val="left" w:pos="480"/>
          <w:tab w:val="right" w:leader="dot" w:pos="8630"/>
        </w:tabs>
        <w:rPr>
          <w:rFonts w:eastAsiaTheme="minorEastAsia" w:cstheme="minorBidi"/>
          <w:b w:val="0"/>
          <w:bCs w:val="0"/>
          <w:caps w:val="0"/>
          <w:noProof/>
          <w:sz w:val="22"/>
          <w:szCs w:val="22"/>
          <w:lang w:val="de-DE" w:eastAsia="de-DE"/>
        </w:rPr>
      </w:pPr>
      <w:hyperlink w:anchor="_Toc403982884" w:history="1">
        <w:r w:rsidR="003C3FAA" w:rsidRPr="000824A3">
          <w:rPr>
            <w:rStyle w:val="Hyperlink"/>
            <w:noProof/>
          </w:rPr>
          <w:t>6.</w:t>
        </w:r>
        <w:r w:rsidR="003C3FAA">
          <w:rPr>
            <w:rFonts w:eastAsiaTheme="minorEastAsia" w:cstheme="minorBidi"/>
            <w:b w:val="0"/>
            <w:bCs w:val="0"/>
            <w:caps w:val="0"/>
            <w:noProof/>
            <w:sz w:val="22"/>
            <w:szCs w:val="22"/>
            <w:lang w:val="de-DE" w:eastAsia="de-DE"/>
          </w:rPr>
          <w:tab/>
        </w:r>
        <w:r w:rsidR="003C3FAA" w:rsidRPr="000824A3">
          <w:rPr>
            <w:rStyle w:val="Hyperlink"/>
            <w:noProof/>
          </w:rPr>
          <w:t>WPS Conceptual Model</w:t>
        </w:r>
        <w:r w:rsidR="003C3FAA">
          <w:rPr>
            <w:noProof/>
            <w:webHidden/>
          </w:rPr>
          <w:tab/>
        </w:r>
        <w:r w:rsidR="003C3FAA">
          <w:rPr>
            <w:noProof/>
            <w:webHidden/>
          </w:rPr>
          <w:fldChar w:fldCharType="begin"/>
        </w:r>
        <w:r w:rsidR="003C3FAA">
          <w:rPr>
            <w:noProof/>
            <w:webHidden/>
          </w:rPr>
          <w:instrText xml:space="preserve"> PAGEREF _Toc403982884 \h </w:instrText>
        </w:r>
        <w:r w:rsidR="003C3FAA">
          <w:rPr>
            <w:noProof/>
            <w:webHidden/>
          </w:rPr>
        </w:r>
        <w:r w:rsidR="003C3FAA">
          <w:rPr>
            <w:noProof/>
            <w:webHidden/>
          </w:rPr>
          <w:fldChar w:fldCharType="separate"/>
        </w:r>
        <w:r w:rsidR="00793721">
          <w:rPr>
            <w:noProof/>
            <w:webHidden/>
          </w:rPr>
          <w:t>16</w:t>
        </w:r>
        <w:r w:rsidR="003C3FAA">
          <w:rPr>
            <w:noProof/>
            <w:webHidden/>
          </w:rPr>
          <w:fldChar w:fldCharType="end"/>
        </w:r>
      </w:hyperlink>
    </w:p>
    <w:p w14:paraId="73A4D8D7" w14:textId="77777777" w:rsidR="003C3FAA" w:rsidRDefault="00C13B0B">
      <w:pPr>
        <w:pStyle w:val="TOC2"/>
        <w:tabs>
          <w:tab w:val="left" w:pos="720"/>
          <w:tab w:val="right" w:leader="dot" w:pos="8630"/>
        </w:tabs>
        <w:rPr>
          <w:rFonts w:eastAsiaTheme="minorEastAsia" w:cstheme="minorBidi"/>
          <w:smallCaps w:val="0"/>
          <w:noProof/>
          <w:sz w:val="22"/>
          <w:szCs w:val="22"/>
          <w:lang w:val="de-DE" w:eastAsia="de-DE"/>
        </w:rPr>
      </w:pPr>
      <w:hyperlink w:anchor="_Toc403982885" w:history="1">
        <w:r w:rsidR="003C3FAA" w:rsidRPr="000824A3">
          <w:rPr>
            <w:rStyle w:val="Hyperlink"/>
            <w:noProof/>
          </w:rPr>
          <w:t>6.1</w:t>
        </w:r>
        <w:r w:rsidR="003C3FAA">
          <w:rPr>
            <w:rFonts w:eastAsiaTheme="minorEastAsia" w:cstheme="minorBidi"/>
            <w:smallCaps w:val="0"/>
            <w:noProof/>
            <w:sz w:val="22"/>
            <w:szCs w:val="22"/>
            <w:lang w:val="de-DE" w:eastAsia="de-DE"/>
          </w:rPr>
          <w:tab/>
        </w:r>
        <w:r w:rsidR="003C3FAA" w:rsidRPr="000824A3">
          <w:rPr>
            <w:rStyle w:val="Hyperlink"/>
            <w:noProof/>
          </w:rPr>
          <w:t>Service Discovery</w:t>
        </w:r>
        <w:r w:rsidR="003C3FAA">
          <w:rPr>
            <w:noProof/>
            <w:webHidden/>
          </w:rPr>
          <w:tab/>
        </w:r>
        <w:r w:rsidR="003C3FAA">
          <w:rPr>
            <w:noProof/>
            <w:webHidden/>
          </w:rPr>
          <w:fldChar w:fldCharType="begin"/>
        </w:r>
        <w:r w:rsidR="003C3FAA">
          <w:rPr>
            <w:noProof/>
            <w:webHidden/>
          </w:rPr>
          <w:instrText xml:space="preserve"> PAGEREF _Toc403982885 \h </w:instrText>
        </w:r>
        <w:r w:rsidR="003C3FAA">
          <w:rPr>
            <w:noProof/>
            <w:webHidden/>
          </w:rPr>
        </w:r>
        <w:r w:rsidR="003C3FAA">
          <w:rPr>
            <w:noProof/>
            <w:webHidden/>
          </w:rPr>
          <w:fldChar w:fldCharType="separate"/>
        </w:r>
        <w:r w:rsidR="00793721">
          <w:rPr>
            <w:noProof/>
            <w:webHidden/>
          </w:rPr>
          <w:t>17</w:t>
        </w:r>
        <w:r w:rsidR="003C3FAA">
          <w:rPr>
            <w:noProof/>
            <w:webHidden/>
          </w:rPr>
          <w:fldChar w:fldCharType="end"/>
        </w:r>
      </w:hyperlink>
    </w:p>
    <w:p w14:paraId="161FAC31" w14:textId="77777777" w:rsidR="003C3FAA" w:rsidRDefault="00C13B0B">
      <w:pPr>
        <w:pStyle w:val="TOC2"/>
        <w:tabs>
          <w:tab w:val="left" w:pos="720"/>
          <w:tab w:val="right" w:leader="dot" w:pos="8630"/>
        </w:tabs>
        <w:rPr>
          <w:rFonts w:eastAsiaTheme="minorEastAsia" w:cstheme="minorBidi"/>
          <w:smallCaps w:val="0"/>
          <w:noProof/>
          <w:sz w:val="22"/>
          <w:szCs w:val="22"/>
          <w:lang w:val="de-DE" w:eastAsia="de-DE"/>
        </w:rPr>
      </w:pPr>
      <w:hyperlink w:anchor="_Toc403982886" w:history="1">
        <w:r w:rsidR="003C3FAA" w:rsidRPr="000824A3">
          <w:rPr>
            <w:rStyle w:val="Hyperlink"/>
            <w:noProof/>
          </w:rPr>
          <w:t>6.2</w:t>
        </w:r>
        <w:r w:rsidR="003C3FAA">
          <w:rPr>
            <w:rFonts w:eastAsiaTheme="minorEastAsia" w:cstheme="minorBidi"/>
            <w:smallCaps w:val="0"/>
            <w:noProof/>
            <w:sz w:val="22"/>
            <w:szCs w:val="22"/>
            <w:lang w:val="de-DE" w:eastAsia="de-DE"/>
          </w:rPr>
          <w:tab/>
        </w:r>
        <w:r w:rsidR="003C3FAA" w:rsidRPr="000824A3">
          <w:rPr>
            <w:rStyle w:val="Hyperlink"/>
            <w:noProof/>
          </w:rPr>
          <w:t>Service Capabilities</w:t>
        </w:r>
        <w:r w:rsidR="003C3FAA">
          <w:rPr>
            <w:noProof/>
            <w:webHidden/>
          </w:rPr>
          <w:tab/>
        </w:r>
        <w:r w:rsidR="003C3FAA">
          <w:rPr>
            <w:noProof/>
            <w:webHidden/>
          </w:rPr>
          <w:fldChar w:fldCharType="begin"/>
        </w:r>
        <w:r w:rsidR="003C3FAA">
          <w:rPr>
            <w:noProof/>
            <w:webHidden/>
          </w:rPr>
          <w:instrText xml:space="preserve"> PAGEREF _Toc403982886 \h </w:instrText>
        </w:r>
        <w:r w:rsidR="003C3FAA">
          <w:rPr>
            <w:noProof/>
            <w:webHidden/>
          </w:rPr>
        </w:r>
        <w:r w:rsidR="003C3FAA">
          <w:rPr>
            <w:noProof/>
            <w:webHidden/>
          </w:rPr>
          <w:fldChar w:fldCharType="separate"/>
        </w:r>
        <w:r w:rsidR="00793721">
          <w:rPr>
            <w:noProof/>
            <w:webHidden/>
          </w:rPr>
          <w:t>17</w:t>
        </w:r>
        <w:r w:rsidR="003C3FAA">
          <w:rPr>
            <w:noProof/>
            <w:webHidden/>
          </w:rPr>
          <w:fldChar w:fldCharType="end"/>
        </w:r>
      </w:hyperlink>
    </w:p>
    <w:p w14:paraId="581D7F7C" w14:textId="77777777" w:rsidR="003C3FAA" w:rsidRDefault="00C13B0B">
      <w:pPr>
        <w:pStyle w:val="TOC2"/>
        <w:tabs>
          <w:tab w:val="left" w:pos="720"/>
          <w:tab w:val="right" w:leader="dot" w:pos="8630"/>
        </w:tabs>
        <w:rPr>
          <w:rFonts w:eastAsiaTheme="minorEastAsia" w:cstheme="minorBidi"/>
          <w:smallCaps w:val="0"/>
          <w:noProof/>
          <w:sz w:val="22"/>
          <w:szCs w:val="22"/>
          <w:lang w:val="de-DE" w:eastAsia="de-DE"/>
        </w:rPr>
      </w:pPr>
      <w:hyperlink w:anchor="_Toc403982887" w:history="1">
        <w:r w:rsidR="003C3FAA" w:rsidRPr="000824A3">
          <w:rPr>
            <w:rStyle w:val="Hyperlink"/>
            <w:noProof/>
          </w:rPr>
          <w:t>6.3</w:t>
        </w:r>
        <w:r w:rsidR="003C3FAA">
          <w:rPr>
            <w:rFonts w:eastAsiaTheme="minorEastAsia" w:cstheme="minorBidi"/>
            <w:smallCaps w:val="0"/>
            <w:noProof/>
            <w:sz w:val="22"/>
            <w:szCs w:val="22"/>
            <w:lang w:val="de-DE" w:eastAsia="de-DE"/>
          </w:rPr>
          <w:tab/>
        </w:r>
        <w:r w:rsidR="003C3FAA" w:rsidRPr="000824A3">
          <w:rPr>
            <w:rStyle w:val="Hyperlink"/>
            <w:noProof/>
          </w:rPr>
          <w:t>Abstract Process Model</w:t>
        </w:r>
        <w:r w:rsidR="003C3FAA">
          <w:rPr>
            <w:noProof/>
            <w:webHidden/>
          </w:rPr>
          <w:tab/>
        </w:r>
        <w:r w:rsidR="003C3FAA">
          <w:rPr>
            <w:noProof/>
            <w:webHidden/>
          </w:rPr>
          <w:fldChar w:fldCharType="begin"/>
        </w:r>
        <w:r w:rsidR="003C3FAA">
          <w:rPr>
            <w:noProof/>
            <w:webHidden/>
          </w:rPr>
          <w:instrText xml:space="preserve"> PAGEREF _Toc403982887 \h </w:instrText>
        </w:r>
        <w:r w:rsidR="003C3FAA">
          <w:rPr>
            <w:noProof/>
            <w:webHidden/>
          </w:rPr>
        </w:r>
        <w:r w:rsidR="003C3FAA">
          <w:rPr>
            <w:noProof/>
            <w:webHidden/>
          </w:rPr>
          <w:fldChar w:fldCharType="separate"/>
        </w:r>
        <w:r w:rsidR="00793721">
          <w:rPr>
            <w:noProof/>
            <w:webHidden/>
          </w:rPr>
          <w:t>18</w:t>
        </w:r>
        <w:r w:rsidR="003C3FAA">
          <w:rPr>
            <w:noProof/>
            <w:webHidden/>
          </w:rPr>
          <w:fldChar w:fldCharType="end"/>
        </w:r>
      </w:hyperlink>
    </w:p>
    <w:p w14:paraId="7EB08DE9" w14:textId="77777777" w:rsidR="003C3FAA" w:rsidRDefault="00C13B0B">
      <w:pPr>
        <w:pStyle w:val="TOC2"/>
        <w:tabs>
          <w:tab w:val="left" w:pos="720"/>
          <w:tab w:val="right" w:leader="dot" w:pos="8630"/>
        </w:tabs>
        <w:rPr>
          <w:rFonts w:eastAsiaTheme="minorEastAsia" w:cstheme="minorBidi"/>
          <w:smallCaps w:val="0"/>
          <w:noProof/>
          <w:sz w:val="22"/>
          <w:szCs w:val="22"/>
          <w:lang w:val="de-DE" w:eastAsia="de-DE"/>
        </w:rPr>
      </w:pPr>
      <w:hyperlink w:anchor="_Toc403982888" w:history="1">
        <w:r w:rsidR="003C3FAA" w:rsidRPr="000824A3">
          <w:rPr>
            <w:rStyle w:val="Hyperlink"/>
            <w:noProof/>
          </w:rPr>
          <w:t>6.4</w:t>
        </w:r>
        <w:r w:rsidR="003C3FAA">
          <w:rPr>
            <w:rFonts w:eastAsiaTheme="minorEastAsia" w:cstheme="minorBidi"/>
            <w:smallCaps w:val="0"/>
            <w:noProof/>
            <w:sz w:val="22"/>
            <w:szCs w:val="22"/>
            <w:lang w:val="de-DE" w:eastAsia="de-DE"/>
          </w:rPr>
          <w:tab/>
        </w:r>
        <w:r w:rsidR="003C3FAA" w:rsidRPr="000824A3">
          <w:rPr>
            <w:rStyle w:val="Hyperlink"/>
            <w:noProof/>
          </w:rPr>
          <w:t>Job Control</w:t>
        </w:r>
        <w:r w:rsidR="003C3FAA">
          <w:rPr>
            <w:noProof/>
            <w:webHidden/>
          </w:rPr>
          <w:tab/>
        </w:r>
        <w:r w:rsidR="003C3FAA">
          <w:rPr>
            <w:noProof/>
            <w:webHidden/>
          </w:rPr>
          <w:fldChar w:fldCharType="begin"/>
        </w:r>
        <w:r w:rsidR="003C3FAA">
          <w:rPr>
            <w:noProof/>
            <w:webHidden/>
          </w:rPr>
          <w:instrText xml:space="preserve"> PAGEREF _Toc403982888 \h </w:instrText>
        </w:r>
        <w:r w:rsidR="003C3FAA">
          <w:rPr>
            <w:noProof/>
            <w:webHidden/>
          </w:rPr>
        </w:r>
        <w:r w:rsidR="003C3FAA">
          <w:rPr>
            <w:noProof/>
            <w:webHidden/>
          </w:rPr>
          <w:fldChar w:fldCharType="separate"/>
        </w:r>
        <w:r w:rsidR="00793721">
          <w:rPr>
            <w:noProof/>
            <w:webHidden/>
          </w:rPr>
          <w:t>21</w:t>
        </w:r>
        <w:r w:rsidR="003C3FAA">
          <w:rPr>
            <w:noProof/>
            <w:webHidden/>
          </w:rPr>
          <w:fldChar w:fldCharType="end"/>
        </w:r>
      </w:hyperlink>
    </w:p>
    <w:p w14:paraId="564129FD" w14:textId="77777777" w:rsidR="003C3FAA" w:rsidRDefault="00C13B0B">
      <w:pPr>
        <w:pStyle w:val="TOC2"/>
        <w:tabs>
          <w:tab w:val="left" w:pos="720"/>
          <w:tab w:val="right" w:leader="dot" w:pos="8630"/>
        </w:tabs>
        <w:rPr>
          <w:rFonts w:eastAsiaTheme="minorEastAsia" w:cstheme="minorBidi"/>
          <w:smallCaps w:val="0"/>
          <w:noProof/>
          <w:sz w:val="22"/>
          <w:szCs w:val="22"/>
          <w:lang w:val="de-DE" w:eastAsia="de-DE"/>
        </w:rPr>
      </w:pPr>
      <w:hyperlink w:anchor="_Toc403982889" w:history="1">
        <w:r w:rsidR="003C3FAA" w:rsidRPr="000824A3">
          <w:rPr>
            <w:rStyle w:val="Hyperlink"/>
            <w:noProof/>
          </w:rPr>
          <w:t>6.5</w:t>
        </w:r>
        <w:r w:rsidR="003C3FAA">
          <w:rPr>
            <w:rFonts w:eastAsiaTheme="minorEastAsia" w:cstheme="minorBidi"/>
            <w:smallCaps w:val="0"/>
            <w:noProof/>
            <w:sz w:val="22"/>
            <w:szCs w:val="22"/>
            <w:lang w:val="de-DE" w:eastAsia="de-DE"/>
          </w:rPr>
          <w:tab/>
        </w:r>
        <w:r w:rsidR="003C3FAA" w:rsidRPr="000824A3">
          <w:rPr>
            <w:rStyle w:val="Hyperlink"/>
            <w:noProof/>
          </w:rPr>
          <w:t>Process Execution</w:t>
        </w:r>
        <w:r w:rsidR="003C3FAA">
          <w:rPr>
            <w:noProof/>
            <w:webHidden/>
          </w:rPr>
          <w:tab/>
        </w:r>
        <w:r w:rsidR="003C3FAA">
          <w:rPr>
            <w:noProof/>
            <w:webHidden/>
          </w:rPr>
          <w:fldChar w:fldCharType="begin"/>
        </w:r>
        <w:r w:rsidR="003C3FAA">
          <w:rPr>
            <w:noProof/>
            <w:webHidden/>
          </w:rPr>
          <w:instrText xml:space="preserve"> PAGEREF _Toc403982889 \h </w:instrText>
        </w:r>
        <w:r w:rsidR="003C3FAA">
          <w:rPr>
            <w:noProof/>
            <w:webHidden/>
          </w:rPr>
        </w:r>
        <w:r w:rsidR="003C3FAA">
          <w:rPr>
            <w:noProof/>
            <w:webHidden/>
          </w:rPr>
          <w:fldChar w:fldCharType="separate"/>
        </w:r>
        <w:r w:rsidR="00793721">
          <w:rPr>
            <w:noProof/>
            <w:webHidden/>
          </w:rPr>
          <w:t>22</w:t>
        </w:r>
        <w:r w:rsidR="003C3FAA">
          <w:rPr>
            <w:noProof/>
            <w:webHidden/>
          </w:rPr>
          <w:fldChar w:fldCharType="end"/>
        </w:r>
      </w:hyperlink>
    </w:p>
    <w:p w14:paraId="1CF4C2FA" w14:textId="77777777" w:rsidR="003C3FAA" w:rsidRDefault="00C13B0B">
      <w:pPr>
        <w:pStyle w:val="TOC2"/>
        <w:tabs>
          <w:tab w:val="left" w:pos="720"/>
          <w:tab w:val="right" w:leader="dot" w:pos="8630"/>
        </w:tabs>
        <w:rPr>
          <w:rFonts w:eastAsiaTheme="minorEastAsia" w:cstheme="minorBidi"/>
          <w:smallCaps w:val="0"/>
          <w:noProof/>
          <w:sz w:val="22"/>
          <w:szCs w:val="22"/>
          <w:lang w:val="de-DE" w:eastAsia="de-DE"/>
        </w:rPr>
      </w:pPr>
      <w:hyperlink w:anchor="_Toc403982890" w:history="1">
        <w:r w:rsidR="003C3FAA" w:rsidRPr="000824A3">
          <w:rPr>
            <w:rStyle w:val="Hyperlink"/>
            <w:noProof/>
          </w:rPr>
          <w:t>6.6</w:t>
        </w:r>
        <w:r w:rsidR="003C3FAA">
          <w:rPr>
            <w:rFonts w:eastAsiaTheme="minorEastAsia" w:cstheme="minorBidi"/>
            <w:smallCaps w:val="0"/>
            <w:noProof/>
            <w:sz w:val="22"/>
            <w:szCs w:val="22"/>
            <w:lang w:val="de-DE" w:eastAsia="de-DE"/>
          </w:rPr>
          <w:tab/>
        </w:r>
        <w:r w:rsidR="003C3FAA" w:rsidRPr="000824A3">
          <w:rPr>
            <w:rStyle w:val="Hyperlink"/>
            <w:noProof/>
          </w:rPr>
          <w:t>Data Transmission by Value and by Reference</w:t>
        </w:r>
        <w:r w:rsidR="003C3FAA">
          <w:rPr>
            <w:noProof/>
            <w:webHidden/>
          </w:rPr>
          <w:tab/>
        </w:r>
        <w:r w:rsidR="003C3FAA">
          <w:rPr>
            <w:noProof/>
            <w:webHidden/>
          </w:rPr>
          <w:fldChar w:fldCharType="begin"/>
        </w:r>
        <w:r w:rsidR="003C3FAA">
          <w:rPr>
            <w:noProof/>
            <w:webHidden/>
          </w:rPr>
          <w:instrText xml:space="preserve"> PAGEREF _Toc403982890 \h </w:instrText>
        </w:r>
        <w:r w:rsidR="003C3FAA">
          <w:rPr>
            <w:noProof/>
            <w:webHidden/>
          </w:rPr>
        </w:r>
        <w:r w:rsidR="003C3FAA">
          <w:rPr>
            <w:noProof/>
            <w:webHidden/>
          </w:rPr>
          <w:fldChar w:fldCharType="separate"/>
        </w:r>
        <w:r w:rsidR="00793721">
          <w:rPr>
            <w:noProof/>
            <w:webHidden/>
          </w:rPr>
          <w:t>25</w:t>
        </w:r>
        <w:r w:rsidR="003C3FAA">
          <w:rPr>
            <w:noProof/>
            <w:webHidden/>
          </w:rPr>
          <w:fldChar w:fldCharType="end"/>
        </w:r>
      </w:hyperlink>
    </w:p>
    <w:p w14:paraId="74E8B228" w14:textId="77777777" w:rsidR="003C3FAA" w:rsidRDefault="00C13B0B">
      <w:pPr>
        <w:pStyle w:val="TOC2"/>
        <w:tabs>
          <w:tab w:val="left" w:pos="720"/>
          <w:tab w:val="right" w:leader="dot" w:pos="8630"/>
        </w:tabs>
        <w:rPr>
          <w:rFonts w:eastAsiaTheme="minorEastAsia" w:cstheme="minorBidi"/>
          <w:smallCaps w:val="0"/>
          <w:noProof/>
          <w:sz w:val="22"/>
          <w:szCs w:val="22"/>
          <w:lang w:val="de-DE" w:eastAsia="de-DE"/>
        </w:rPr>
      </w:pPr>
      <w:hyperlink w:anchor="_Toc403982891" w:history="1">
        <w:r w:rsidR="003C3FAA" w:rsidRPr="000824A3">
          <w:rPr>
            <w:rStyle w:val="Hyperlink"/>
            <w:noProof/>
          </w:rPr>
          <w:t>6.7</w:t>
        </w:r>
        <w:r w:rsidR="003C3FAA">
          <w:rPr>
            <w:rFonts w:eastAsiaTheme="minorEastAsia" w:cstheme="minorBidi"/>
            <w:smallCaps w:val="0"/>
            <w:noProof/>
            <w:sz w:val="22"/>
            <w:szCs w:val="22"/>
            <w:lang w:val="de-DE" w:eastAsia="de-DE"/>
          </w:rPr>
          <w:tab/>
        </w:r>
        <w:r w:rsidR="003C3FAA" w:rsidRPr="000824A3">
          <w:rPr>
            <w:rStyle w:val="Hyperlink"/>
            <w:noProof/>
          </w:rPr>
          <w:t>Job Monitoring</w:t>
        </w:r>
        <w:r w:rsidR="003C3FAA">
          <w:rPr>
            <w:noProof/>
            <w:webHidden/>
          </w:rPr>
          <w:tab/>
        </w:r>
        <w:r w:rsidR="003C3FAA">
          <w:rPr>
            <w:noProof/>
            <w:webHidden/>
          </w:rPr>
          <w:fldChar w:fldCharType="begin"/>
        </w:r>
        <w:r w:rsidR="003C3FAA">
          <w:rPr>
            <w:noProof/>
            <w:webHidden/>
          </w:rPr>
          <w:instrText xml:space="preserve"> PAGEREF _Toc403982891 \h </w:instrText>
        </w:r>
        <w:r w:rsidR="003C3FAA">
          <w:rPr>
            <w:noProof/>
            <w:webHidden/>
          </w:rPr>
        </w:r>
        <w:r w:rsidR="003C3FAA">
          <w:rPr>
            <w:noProof/>
            <w:webHidden/>
          </w:rPr>
          <w:fldChar w:fldCharType="separate"/>
        </w:r>
        <w:r w:rsidR="00793721">
          <w:rPr>
            <w:noProof/>
            <w:webHidden/>
          </w:rPr>
          <w:t>27</w:t>
        </w:r>
        <w:r w:rsidR="003C3FAA">
          <w:rPr>
            <w:noProof/>
            <w:webHidden/>
          </w:rPr>
          <w:fldChar w:fldCharType="end"/>
        </w:r>
      </w:hyperlink>
    </w:p>
    <w:p w14:paraId="1E07915C" w14:textId="77777777" w:rsidR="003C3FAA" w:rsidRDefault="00C13B0B">
      <w:pPr>
        <w:pStyle w:val="TOC1"/>
        <w:tabs>
          <w:tab w:val="left" w:pos="480"/>
          <w:tab w:val="right" w:leader="dot" w:pos="8630"/>
        </w:tabs>
        <w:rPr>
          <w:rFonts w:eastAsiaTheme="minorEastAsia" w:cstheme="minorBidi"/>
          <w:b w:val="0"/>
          <w:bCs w:val="0"/>
          <w:caps w:val="0"/>
          <w:noProof/>
          <w:sz w:val="22"/>
          <w:szCs w:val="22"/>
          <w:lang w:val="de-DE" w:eastAsia="de-DE"/>
        </w:rPr>
      </w:pPr>
      <w:hyperlink w:anchor="_Toc403982892" w:history="1">
        <w:r w:rsidR="003C3FAA" w:rsidRPr="000824A3">
          <w:rPr>
            <w:rStyle w:val="Hyperlink"/>
            <w:noProof/>
          </w:rPr>
          <w:t>7.</w:t>
        </w:r>
        <w:r w:rsidR="003C3FAA">
          <w:rPr>
            <w:rFonts w:eastAsiaTheme="minorEastAsia" w:cstheme="minorBidi"/>
            <w:b w:val="0"/>
            <w:bCs w:val="0"/>
            <w:caps w:val="0"/>
            <w:noProof/>
            <w:sz w:val="22"/>
            <w:szCs w:val="22"/>
            <w:lang w:val="de-DE" w:eastAsia="de-DE"/>
          </w:rPr>
          <w:tab/>
        </w:r>
        <w:r w:rsidR="003C3FAA" w:rsidRPr="000824A3">
          <w:rPr>
            <w:rStyle w:val="Hyperlink"/>
            <w:noProof/>
          </w:rPr>
          <w:t>WPS Native Process Model</w:t>
        </w:r>
        <w:r w:rsidR="003C3FAA">
          <w:rPr>
            <w:noProof/>
            <w:webHidden/>
          </w:rPr>
          <w:tab/>
        </w:r>
        <w:r w:rsidR="003C3FAA">
          <w:rPr>
            <w:noProof/>
            <w:webHidden/>
          </w:rPr>
          <w:fldChar w:fldCharType="begin"/>
        </w:r>
        <w:r w:rsidR="003C3FAA">
          <w:rPr>
            <w:noProof/>
            <w:webHidden/>
          </w:rPr>
          <w:instrText xml:space="preserve"> PAGEREF _Toc403982892 \h </w:instrText>
        </w:r>
        <w:r w:rsidR="003C3FAA">
          <w:rPr>
            <w:noProof/>
            <w:webHidden/>
          </w:rPr>
        </w:r>
        <w:r w:rsidR="003C3FAA">
          <w:rPr>
            <w:noProof/>
            <w:webHidden/>
          </w:rPr>
          <w:fldChar w:fldCharType="separate"/>
        </w:r>
        <w:r w:rsidR="00793721">
          <w:rPr>
            <w:noProof/>
            <w:webHidden/>
          </w:rPr>
          <w:t>30</w:t>
        </w:r>
        <w:r w:rsidR="003C3FAA">
          <w:rPr>
            <w:noProof/>
            <w:webHidden/>
          </w:rPr>
          <w:fldChar w:fldCharType="end"/>
        </w:r>
      </w:hyperlink>
    </w:p>
    <w:p w14:paraId="23602E65" w14:textId="77777777" w:rsidR="003C3FAA" w:rsidRDefault="00C13B0B">
      <w:pPr>
        <w:pStyle w:val="TOC2"/>
        <w:tabs>
          <w:tab w:val="left" w:pos="720"/>
          <w:tab w:val="right" w:leader="dot" w:pos="8630"/>
        </w:tabs>
        <w:rPr>
          <w:rFonts w:eastAsiaTheme="minorEastAsia" w:cstheme="minorBidi"/>
          <w:smallCaps w:val="0"/>
          <w:noProof/>
          <w:sz w:val="22"/>
          <w:szCs w:val="22"/>
          <w:lang w:val="de-DE" w:eastAsia="de-DE"/>
        </w:rPr>
      </w:pPr>
      <w:hyperlink w:anchor="_Toc403982893" w:history="1">
        <w:r w:rsidR="003C3FAA" w:rsidRPr="000824A3">
          <w:rPr>
            <w:rStyle w:val="Hyperlink"/>
            <w:noProof/>
          </w:rPr>
          <w:t>7.1</w:t>
        </w:r>
        <w:r w:rsidR="003C3FAA">
          <w:rPr>
            <w:rFonts w:eastAsiaTheme="minorEastAsia" w:cstheme="minorBidi"/>
            <w:smallCaps w:val="0"/>
            <w:noProof/>
            <w:sz w:val="22"/>
            <w:szCs w:val="22"/>
            <w:lang w:val="de-DE" w:eastAsia="de-DE"/>
          </w:rPr>
          <w:tab/>
        </w:r>
        <w:r w:rsidR="003C3FAA" w:rsidRPr="000824A3">
          <w:rPr>
            <w:rStyle w:val="Hyperlink"/>
            <w:noProof/>
          </w:rPr>
          <w:t>Common Description Type</w:t>
        </w:r>
        <w:r w:rsidR="003C3FAA">
          <w:rPr>
            <w:noProof/>
            <w:webHidden/>
          </w:rPr>
          <w:tab/>
        </w:r>
        <w:r w:rsidR="003C3FAA">
          <w:rPr>
            <w:noProof/>
            <w:webHidden/>
          </w:rPr>
          <w:fldChar w:fldCharType="begin"/>
        </w:r>
        <w:r w:rsidR="003C3FAA">
          <w:rPr>
            <w:noProof/>
            <w:webHidden/>
          </w:rPr>
          <w:instrText xml:space="preserve"> PAGEREF _Toc403982893 \h </w:instrText>
        </w:r>
        <w:r w:rsidR="003C3FAA">
          <w:rPr>
            <w:noProof/>
            <w:webHidden/>
          </w:rPr>
        </w:r>
        <w:r w:rsidR="003C3FAA">
          <w:rPr>
            <w:noProof/>
            <w:webHidden/>
          </w:rPr>
          <w:fldChar w:fldCharType="separate"/>
        </w:r>
        <w:r w:rsidR="00793721">
          <w:rPr>
            <w:noProof/>
            <w:webHidden/>
          </w:rPr>
          <w:t>31</w:t>
        </w:r>
        <w:r w:rsidR="003C3FAA">
          <w:rPr>
            <w:noProof/>
            <w:webHidden/>
          </w:rPr>
          <w:fldChar w:fldCharType="end"/>
        </w:r>
      </w:hyperlink>
    </w:p>
    <w:p w14:paraId="3BE0A678" w14:textId="77777777" w:rsidR="003C3FAA" w:rsidRDefault="00C13B0B">
      <w:pPr>
        <w:pStyle w:val="TOC2"/>
        <w:tabs>
          <w:tab w:val="left" w:pos="720"/>
          <w:tab w:val="right" w:leader="dot" w:pos="8630"/>
        </w:tabs>
        <w:rPr>
          <w:rFonts w:eastAsiaTheme="minorEastAsia" w:cstheme="minorBidi"/>
          <w:smallCaps w:val="0"/>
          <w:noProof/>
          <w:sz w:val="22"/>
          <w:szCs w:val="22"/>
          <w:lang w:val="de-DE" w:eastAsia="de-DE"/>
        </w:rPr>
      </w:pPr>
      <w:hyperlink w:anchor="_Toc403982894" w:history="1">
        <w:r w:rsidR="003C3FAA" w:rsidRPr="000824A3">
          <w:rPr>
            <w:rStyle w:val="Hyperlink"/>
            <w:noProof/>
          </w:rPr>
          <w:t>7.2</w:t>
        </w:r>
        <w:r w:rsidR="003C3FAA">
          <w:rPr>
            <w:rFonts w:eastAsiaTheme="minorEastAsia" w:cstheme="minorBidi"/>
            <w:smallCaps w:val="0"/>
            <w:noProof/>
            <w:sz w:val="22"/>
            <w:szCs w:val="22"/>
            <w:lang w:val="de-DE" w:eastAsia="de-DE"/>
          </w:rPr>
          <w:tab/>
        </w:r>
        <w:r w:rsidR="003C3FAA" w:rsidRPr="000824A3">
          <w:rPr>
            <w:rStyle w:val="Hyperlink"/>
            <w:noProof/>
          </w:rPr>
          <w:t>Data Description Structure</w:t>
        </w:r>
        <w:r w:rsidR="003C3FAA">
          <w:rPr>
            <w:noProof/>
            <w:webHidden/>
          </w:rPr>
          <w:tab/>
        </w:r>
        <w:r w:rsidR="003C3FAA">
          <w:rPr>
            <w:noProof/>
            <w:webHidden/>
          </w:rPr>
          <w:fldChar w:fldCharType="begin"/>
        </w:r>
        <w:r w:rsidR="003C3FAA">
          <w:rPr>
            <w:noProof/>
            <w:webHidden/>
          </w:rPr>
          <w:instrText xml:space="preserve"> PAGEREF _Toc403982894 \h </w:instrText>
        </w:r>
        <w:r w:rsidR="003C3FAA">
          <w:rPr>
            <w:noProof/>
            <w:webHidden/>
          </w:rPr>
        </w:r>
        <w:r w:rsidR="003C3FAA">
          <w:rPr>
            <w:noProof/>
            <w:webHidden/>
          </w:rPr>
          <w:fldChar w:fldCharType="separate"/>
        </w:r>
        <w:r w:rsidR="00793721">
          <w:rPr>
            <w:noProof/>
            <w:webHidden/>
          </w:rPr>
          <w:t>33</w:t>
        </w:r>
        <w:r w:rsidR="003C3FAA">
          <w:rPr>
            <w:noProof/>
            <w:webHidden/>
          </w:rPr>
          <w:fldChar w:fldCharType="end"/>
        </w:r>
      </w:hyperlink>
    </w:p>
    <w:p w14:paraId="345F11E7" w14:textId="77777777" w:rsidR="003C3FAA" w:rsidRDefault="00C13B0B">
      <w:pPr>
        <w:pStyle w:val="TOC2"/>
        <w:tabs>
          <w:tab w:val="left" w:pos="720"/>
          <w:tab w:val="right" w:leader="dot" w:pos="8630"/>
        </w:tabs>
        <w:rPr>
          <w:rFonts w:eastAsiaTheme="minorEastAsia" w:cstheme="minorBidi"/>
          <w:smallCaps w:val="0"/>
          <w:noProof/>
          <w:sz w:val="22"/>
          <w:szCs w:val="22"/>
          <w:lang w:val="de-DE" w:eastAsia="de-DE"/>
        </w:rPr>
      </w:pPr>
      <w:hyperlink w:anchor="_Toc403982895" w:history="1">
        <w:r w:rsidR="003C3FAA" w:rsidRPr="000824A3">
          <w:rPr>
            <w:rStyle w:val="Hyperlink"/>
            <w:noProof/>
          </w:rPr>
          <w:t>7.3</w:t>
        </w:r>
        <w:r w:rsidR="003C3FAA">
          <w:rPr>
            <w:rFonts w:eastAsiaTheme="minorEastAsia" w:cstheme="minorBidi"/>
            <w:smallCaps w:val="0"/>
            <w:noProof/>
            <w:sz w:val="22"/>
            <w:szCs w:val="22"/>
            <w:lang w:val="de-DE" w:eastAsia="de-DE"/>
          </w:rPr>
          <w:tab/>
        </w:r>
        <w:r w:rsidR="003C3FAA" w:rsidRPr="000824A3">
          <w:rPr>
            <w:rStyle w:val="Hyperlink"/>
            <w:noProof/>
          </w:rPr>
          <w:t>Data Types</w:t>
        </w:r>
        <w:r w:rsidR="003C3FAA">
          <w:rPr>
            <w:noProof/>
            <w:webHidden/>
          </w:rPr>
          <w:tab/>
        </w:r>
        <w:r w:rsidR="003C3FAA">
          <w:rPr>
            <w:noProof/>
            <w:webHidden/>
          </w:rPr>
          <w:fldChar w:fldCharType="begin"/>
        </w:r>
        <w:r w:rsidR="003C3FAA">
          <w:rPr>
            <w:noProof/>
            <w:webHidden/>
          </w:rPr>
          <w:instrText xml:space="preserve"> PAGEREF _Toc403982895 \h </w:instrText>
        </w:r>
        <w:r w:rsidR="003C3FAA">
          <w:rPr>
            <w:noProof/>
            <w:webHidden/>
          </w:rPr>
        </w:r>
        <w:r w:rsidR="003C3FAA">
          <w:rPr>
            <w:noProof/>
            <w:webHidden/>
          </w:rPr>
          <w:fldChar w:fldCharType="separate"/>
        </w:r>
        <w:r w:rsidR="00793721">
          <w:rPr>
            <w:noProof/>
            <w:webHidden/>
          </w:rPr>
          <w:t>34</w:t>
        </w:r>
        <w:r w:rsidR="003C3FAA">
          <w:rPr>
            <w:noProof/>
            <w:webHidden/>
          </w:rPr>
          <w:fldChar w:fldCharType="end"/>
        </w:r>
      </w:hyperlink>
    </w:p>
    <w:p w14:paraId="3E3E8942" w14:textId="77777777" w:rsidR="003C3FAA" w:rsidRDefault="00C13B0B">
      <w:pPr>
        <w:pStyle w:val="TOC3"/>
        <w:tabs>
          <w:tab w:val="left" w:pos="1200"/>
          <w:tab w:val="right" w:leader="dot" w:pos="8630"/>
        </w:tabs>
        <w:rPr>
          <w:rFonts w:eastAsiaTheme="minorEastAsia" w:cstheme="minorBidi"/>
          <w:i w:val="0"/>
          <w:iCs w:val="0"/>
          <w:noProof/>
          <w:sz w:val="22"/>
          <w:szCs w:val="22"/>
          <w:lang w:val="de-DE" w:eastAsia="de-DE"/>
        </w:rPr>
      </w:pPr>
      <w:hyperlink w:anchor="_Toc403982896" w:history="1">
        <w:r w:rsidR="003C3FAA" w:rsidRPr="000824A3">
          <w:rPr>
            <w:rStyle w:val="Hyperlink"/>
            <w:noProof/>
          </w:rPr>
          <w:t>7.3.1</w:t>
        </w:r>
        <w:r w:rsidR="003C3FAA">
          <w:rPr>
            <w:rFonts w:eastAsiaTheme="minorEastAsia" w:cstheme="minorBidi"/>
            <w:i w:val="0"/>
            <w:iCs w:val="0"/>
            <w:noProof/>
            <w:sz w:val="22"/>
            <w:szCs w:val="22"/>
            <w:lang w:val="de-DE" w:eastAsia="de-DE"/>
          </w:rPr>
          <w:tab/>
        </w:r>
        <w:r w:rsidR="003C3FAA" w:rsidRPr="000824A3">
          <w:rPr>
            <w:rStyle w:val="Hyperlink"/>
            <w:noProof/>
          </w:rPr>
          <w:t>Complex Data</w:t>
        </w:r>
        <w:r w:rsidR="003C3FAA">
          <w:rPr>
            <w:noProof/>
            <w:webHidden/>
          </w:rPr>
          <w:tab/>
        </w:r>
        <w:r w:rsidR="003C3FAA">
          <w:rPr>
            <w:noProof/>
            <w:webHidden/>
          </w:rPr>
          <w:fldChar w:fldCharType="begin"/>
        </w:r>
        <w:r w:rsidR="003C3FAA">
          <w:rPr>
            <w:noProof/>
            <w:webHidden/>
          </w:rPr>
          <w:instrText xml:space="preserve"> PAGEREF _Toc403982896 \h </w:instrText>
        </w:r>
        <w:r w:rsidR="003C3FAA">
          <w:rPr>
            <w:noProof/>
            <w:webHidden/>
          </w:rPr>
        </w:r>
        <w:r w:rsidR="003C3FAA">
          <w:rPr>
            <w:noProof/>
            <w:webHidden/>
          </w:rPr>
          <w:fldChar w:fldCharType="separate"/>
        </w:r>
        <w:r w:rsidR="00793721">
          <w:rPr>
            <w:noProof/>
            <w:webHidden/>
          </w:rPr>
          <w:t>35</w:t>
        </w:r>
        <w:r w:rsidR="003C3FAA">
          <w:rPr>
            <w:noProof/>
            <w:webHidden/>
          </w:rPr>
          <w:fldChar w:fldCharType="end"/>
        </w:r>
      </w:hyperlink>
    </w:p>
    <w:p w14:paraId="0024879D" w14:textId="77777777" w:rsidR="003C3FAA" w:rsidRDefault="00C13B0B">
      <w:pPr>
        <w:pStyle w:val="TOC3"/>
        <w:tabs>
          <w:tab w:val="left" w:pos="1200"/>
          <w:tab w:val="right" w:leader="dot" w:pos="8630"/>
        </w:tabs>
        <w:rPr>
          <w:rFonts w:eastAsiaTheme="minorEastAsia" w:cstheme="minorBidi"/>
          <w:i w:val="0"/>
          <w:iCs w:val="0"/>
          <w:noProof/>
          <w:sz w:val="22"/>
          <w:szCs w:val="22"/>
          <w:lang w:val="de-DE" w:eastAsia="de-DE"/>
        </w:rPr>
      </w:pPr>
      <w:hyperlink w:anchor="_Toc403982897" w:history="1">
        <w:r w:rsidR="003C3FAA" w:rsidRPr="000824A3">
          <w:rPr>
            <w:rStyle w:val="Hyperlink"/>
            <w:noProof/>
          </w:rPr>
          <w:t>7.3.2</w:t>
        </w:r>
        <w:r w:rsidR="003C3FAA">
          <w:rPr>
            <w:rFonts w:eastAsiaTheme="minorEastAsia" w:cstheme="minorBidi"/>
            <w:i w:val="0"/>
            <w:iCs w:val="0"/>
            <w:noProof/>
            <w:sz w:val="22"/>
            <w:szCs w:val="22"/>
            <w:lang w:val="de-DE" w:eastAsia="de-DE"/>
          </w:rPr>
          <w:tab/>
        </w:r>
        <w:r w:rsidR="003C3FAA" w:rsidRPr="000824A3">
          <w:rPr>
            <w:rStyle w:val="Hyperlink"/>
            <w:noProof/>
          </w:rPr>
          <w:t>Literal Data</w:t>
        </w:r>
        <w:r w:rsidR="003C3FAA">
          <w:rPr>
            <w:noProof/>
            <w:webHidden/>
          </w:rPr>
          <w:tab/>
        </w:r>
        <w:r w:rsidR="003C3FAA">
          <w:rPr>
            <w:noProof/>
            <w:webHidden/>
          </w:rPr>
          <w:fldChar w:fldCharType="begin"/>
        </w:r>
        <w:r w:rsidR="003C3FAA">
          <w:rPr>
            <w:noProof/>
            <w:webHidden/>
          </w:rPr>
          <w:instrText xml:space="preserve"> PAGEREF _Toc403982897 \h </w:instrText>
        </w:r>
        <w:r w:rsidR="003C3FAA">
          <w:rPr>
            <w:noProof/>
            <w:webHidden/>
          </w:rPr>
        </w:r>
        <w:r w:rsidR="003C3FAA">
          <w:rPr>
            <w:noProof/>
            <w:webHidden/>
          </w:rPr>
          <w:fldChar w:fldCharType="separate"/>
        </w:r>
        <w:r w:rsidR="00793721">
          <w:rPr>
            <w:noProof/>
            <w:webHidden/>
          </w:rPr>
          <w:t>37</w:t>
        </w:r>
        <w:r w:rsidR="003C3FAA">
          <w:rPr>
            <w:noProof/>
            <w:webHidden/>
          </w:rPr>
          <w:fldChar w:fldCharType="end"/>
        </w:r>
      </w:hyperlink>
    </w:p>
    <w:p w14:paraId="14735553" w14:textId="77777777" w:rsidR="003C3FAA" w:rsidRDefault="00C13B0B">
      <w:pPr>
        <w:pStyle w:val="TOC3"/>
        <w:tabs>
          <w:tab w:val="left" w:pos="1200"/>
          <w:tab w:val="right" w:leader="dot" w:pos="8630"/>
        </w:tabs>
        <w:rPr>
          <w:rFonts w:eastAsiaTheme="minorEastAsia" w:cstheme="minorBidi"/>
          <w:i w:val="0"/>
          <w:iCs w:val="0"/>
          <w:noProof/>
          <w:sz w:val="22"/>
          <w:szCs w:val="22"/>
          <w:lang w:val="de-DE" w:eastAsia="de-DE"/>
        </w:rPr>
      </w:pPr>
      <w:hyperlink w:anchor="_Toc403982898" w:history="1">
        <w:r w:rsidR="003C3FAA" w:rsidRPr="000824A3">
          <w:rPr>
            <w:rStyle w:val="Hyperlink"/>
            <w:noProof/>
          </w:rPr>
          <w:t>7.3.3</w:t>
        </w:r>
        <w:r w:rsidR="003C3FAA">
          <w:rPr>
            <w:rFonts w:eastAsiaTheme="minorEastAsia" w:cstheme="minorBidi"/>
            <w:i w:val="0"/>
            <w:iCs w:val="0"/>
            <w:noProof/>
            <w:sz w:val="22"/>
            <w:szCs w:val="22"/>
            <w:lang w:val="de-DE" w:eastAsia="de-DE"/>
          </w:rPr>
          <w:tab/>
        </w:r>
        <w:r w:rsidR="003C3FAA" w:rsidRPr="000824A3">
          <w:rPr>
            <w:rStyle w:val="Hyperlink"/>
            <w:noProof/>
          </w:rPr>
          <w:t>BoundingBox Data</w:t>
        </w:r>
        <w:r w:rsidR="003C3FAA">
          <w:rPr>
            <w:noProof/>
            <w:webHidden/>
          </w:rPr>
          <w:tab/>
        </w:r>
        <w:r w:rsidR="003C3FAA">
          <w:rPr>
            <w:noProof/>
            <w:webHidden/>
          </w:rPr>
          <w:fldChar w:fldCharType="begin"/>
        </w:r>
        <w:r w:rsidR="003C3FAA">
          <w:rPr>
            <w:noProof/>
            <w:webHidden/>
          </w:rPr>
          <w:instrText xml:space="preserve"> PAGEREF _Toc403982898 \h </w:instrText>
        </w:r>
        <w:r w:rsidR="003C3FAA">
          <w:rPr>
            <w:noProof/>
            <w:webHidden/>
          </w:rPr>
        </w:r>
        <w:r w:rsidR="003C3FAA">
          <w:rPr>
            <w:noProof/>
            <w:webHidden/>
          </w:rPr>
          <w:fldChar w:fldCharType="separate"/>
        </w:r>
        <w:r w:rsidR="00793721">
          <w:rPr>
            <w:noProof/>
            <w:webHidden/>
          </w:rPr>
          <w:t>41</w:t>
        </w:r>
        <w:r w:rsidR="003C3FAA">
          <w:rPr>
            <w:noProof/>
            <w:webHidden/>
          </w:rPr>
          <w:fldChar w:fldCharType="end"/>
        </w:r>
      </w:hyperlink>
    </w:p>
    <w:p w14:paraId="279D08FA" w14:textId="77777777" w:rsidR="003C3FAA" w:rsidRDefault="00C13B0B">
      <w:pPr>
        <w:pStyle w:val="TOC2"/>
        <w:tabs>
          <w:tab w:val="left" w:pos="720"/>
          <w:tab w:val="right" w:leader="dot" w:pos="8630"/>
        </w:tabs>
        <w:rPr>
          <w:rFonts w:eastAsiaTheme="minorEastAsia" w:cstheme="minorBidi"/>
          <w:smallCaps w:val="0"/>
          <w:noProof/>
          <w:sz w:val="22"/>
          <w:szCs w:val="22"/>
          <w:lang w:val="de-DE" w:eastAsia="de-DE"/>
        </w:rPr>
      </w:pPr>
      <w:hyperlink w:anchor="_Toc403982899" w:history="1">
        <w:r w:rsidR="003C3FAA" w:rsidRPr="000824A3">
          <w:rPr>
            <w:rStyle w:val="Hyperlink"/>
            <w:noProof/>
          </w:rPr>
          <w:t>7.4</w:t>
        </w:r>
        <w:r w:rsidR="003C3FAA">
          <w:rPr>
            <w:rFonts w:eastAsiaTheme="minorEastAsia" w:cstheme="minorBidi"/>
            <w:smallCaps w:val="0"/>
            <w:noProof/>
            <w:sz w:val="22"/>
            <w:szCs w:val="22"/>
            <w:lang w:val="de-DE" w:eastAsia="de-DE"/>
          </w:rPr>
          <w:tab/>
        </w:r>
        <w:r w:rsidR="003C3FAA" w:rsidRPr="000824A3">
          <w:rPr>
            <w:rStyle w:val="Hyperlink"/>
            <w:noProof/>
          </w:rPr>
          <w:t>Process Description</w:t>
        </w:r>
        <w:r w:rsidR="003C3FAA">
          <w:rPr>
            <w:noProof/>
            <w:webHidden/>
          </w:rPr>
          <w:tab/>
        </w:r>
        <w:r w:rsidR="003C3FAA">
          <w:rPr>
            <w:noProof/>
            <w:webHidden/>
          </w:rPr>
          <w:fldChar w:fldCharType="begin"/>
        </w:r>
        <w:r w:rsidR="003C3FAA">
          <w:rPr>
            <w:noProof/>
            <w:webHidden/>
          </w:rPr>
          <w:instrText xml:space="preserve"> PAGEREF _Toc403982899 \h </w:instrText>
        </w:r>
        <w:r w:rsidR="003C3FAA">
          <w:rPr>
            <w:noProof/>
            <w:webHidden/>
          </w:rPr>
        </w:r>
        <w:r w:rsidR="003C3FAA">
          <w:rPr>
            <w:noProof/>
            <w:webHidden/>
          </w:rPr>
          <w:fldChar w:fldCharType="separate"/>
        </w:r>
        <w:r w:rsidR="00793721">
          <w:rPr>
            <w:noProof/>
            <w:webHidden/>
          </w:rPr>
          <w:t>44</w:t>
        </w:r>
        <w:r w:rsidR="003C3FAA">
          <w:rPr>
            <w:noProof/>
            <w:webHidden/>
          </w:rPr>
          <w:fldChar w:fldCharType="end"/>
        </w:r>
      </w:hyperlink>
    </w:p>
    <w:p w14:paraId="4E6E2D07" w14:textId="77777777" w:rsidR="003C3FAA" w:rsidRDefault="00C13B0B">
      <w:pPr>
        <w:pStyle w:val="TOC2"/>
        <w:tabs>
          <w:tab w:val="left" w:pos="720"/>
          <w:tab w:val="right" w:leader="dot" w:pos="8630"/>
        </w:tabs>
        <w:rPr>
          <w:rFonts w:eastAsiaTheme="minorEastAsia" w:cstheme="minorBidi"/>
          <w:smallCaps w:val="0"/>
          <w:noProof/>
          <w:sz w:val="22"/>
          <w:szCs w:val="22"/>
          <w:lang w:val="de-DE" w:eastAsia="de-DE"/>
        </w:rPr>
      </w:pPr>
      <w:hyperlink w:anchor="_Toc403982900" w:history="1">
        <w:r w:rsidR="003C3FAA" w:rsidRPr="000824A3">
          <w:rPr>
            <w:rStyle w:val="Hyperlink"/>
            <w:noProof/>
          </w:rPr>
          <w:t>7.5</w:t>
        </w:r>
        <w:r w:rsidR="003C3FAA">
          <w:rPr>
            <w:rFonts w:eastAsiaTheme="minorEastAsia" w:cstheme="minorBidi"/>
            <w:smallCaps w:val="0"/>
            <w:noProof/>
            <w:sz w:val="22"/>
            <w:szCs w:val="22"/>
            <w:lang w:val="de-DE" w:eastAsia="de-DE"/>
          </w:rPr>
          <w:tab/>
        </w:r>
        <w:r w:rsidR="003C3FAA" w:rsidRPr="000824A3">
          <w:rPr>
            <w:rStyle w:val="Hyperlink"/>
            <w:noProof/>
          </w:rPr>
          <w:t>Process Profiles</w:t>
        </w:r>
        <w:r w:rsidR="003C3FAA">
          <w:rPr>
            <w:noProof/>
            <w:webHidden/>
          </w:rPr>
          <w:tab/>
        </w:r>
        <w:r w:rsidR="003C3FAA">
          <w:rPr>
            <w:noProof/>
            <w:webHidden/>
          </w:rPr>
          <w:fldChar w:fldCharType="begin"/>
        </w:r>
        <w:r w:rsidR="003C3FAA">
          <w:rPr>
            <w:noProof/>
            <w:webHidden/>
          </w:rPr>
          <w:instrText xml:space="preserve"> PAGEREF _Toc403982900 \h </w:instrText>
        </w:r>
        <w:r w:rsidR="003C3FAA">
          <w:rPr>
            <w:noProof/>
            <w:webHidden/>
          </w:rPr>
        </w:r>
        <w:r w:rsidR="003C3FAA">
          <w:rPr>
            <w:noProof/>
            <w:webHidden/>
          </w:rPr>
          <w:fldChar w:fldCharType="separate"/>
        </w:r>
        <w:r w:rsidR="00793721">
          <w:rPr>
            <w:noProof/>
            <w:webHidden/>
          </w:rPr>
          <w:t>47</w:t>
        </w:r>
        <w:r w:rsidR="003C3FAA">
          <w:rPr>
            <w:noProof/>
            <w:webHidden/>
          </w:rPr>
          <w:fldChar w:fldCharType="end"/>
        </w:r>
      </w:hyperlink>
    </w:p>
    <w:p w14:paraId="73C23929" w14:textId="77777777" w:rsidR="003C3FAA" w:rsidRDefault="00C13B0B">
      <w:pPr>
        <w:pStyle w:val="TOC3"/>
        <w:tabs>
          <w:tab w:val="left" w:pos="1200"/>
          <w:tab w:val="right" w:leader="dot" w:pos="8630"/>
        </w:tabs>
        <w:rPr>
          <w:rFonts w:eastAsiaTheme="minorEastAsia" w:cstheme="minorBidi"/>
          <w:i w:val="0"/>
          <w:iCs w:val="0"/>
          <w:noProof/>
          <w:sz w:val="22"/>
          <w:szCs w:val="22"/>
          <w:lang w:val="de-DE" w:eastAsia="de-DE"/>
        </w:rPr>
      </w:pPr>
      <w:hyperlink w:anchor="_Toc403982901" w:history="1">
        <w:r w:rsidR="003C3FAA" w:rsidRPr="000824A3">
          <w:rPr>
            <w:rStyle w:val="Hyperlink"/>
            <w:noProof/>
          </w:rPr>
          <w:t>7.5.1</w:t>
        </w:r>
        <w:r w:rsidR="003C3FAA">
          <w:rPr>
            <w:rFonts w:eastAsiaTheme="minorEastAsia" w:cstheme="minorBidi"/>
            <w:i w:val="0"/>
            <w:iCs w:val="0"/>
            <w:noProof/>
            <w:sz w:val="22"/>
            <w:szCs w:val="22"/>
            <w:lang w:val="de-DE" w:eastAsia="de-DE"/>
          </w:rPr>
          <w:tab/>
        </w:r>
        <w:r w:rsidR="003C3FAA" w:rsidRPr="000824A3">
          <w:rPr>
            <w:rStyle w:val="Hyperlink"/>
            <w:noProof/>
          </w:rPr>
          <w:t>Process Concept</w:t>
        </w:r>
        <w:r w:rsidR="003C3FAA">
          <w:rPr>
            <w:noProof/>
            <w:webHidden/>
          </w:rPr>
          <w:tab/>
        </w:r>
        <w:r w:rsidR="003C3FAA">
          <w:rPr>
            <w:noProof/>
            <w:webHidden/>
          </w:rPr>
          <w:fldChar w:fldCharType="begin"/>
        </w:r>
        <w:r w:rsidR="003C3FAA">
          <w:rPr>
            <w:noProof/>
            <w:webHidden/>
          </w:rPr>
          <w:instrText xml:space="preserve"> PAGEREF _Toc403982901 \h </w:instrText>
        </w:r>
        <w:r w:rsidR="003C3FAA">
          <w:rPr>
            <w:noProof/>
            <w:webHidden/>
          </w:rPr>
        </w:r>
        <w:r w:rsidR="003C3FAA">
          <w:rPr>
            <w:noProof/>
            <w:webHidden/>
          </w:rPr>
          <w:fldChar w:fldCharType="separate"/>
        </w:r>
        <w:r w:rsidR="00793721">
          <w:rPr>
            <w:noProof/>
            <w:webHidden/>
          </w:rPr>
          <w:t>48</w:t>
        </w:r>
        <w:r w:rsidR="003C3FAA">
          <w:rPr>
            <w:noProof/>
            <w:webHidden/>
          </w:rPr>
          <w:fldChar w:fldCharType="end"/>
        </w:r>
      </w:hyperlink>
    </w:p>
    <w:p w14:paraId="7D17CF01" w14:textId="77777777" w:rsidR="003C3FAA" w:rsidRDefault="00C13B0B">
      <w:pPr>
        <w:pStyle w:val="TOC3"/>
        <w:tabs>
          <w:tab w:val="left" w:pos="1200"/>
          <w:tab w:val="right" w:leader="dot" w:pos="8630"/>
        </w:tabs>
        <w:rPr>
          <w:rFonts w:eastAsiaTheme="minorEastAsia" w:cstheme="minorBidi"/>
          <w:i w:val="0"/>
          <w:iCs w:val="0"/>
          <w:noProof/>
          <w:sz w:val="22"/>
          <w:szCs w:val="22"/>
          <w:lang w:val="de-DE" w:eastAsia="de-DE"/>
        </w:rPr>
      </w:pPr>
      <w:hyperlink w:anchor="_Toc403982902" w:history="1">
        <w:r w:rsidR="003C3FAA" w:rsidRPr="000824A3">
          <w:rPr>
            <w:rStyle w:val="Hyperlink"/>
            <w:noProof/>
          </w:rPr>
          <w:t>7.5.2</w:t>
        </w:r>
        <w:r w:rsidR="003C3FAA">
          <w:rPr>
            <w:rFonts w:eastAsiaTheme="minorEastAsia" w:cstheme="minorBidi"/>
            <w:i w:val="0"/>
            <w:iCs w:val="0"/>
            <w:noProof/>
            <w:sz w:val="22"/>
            <w:szCs w:val="22"/>
            <w:lang w:val="de-DE" w:eastAsia="de-DE"/>
          </w:rPr>
          <w:tab/>
        </w:r>
        <w:r w:rsidR="003C3FAA" w:rsidRPr="000824A3">
          <w:rPr>
            <w:rStyle w:val="Hyperlink"/>
            <w:noProof/>
          </w:rPr>
          <w:t>Generic Process Profile</w:t>
        </w:r>
        <w:r w:rsidR="003C3FAA">
          <w:rPr>
            <w:noProof/>
            <w:webHidden/>
          </w:rPr>
          <w:tab/>
        </w:r>
        <w:r w:rsidR="003C3FAA">
          <w:rPr>
            <w:noProof/>
            <w:webHidden/>
          </w:rPr>
          <w:fldChar w:fldCharType="begin"/>
        </w:r>
        <w:r w:rsidR="003C3FAA">
          <w:rPr>
            <w:noProof/>
            <w:webHidden/>
          </w:rPr>
          <w:instrText xml:space="preserve"> PAGEREF _Toc403982902 \h </w:instrText>
        </w:r>
        <w:r w:rsidR="003C3FAA">
          <w:rPr>
            <w:noProof/>
            <w:webHidden/>
          </w:rPr>
        </w:r>
        <w:r w:rsidR="003C3FAA">
          <w:rPr>
            <w:noProof/>
            <w:webHidden/>
          </w:rPr>
          <w:fldChar w:fldCharType="separate"/>
        </w:r>
        <w:r w:rsidR="00793721">
          <w:rPr>
            <w:noProof/>
            <w:webHidden/>
          </w:rPr>
          <w:t>48</w:t>
        </w:r>
        <w:r w:rsidR="003C3FAA">
          <w:rPr>
            <w:noProof/>
            <w:webHidden/>
          </w:rPr>
          <w:fldChar w:fldCharType="end"/>
        </w:r>
      </w:hyperlink>
    </w:p>
    <w:p w14:paraId="156D55F9" w14:textId="77777777" w:rsidR="003C3FAA" w:rsidRDefault="00C13B0B">
      <w:pPr>
        <w:pStyle w:val="TOC3"/>
        <w:tabs>
          <w:tab w:val="left" w:pos="1200"/>
          <w:tab w:val="right" w:leader="dot" w:pos="8630"/>
        </w:tabs>
        <w:rPr>
          <w:rFonts w:eastAsiaTheme="minorEastAsia" w:cstheme="minorBidi"/>
          <w:i w:val="0"/>
          <w:iCs w:val="0"/>
          <w:noProof/>
          <w:sz w:val="22"/>
          <w:szCs w:val="22"/>
          <w:lang w:val="de-DE" w:eastAsia="de-DE"/>
        </w:rPr>
      </w:pPr>
      <w:hyperlink w:anchor="_Toc403982903" w:history="1">
        <w:r w:rsidR="003C3FAA" w:rsidRPr="000824A3">
          <w:rPr>
            <w:rStyle w:val="Hyperlink"/>
            <w:noProof/>
          </w:rPr>
          <w:t>7.5.3</w:t>
        </w:r>
        <w:r w:rsidR="003C3FAA">
          <w:rPr>
            <w:rFonts w:eastAsiaTheme="minorEastAsia" w:cstheme="minorBidi"/>
            <w:i w:val="0"/>
            <w:iCs w:val="0"/>
            <w:noProof/>
            <w:sz w:val="22"/>
            <w:szCs w:val="22"/>
            <w:lang w:val="de-DE" w:eastAsia="de-DE"/>
          </w:rPr>
          <w:tab/>
        </w:r>
        <w:r w:rsidR="003C3FAA" w:rsidRPr="000824A3">
          <w:rPr>
            <w:rStyle w:val="Hyperlink"/>
            <w:noProof/>
          </w:rPr>
          <w:t>Process Implementation Profile</w:t>
        </w:r>
        <w:r w:rsidR="003C3FAA">
          <w:rPr>
            <w:noProof/>
            <w:webHidden/>
          </w:rPr>
          <w:tab/>
        </w:r>
        <w:r w:rsidR="003C3FAA">
          <w:rPr>
            <w:noProof/>
            <w:webHidden/>
          </w:rPr>
          <w:fldChar w:fldCharType="begin"/>
        </w:r>
        <w:r w:rsidR="003C3FAA">
          <w:rPr>
            <w:noProof/>
            <w:webHidden/>
          </w:rPr>
          <w:instrText xml:space="preserve"> PAGEREF _Toc403982903 \h </w:instrText>
        </w:r>
        <w:r w:rsidR="003C3FAA">
          <w:rPr>
            <w:noProof/>
            <w:webHidden/>
          </w:rPr>
        </w:r>
        <w:r w:rsidR="003C3FAA">
          <w:rPr>
            <w:noProof/>
            <w:webHidden/>
          </w:rPr>
          <w:fldChar w:fldCharType="separate"/>
        </w:r>
        <w:r w:rsidR="00793721">
          <w:rPr>
            <w:noProof/>
            <w:webHidden/>
          </w:rPr>
          <w:t>51</w:t>
        </w:r>
        <w:r w:rsidR="003C3FAA">
          <w:rPr>
            <w:noProof/>
            <w:webHidden/>
          </w:rPr>
          <w:fldChar w:fldCharType="end"/>
        </w:r>
      </w:hyperlink>
    </w:p>
    <w:p w14:paraId="1E87E7A2" w14:textId="77777777" w:rsidR="003C3FAA" w:rsidRDefault="00C13B0B">
      <w:pPr>
        <w:pStyle w:val="TOC3"/>
        <w:tabs>
          <w:tab w:val="left" w:pos="1200"/>
          <w:tab w:val="right" w:leader="dot" w:pos="8630"/>
        </w:tabs>
        <w:rPr>
          <w:rFonts w:eastAsiaTheme="minorEastAsia" w:cstheme="minorBidi"/>
          <w:i w:val="0"/>
          <w:iCs w:val="0"/>
          <w:noProof/>
          <w:sz w:val="22"/>
          <w:szCs w:val="22"/>
          <w:lang w:val="de-DE" w:eastAsia="de-DE"/>
        </w:rPr>
      </w:pPr>
      <w:hyperlink w:anchor="_Toc403982904" w:history="1">
        <w:r w:rsidR="003C3FAA" w:rsidRPr="000824A3">
          <w:rPr>
            <w:rStyle w:val="Hyperlink"/>
            <w:noProof/>
          </w:rPr>
          <w:t>7.5.4</w:t>
        </w:r>
        <w:r w:rsidR="003C3FAA">
          <w:rPr>
            <w:rFonts w:eastAsiaTheme="minorEastAsia" w:cstheme="minorBidi"/>
            <w:i w:val="0"/>
            <w:iCs w:val="0"/>
            <w:noProof/>
            <w:sz w:val="22"/>
            <w:szCs w:val="22"/>
            <w:lang w:val="de-DE" w:eastAsia="de-DE"/>
          </w:rPr>
          <w:tab/>
        </w:r>
        <w:r w:rsidR="003C3FAA" w:rsidRPr="000824A3">
          <w:rPr>
            <w:rStyle w:val="Hyperlink"/>
            <w:noProof/>
          </w:rPr>
          <w:t>Profile Inheritance</w:t>
        </w:r>
        <w:r w:rsidR="003C3FAA">
          <w:rPr>
            <w:noProof/>
            <w:webHidden/>
          </w:rPr>
          <w:tab/>
        </w:r>
        <w:r w:rsidR="003C3FAA">
          <w:rPr>
            <w:noProof/>
            <w:webHidden/>
          </w:rPr>
          <w:fldChar w:fldCharType="begin"/>
        </w:r>
        <w:r w:rsidR="003C3FAA">
          <w:rPr>
            <w:noProof/>
            <w:webHidden/>
          </w:rPr>
          <w:instrText xml:space="preserve"> PAGEREF _Toc403982904 \h </w:instrText>
        </w:r>
        <w:r w:rsidR="003C3FAA">
          <w:rPr>
            <w:noProof/>
            <w:webHidden/>
          </w:rPr>
        </w:r>
        <w:r w:rsidR="003C3FAA">
          <w:rPr>
            <w:noProof/>
            <w:webHidden/>
          </w:rPr>
          <w:fldChar w:fldCharType="separate"/>
        </w:r>
        <w:r w:rsidR="00793721">
          <w:rPr>
            <w:noProof/>
            <w:webHidden/>
          </w:rPr>
          <w:t>52</w:t>
        </w:r>
        <w:r w:rsidR="003C3FAA">
          <w:rPr>
            <w:noProof/>
            <w:webHidden/>
          </w:rPr>
          <w:fldChar w:fldCharType="end"/>
        </w:r>
      </w:hyperlink>
    </w:p>
    <w:p w14:paraId="5ECDF1D7" w14:textId="77777777" w:rsidR="003C3FAA" w:rsidRDefault="00C13B0B">
      <w:pPr>
        <w:pStyle w:val="TOC1"/>
        <w:tabs>
          <w:tab w:val="left" w:pos="480"/>
          <w:tab w:val="right" w:leader="dot" w:pos="8630"/>
        </w:tabs>
        <w:rPr>
          <w:rFonts w:eastAsiaTheme="minorEastAsia" w:cstheme="minorBidi"/>
          <w:b w:val="0"/>
          <w:bCs w:val="0"/>
          <w:caps w:val="0"/>
          <w:noProof/>
          <w:sz w:val="22"/>
          <w:szCs w:val="22"/>
          <w:lang w:val="de-DE" w:eastAsia="de-DE"/>
        </w:rPr>
      </w:pPr>
      <w:hyperlink w:anchor="_Toc403982905" w:history="1">
        <w:r w:rsidR="003C3FAA" w:rsidRPr="000824A3">
          <w:rPr>
            <w:rStyle w:val="Hyperlink"/>
            <w:noProof/>
          </w:rPr>
          <w:t>8.</w:t>
        </w:r>
        <w:r w:rsidR="003C3FAA">
          <w:rPr>
            <w:rFonts w:eastAsiaTheme="minorEastAsia" w:cstheme="minorBidi"/>
            <w:b w:val="0"/>
            <w:bCs w:val="0"/>
            <w:caps w:val="0"/>
            <w:noProof/>
            <w:sz w:val="22"/>
            <w:szCs w:val="22"/>
            <w:lang w:val="de-DE" w:eastAsia="de-DE"/>
          </w:rPr>
          <w:tab/>
        </w:r>
        <w:r w:rsidR="003C3FAA" w:rsidRPr="000824A3">
          <w:rPr>
            <w:rStyle w:val="Hyperlink"/>
            <w:noProof/>
          </w:rPr>
          <w:t>WPS Native Process Model Encoding</w:t>
        </w:r>
        <w:r w:rsidR="003C3FAA">
          <w:rPr>
            <w:noProof/>
            <w:webHidden/>
          </w:rPr>
          <w:tab/>
        </w:r>
        <w:r w:rsidR="003C3FAA">
          <w:rPr>
            <w:noProof/>
            <w:webHidden/>
          </w:rPr>
          <w:fldChar w:fldCharType="begin"/>
        </w:r>
        <w:r w:rsidR="003C3FAA">
          <w:rPr>
            <w:noProof/>
            <w:webHidden/>
          </w:rPr>
          <w:instrText xml:space="preserve"> PAGEREF _Toc403982905 \h </w:instrText>
        </w:r>
        <w:r w:rsidR="003C3FAA">
          <w:rPr>
            <w:noProof/>
            <w:webHidden/>
          </w:rPr>
        </w:r>
        <w:r w:rsidR="003C3FAA">
          <w:rPr>
            <w:noProof/>
            <w:webHidden/>
          </w:rPr>
          <w:fldChar w:fldCharType="separate"/>
        </w:r>
        <w:r w:rsidR="00793721">
          <w:rPr>
            <w:noProof/>
            <w:webHidden/>
          </w:rPr>
          <w:t>55</w:t>
        </w:r>
        <w:r w:rsidR="003C3FAA">
          <w:rPr>
            <w:noProof/>
            <w:webHidden/>
          </w:rPr>
          <w:fldChar w:fldCharType="end"/>
        </w:r>
      </w:hyperlink>
    </w:p>
    <w:p w14:paraId="1DC3A398" w14:textId="77777777" w:rsidR="003C3FAA" w:rsidRDefault="00C13B0B">
      <w:pPr>
        <w:pStyle w:val="TOC2"/>
        <w:tabs>
          <w:tab w:val="left" w:pos="720"/>
          <w:tab w:val="right" w:leader="dot" w:pos="8630"/>
        </w:tabs>
        <w:rPr>
          <w:rFonts w:eastAsiaTheme="minorEastAsia" w:cstheme="minorBidi"/>
          <w:smallCaps w:val="0"/>
          <w:noProof/>
          <w:sz w:val="22"/>
          <w:szCs w:val="22"/>
          <w:lang w:val="de-DE" w:eastAsia="de-DE"/>
        </w:rPr>
      </w:pPr>
      <w:hyperlink w:anchor="_Toc403982906" w:history="1">
        <w:r w:rsidR="003C3FAA" w:rsidRPr="000824A3">
          <w:rPr>
            <w:rStyle w:val="Hyperlink"/>
            <w:noProof/>
          </w:rPr>
          <w:t>8.1</w:t>
        </w:r>
        <w:r w:rsidR="003C3FAA">
          <w:rPr>
            <w:rFonts w:eastAsiaTheme="minorEastAsia" w:cstheme="minorBidi"/>
            <w:smallCaps w:val="0"/>
            <w:noProof/>
            <w:sz w:val="22"/>
            <w:szCs w:val="22"/>
            <w:lang w:val="de-DE" w:eastAsia="de-DE"/>
          </w:rPr>
          <w:tab/>
        </w:r>
        <w:r w:rsidR="003C3FAA" w:rsidRPr="000824A3">
          <w:rPr>
            <w:rStyle w:val="Hyperlink"/>
            <w:noProof/>
          </w:rPr>
          <w:t>XML Schema Implementation</w:t>
        </w:r>
        <w:r w:rsidR="003C3FAA">
          <w:rPr>
            <w:noProof/>
            <w:webHidden/>
          </w:rPr>
          <w:tab/>
        </w:r>
        <w:r w:rsidR="003C3FAA">
          <w:rPr>
            <w:noProof/>
            <w:webHidden/>
          </w:rPr>
          <w:fldChar w:fldCharType="begin"/>
        </w:r>
        <w:r w:rsidR="003C3FAA">
          <w:rPr>
            <w:noProof/>
            <w:webHidden/>
          </w:rPr>
          <w:instrText xml:space="preserve"> PAGEREF _Toc403982906 \h </w:instrText>
        </w:r>
        <w:r w:rsidR="003C3FAA">
          <w:rPr>
            <w:noProof/>
            <w:webHidden/>
          </w:rPr>
        </w:r>
        <w:r w:rsidR="003C3FAA">
          <w:rPr>
            <w:noProof/>
            <w:webHidden/>
          </w:rPr>
          <w:fldChar w:fldCharType="separate"/>
        </w:r>
        <w:r w:rsidR="00793721">
          <w:rPr>
            <w:noProof/>
            <w:webHidden/>
          </w:rPr>
          <w:t>55</w:t>
        </w:r>
        <w:r w:rsidR="003C3FAA">
          <w:rPr>
            <w:noProof/>
            <w:webHidden/>
          </w:rPr>
          <w:fldChar w:fldCharType="end"/>
        </w:r>
      </w:hyperlink>
    </w:p>
    <w:p w14:paraId="7567B391" w14:textId="77777777" w:rsidR="003C3FAA" w:rsidRDefault="00C13B0B">
      <w:pPr>
        <w:pStyle w:val="TOC3"/>
        <w:tabs>
          <w:tab w:val="left" w:pos="1200"/>
          <w:tab w:val="right" w:leader="dot" w:pos="8630"/>
        </w:tabs>
        <w:rPr>
          <w:rFonts w:eastAsiaTheme="minorEastAsia" w:cstheme="minorBidi"/>
          <w:i w:val="0"/>
          <w:iCs w:val="0"/>
          <w:noProof/>
          <w:sz w:val="22"/>
          <w:szCs w:val="22"/>
          <w:lang w:val="de-DE" w:eastAsia="de-DE"/>
        </w:rPr>
      </w:pPr>
      <w:hyperlink w:anchor="_Toc403982907" w:history="1">
        <w:r w:rsidR="003C3FAA" w:rsidRPr="000824A3">
          <w:rPr>
            <w:rStyle w:val="Hyperlink"/>
            <w:noProof/>
          </w:rPr>
          <w:t>8.1.1</w:t>
        </w:r>
        <w:r w:rsidR="003C3FAA">
          <w:rPr>
            <w:rFonts w:eastAsiaTheme="minorEastAsia" w:cstheme="minorBidi"/>
            <w:i w:val="0"/>
            <w:iCs w:val="0"/>
            <w:noProof/>
            <w:sz w:val="22"/>
            <w:szCs w:val="22"/>
            <w:lang w:val="de-DE" w:eastAsia="de-DE"/>
          </w:rPr>
          <w:tab/>
        </w:r>
        <w:r w:rsidR="003C3FAA" w:rsidRPr="000824A3">
          <w:rPr>
            <w:rStyle w:val="Hyperlink"/>
            <w:noProof/>
          </w:rPr>
          <w:t>Data Types</w:t>
        </w:r>
        <w:r w:rsidR="003C3FAA">
          <w:rPr>
            <w:noProof/>
            <w:webHidden/>
          </w:rPr>
          <w:tab/>
        </w:r>
        <w:r w:rsidR="003C3FAA">
          <w:rPr>
            <w:noProof/>
            <w:webHidden/>
          </w:rPr>
          <w:fldChar w:fldCharType="begin"/>
        </w:r>
        <w:r w:rsidR="003C3FAA">
          <w:rPr>
            <w:noProof/>
            <w:webHidden/>
          </w:rPr>
          <w:instrText xml:space="preserve"> PAGEREF _Toc403982907 \h </w:instrText>
        </w:r>
        <w:r w:rsidR="003C3FAA">
          <w:rPr>
            <w:noProof/>
            <w:webHidden/>
          </w:rPr>
        </w:r>
        <w:r w:rsidR="003C3FAA">
          <w:rPr>
            <w:noProof/>
            <w:webHidden/>
          </w:rPr>
          <w:fldChar w:fldCharType="separate"/>
        </w:r>
        <w:r w:rsidR="00793721">
          <w:rPr>
            <w:noProof/>
            <w:webHidden/>
          </w:rPr>
          <w:t>55</w:t>
        </w:r>
        <w:r w:rsidR="003C3FAA">
          <w:rPr>
            <w:noProof/>
            <w:webHidden/>
          </w:rPr>
          <w:fldChar w:fldCharType="end"/>
        </w:r>
      </w:hyperlink>
    </w:p>
    <w:p w14:paraId="2660A81B" w14:textId="77777777" w:rsidR="003C3FAA" w:rsidRDefault="00C13B0B">
      <w:pPr>
        <w:pStyle w:val="TOC3"/>
        <w:tabs>
          <w:tab w:val="left" w:pos="1200"/>
          <w:tab w:val="right" w:leader="dot" w:pos="8630"/>
        </w:tabs>
        <w:rPr>
          <w:rFonts w:eastAsiaTheme="minorEastAsia" w:cstheme="minorBidi"/>
          <w:i w:val="0"/>
          <w:iCs w:val="0"/>
          <w:noProof/>
          <w:sz w:val="22"/>
          <w:szCs w:val="22"/>
          <w:lang w:val="de-DE" w:eastAsia="de-DE"/>
        </w:rPr>
      </w:pPr>
      <w:hyperlink w:anchor="_Toc403982908" w:history="1">
        <w:r w:rsidR="003C3FAA" w:rsidRPr="000824A3">
          <w:rPr>
            <w:rStyle w:val="Hyperlink"/>
            <w:noProof/>
          </w:rPr>
          <w:t>8.1.2</w:t>
        </w:r>
        <w:r w:rsidR="003C3FAA">
          <w:rPr>
            <w:rFonts w:eastAsiaTheme="minorEastAsia" w:cstheme="minorBidi"/>
            <w:i w:val="0"/>
            <w:iCs w:val="0"/>
            <w:noProof/>
            <w:sz w:val="22"/>
            <w:szCs w:val="22"/>
            <w:lang w:val="de-DE" w:eastAsia="de-DE"/>
          </w:rPr>
          <w:tab/>
        </w:r>
        <w:r w:rsidR="003C3FAA" w:rsidRPr="000824A3">
          <w:rPr>
            <w:rStyle w:val="Hyperlink"/>
            <w:noProof/>
          </w:rPr>
          <w:t>Process Description</w:t>
        </w:r>
        <w:r w:rsidR="003C3FAA">
          <w:rPr>
            <w:noProof/>
            <w:webHidden/>
          </w:rPr>
          <w:tab/>
        </w:r>
        <w:r w:rsidR="003C3FAA">
          <w:rPr>
            <w:noProof/>
            <w:webHidden/>
          </w:rPr>
          <w:fldChar w:fldCharType="begin"/>
        </w:r>
        <w:r w:rsidR="003C3FAA">
          <w:rPr>
            <w:noProof/>
            <w:webHidden/>
          </w:rPr>
          <w:instrText xml:space="preserve"> PAGEREF _Toc403982908 \h </w:instrText>
        </w:r>
        <w:r w:rsidR="003C3FAA">
          <w:rPr>
            <w:noProof/>
            <w:webHidden/>
          </w:rPr>
        </w:r>
        <w:r w:rsidR="003C3FAA">
          <w:rPr>
            <w:noProof/>
            <w:webHidden/>
          </w:rPr>
          <w:fldChar w:fldCharType="separate"/>
        </w:r>
        <w:r w:rsidR="00793721">
          <w:rPr>
            <w:noProof/>
            <w:webHidden/>
          </w:rPr>
          <w:t>56</w:t>
        </w:r>
        <w:r w:rsidR="003C3FAA">
          <w:rPr>
            <w:noProof/>
            <w:webHidden/>
          </w:rPr>
          <w:fldChar w:fldCharType="end"/>
        </w:r>
      </w:hyperlink>
    </w:p>
    <w:p w14:paraId="651DD2F9" w14:textId="77777777" w:rsidR="003C3FAA" w:rsidRDefault="00C13B0B">
      <w:pPr>
        <w:pStyle w:val="TOC3"/>
        <w:tabs>
          <w:tab w:val="left" w:pos="1200"/>
          <w:tab w:val="right" w:leader="dot" w:pos="8630"/>
        </w:tabs>
        <w:rPr>
          <w:rFonts w:eastAsiaTheme="minorEastAsia" w:cstheme="minorBidi"/>
          <w:i w:val="0"/>
          <w:iCs w:val="0"/>
          <w:noProof/>
          <w:sz w:val="22"/>
          <w:szCs w:val="22"/>
          <w:lang w:val="de-DE" w:eastAsia="de-DE"/>
        </w:rPr>
      </w:pPr>
      <w:hyperlink w:anchor="_Toc403982909" w:history="1">
        <w:r w:rsidR="003C3FAA" w:rsidRPr="000824A3">
          <w:rPr>
            <w:rStyle w:val="Hyperlink"/>
            <w:noProof/>
          </w:rPr>
          <w:t>8.1.3</w:t>
        </w:r>
        <w:r w:rsidR="003C3FAA">
          <w:rPr>
            <w:rFonts w:eastAsiaTheme="minorEastAsia" w:cstheme="minorBidi"/>
            <w:i w:val="0"/>
            <w:iCs w:val="0"/>
            <w:noProof/>
            <w:sz w:val="22"/>
            <w:szCs w:val="22"/>
            <w:lang w:val="de-DE" w:eastAsia="de-DE"/>
          </w:rPr>
          <w:tab/>
        </w:r>
        <w:r w:rsidR="003C3FAA" w:rsidRPr="000824A3">
          <w:rPr>
            <w:rStyle w:val="Hyperlink"/>
            <w:noProof/>
          </w:rPr>
          <w:t>Generic Process</w:t>
        </w:r>
        <w:r w:rsidR="003C3FAA">
          <w:rPr>
            <w:noProof/>
            <w:webHidden/>
          </w:rPr>
          <w:tab/>
        </w:r>
        <w:r w:rsidR="003C3FAA">
          <w:rPr>
            <w:noProof/>
            <w:webHidden/>
          </w:rPr>
          <w:fldChar w:fldCharType="begin"/>
        </w:r>
        <w:r w:rsidR="003C3FAA">
          <w:rPr>
            <w:noProof/>
            <w:webHidden/>
          </w:rPr>
          <w:instrText xml:space="preserve"> PAGEREF _Toc403982909 \h </w:instrText>
        </w:r>
        <w:r w:rsidR="003C3FAA">
          <w:rPr>
            <w:noProof/>
            <w:webHidden/>
          </w:rPr>
        </w:r>
        <w:r w:rsidR="003C3FAA">
          <w:rPr>
            <w:noProof/>
            <w:webHidden/>
          </w:rPr>
          <w:fldChar w:fldCharType="separate"/>
        </w:r>
        <w:r w:rsidR="00793721">
          <w:rPr>
            <w:noProof/>
            <w:webHidden/>
          </w:rPr>
          <w:t>56</w:t>
        </w:r>
        <w:r w:rsidR="003C3FAA">
          <w:rPr>
            <w:noProof/>
            <w:webHidden/>
          </w:rPr>
          <w:fldChar w:fldCharType="end"/>
        </w:r>
      </w:hyperlink>
    </w:p>
    <w:p w14:paraId="44337904" w14:textId="77777777" w:rsidR="003C3FAA" w:rsidRDefault="00C13B0B">
      <w:pPr>
        <w:pStyle w:val="TOC2"/>
        <w:tabs>
          <w:tab w:val="left" w:pos="720"/>
          <w:tab w:val="right" w:leader="dot" w:pos="8630"/>
        </w:tabs>
        <w:rPr>
          <w:rFonts w:eastAsiaTheme="minorEastAsia" w:cstheme="minorBidi"/>
          <w:smallCaps w:val="0"/>
          <w:noProof/>
          <w:sz w:val="22"/>
          <w:szCs w:val="22"/>
          <w:lang w:val="de-DE" w:eastAsia="de-DE"/>
        </w:rPr>
      </w:pPr>
      <w:hyperlink w:anchor="_Toc403982910" w:history="1">
        <w:r w:rsidR="003C3FAA" w:rsidRPr="000824A3">
          <w:rPr>
            <w:rStyle w:val="Hyperlink"/>
            <w:noProof/>
          </w:rPr>
          <w:t>8.2</w:t>
        </w:r>
        <w:r w:rsidR="003C3FAA">
          <w:rPr>
            <w:rFonts w:eastAsiaTheme="minorEastAsia" w:cstheme="minorBidi"/>
            <w:smallCaps w:val="0"/>
            <w:noProof/>
            <w:sz w:val="22"/>
            <w:szCs w:val="22"/>
            <w:lang w:val="de-DE" w:eastAsia="de-DE"/>
          </w:rPr>
          <w:tab/>
        </w:r>
        <w:r w:rsidR="003C3FAA" w:rsidRPr="000824A3">
          <w:rPr>
            <w:rStyle w:val="Hyperlink"/>
            <w:noProof/>
          </w:rPr>
          <w:t>Plain Text Encoding for LiteralData and BoundingBoxData Values</w:t>
        </w:r>
        <w:r w:rsidR="003C3FAA">
          <w:rPr>
            <w:noProof/>
            <w:webHidden/>
          </w:rPr>
          <w:tab/>
        </w:r>
        <w:r w:rsidR="003C3FAA">
          <w:rPr>
            <w:noProof/>
            <w:webHidden/>
          </w:rPr>
          <w:fldChar w:fldCharType="begin"/>
        </w:r>
        <w:r w:rsidR="003C3FAA">
          <w:rPr>
            <w:noProof/>
            <w:webHidden/>
          </w:rPr>
          <w:instrText xml:space="preserve"> PAGEREF _Toc403982910 \h </w:instrText>
        </w:r>
        <w:r w:rsidR="003C3FAA">
          <w:rPr>
            <w:noProof/>
            <w:webHidden/>
          </w:rPr>
        </w:r>
        <w:r w:rsidR="003C3FAA">
          <w:rPr>
            <w:noProof/>
            <w:webHidden/>
          </w:rPr>
          <w:fldChar w:fldCharType="separate"/>
        </w:r>
        <w:r w:rsidR="00793721">
          <w:rPr>
            <w:noProof/>
            <w:webHidden/>
          </w:rPr>
          <w:t>57</w:t>
        </w:r>
        <w:r w:rsidR="003C3FAA">
          <w:rPr>
            <w:noProof/>
            <w:webHidden/>
          </w:rPr>
          <w:fldChar w:fldCharType="end"/>
        </w:r>
      </w:hyperlink>
    </w:p>
    <w:p w14:paraId="05B67123" w14:textId="77777777" w:rsidR="003C3FAA" w:rsidRDefault="00C13B0B">
      <w:pPr>
        <w:pStyle w:val="TOC1"/>
        <w:tabs>
          <w:tab w:val="left" w:pos="480"/>
          <w:tab w:val="right" w:leader="dot" w:pos="8630"/>
        </w:tabs>
        <w:rPr>
          <w:rFonts w:eastAsiaTheme="minorEastAsia" w:cstheme="minorBidi"/>
          <w:b w:val="0"/>
          <w:bCs w:val="0"/>
          <w:caps w:val="0"/>
          <w:noProof/>
          <w:sz w:val="22"/>
          <w:szCs w:val="22"/>
          <w:lang w:val="de-DE" w:eastAsia="de-DE"/>
        </w:rPr>
      </w:pPr>
      <w:hyperlink w:anchor="_Toc403982911" w:history="1">
        <w:r w:rsidR="003C3FAA" w:rsidRPr="000824A3">
          <w:rPr>
            <w:rStyle w:val="Hyperlink"/>
            <w:noProof/>
          </w:rPr>
          <w:t>9.</w:t>
        </w:r>
        <w:r w:rsidR="003C3FAA">
          <w:rPr>
            <w:rFonts w:eastAsiaTheme="minorEastAsia" w:cstheme="minorBidi"/>
            <w:b w:val="0"/>
            <w:bCs w:val="0"/>
            <w:caps w:val="0"/>
            <w:noProof/>
            <w:sz w:val="22"/>
            <w:szCs w:val="22"/>
            <w:lang w:val="de-DE" w:eastAsia="de-DE"/>
          </w:rPr>
          <w:tab/>
        </w:r>
        <w:r w:rsidR="003C3FAA" w:rsidRPr="000824A3">
          <w:rPr>
            <w:rStyle w:val="Hyperlink"/>
            <w:noProof/>
          </w:rPr>
          <w:t>Common WPS Service Model</w:t>
        </w:r>
        <w:r w:rsidR="003C3FAA">
          <w:rPr>
            <w:noProof/>
            <w:webHidden/>
          </w:rPr>
          <w:tab/>
        </w:r>
        <w:r w:rsidR="003C3FAA">
          <w:rPr>
            <w:noProof/>
            <w:webHidden/>
          </w:rPr>
          <w:fldChar w:fldCharType="begin"/>
        </w:r>
        <w:r w:rsidR="003C3FAA">
          <w:rPr>
            <w:noProof/>
            <w:webHidden/>
          </w:rPr>
          <w:instrText xml:space="preserve"> PAGEREF _Toc403982911 \h </w:instrText>
        </w:r>
        <w:r w:rsidR="003C3FAA">
          <w:rPr>
            <w:noProof/>
            <w:webHidden/>
          </w:rPr>
        </w:r>
        <w:r w:rsidR="003C3FAA">
          <w:rPr>
            <w:noProof/>
            <w:webHidden/>
          </w:rPr>
          <w:fldChar w:fldCharType="separate"/>
        </w:r>
        <w:r w:rsidR="00793721">
          <w:rPr>
            <w:noProof/>
            <w:webHidden/>
          </w:rPr>
          <w:t>59</w:t>
        </w:r>
        <w:r w:rsidR="003C3FAA">
          <w:rPr>
            <w:noProof/>
            <w:webHidden/>
          </w:rPr>
          <w:fldChar w:fldCharType="end"/>
        </w:r>
      </w:hyperlink>
    </w:p>
    <w:p w14:paraId="431F07A8" w14:textId="77777777" w:rsidR="003C3FAA" w:rsidRDefault="00C13B0B">
      <w:pPr>
        <w:pStyle w:val="TOC2"/>
        <w:tabs>
          <w:tab w:val="left" w:pos="720"/>
          <w:tab w:val="right" w:leader="dot" w:pos="8630"/>
        </w:tabs>
        <w:rPr>
          <w:rFonts w:eastAsiaTheme="minorEastAsia" w:cstheme="minorBidi"/>
          <w:smallCaps w:val="0"/>
          <w:noProof/>
          <w:sz w:val="22"/>
          <w:szCs w:val="22"/>
          <w:lang w:val="de-DE" w:eastAsia="de-DE"/>
        </w:rPr>
      </w:pPr>
      <w:hyperlink w:anchor="_Toc403982912" w:history="1">
        <w:r w:rsidR="003C3FAA" w:rsidRPr="000824A3">
          <w:rPr>
            <w:rStyle w:val="Hyperlink"/>
            <w:noProof/>
          </w:rPr>
          <w:t>9.1</w:t>
        </w:r>
        <w:r w:rsidR="003C3FAA">
          <w:rPr>
            <w:rFonts w:eastAsiaTheme="minorEastAsia" w:cstheme="minorBidi"/>
            <w:smallCaps w:val="0"/>
            <w:noProof/>
            <w:sz w:val="22"/>
            <w:szCs w:val="22"/>
            <w:lang w:val="de-DE" w:eastAsia="de-DE"/>
          </w:rPr>
          <w:tab/>
        </w:r>
        <w:r w:rsidR="003C3FAA" w:rsidRPr="000824A3">
          <w:rPr>
            <w:rStyle w:val="Hyperlink"/>
            <w:noProof/>
          </w:rPr>
          <w:t>Overview of WPS Core Operations</w:t>
        </w:r>
        <w:r w:rsidR="003C3FAA">
          <w:rPr>
            <w:noProof/>
            <w:webHidden/>
          </w:rPr>
          <w:tab/>
        </w:r>
        <w:r w:rsidR="003C3FAA">
          <w:rPr>
            <w:noProof/>
            <w:webHidden/>
          </w:rPr>
          <w:fldChar w:fldCharType="begin"/>
        </w:r>
        <w:r w:rsidR="003C3FAA">
          <w:rPr>
            <w:noProof/>
            <w:webHidden/>
          </w:rPr>
          <w:instrText xml:space="preserve"> PAGEREF _Toc403982912 \h </w:instrText>
        </w:r>
        <w:r w:rsidR="003C3FAA">
          <w:rPr>
            <w:noProof/>
            <w:webHidden/>
          </w:rPr>
        </w:r>
        <w:r w:rsidR="003C3FAA">
          <w:rPr>
            <w:noProof/>
            <w:webHidden/>
          </w:rPr>
          <w:fldChar w:fldCharType="separate"/>
        </w:r>
        <w:r w:rsidR="00793721">
          <w:rPr>
            <w:noProof/>
            <w:webHidden/>
          </w:rPr>
          <w:t>60</w:t>
        </w:r>
        <w:r w:rsidR="003C3FAA">
          <w:rPr>
            <w:noProof/>
            <w:webHidden/>
          </w:rPr>
          <w:fldChar w:fldCharType="end"/>
        </w:r>
      </w:hyperlink>
    </w:p>
    <w:p w14:paraId="18759DDD" w14:textId="77777777" w:rsidR="003C3FAA" w:rsidRDefault="00C13B0B">
      <w:pPr>
        <w:pStyle w:val="TOC2"/>
        <w:tabs>
          <w:tab w:val="left" w:pos="720"/>
          <w:tab w:val="right" w:leader="dot" w:pos="8630"/>
        </w:tabs>
        <w:rPr>
          <w:rFonts w:eastAsiaTheme="minorEastAsia" w:cstheme="minorBidi"/>
          <w:smallCaps w:val="0"/>
          <w:noProof/>
          <w:sz w:val="22"/>
          <w:szCs w:val="22"/>
          <w:lang w:val="de-DE" w:eastAsia="de-DE"/>
        </w:rPr>
      </w:pPr>
      <w:hyperlink w:anchor="_Toc403982913" w:history="1">
        <w:r w:rsidR="003C3FAA" w:rsidRPr="000824A3">
          <w:rPr>
            <w:rStyle w:val="Hyperlink"/>
            <w:noProof/>
          </w:rPr>
          <w:t>9.2</w:t>
        </w:r>
        <w:r w:rsidR="003C3FAA">
          <w:rPr>
            <w:rFonts w:eastAsiaTheme="minorEastAsia" w:cstheme="minorBidi"/>
            <w:smallCaps w:val="0"/>
            <w:noProof/>
            <w:sz w:val="22"/>
            <w:szCs w:val="22"/>
            <w:lang w:val="de-DE" w:eastAsia="de-DE"/>
          </w:rPr>
          <w:tab/>
        </w:r>
        <w:r w:rsidR="003C3FAA" w:rsidRPr="000824A3">
          <w:rPr>
            <w:rStyle w:val="Hyperlink"/>
            <w:noProof/>
          </w:rPr>
          <w:t>Data Transmission</w:t>
        </w:r>
        <w:r w:rsidR="003C3FAA">
          <w:rPr>
            <w:noProof/>
            <w:webHidden/>
          </w:rPr>
          <w:tab/>
        </w:r>
        <w:r w:rsidR="003C3FAA">
          <w:rPr>
            <w:noProof/>
            <w:webHidden/>
          </w:rPr>
          <w:fldChar w:fldCharType="begin"/>
        </w:r>
        <w:r w:rsidR="003C3FAA">
          <w:rPr>
            <w:noProof/>
            <w:webHidden/>
          </w:rPr>
          <w:instrText xml:space="preserve"> PAGEREF _Toc403982913 \h </w:instrText>
        </w:r>
        <w:r w:rsidR="003C3FAA">
          <w:rPr>
            <w:noProof/>
            <w:webHidden/>
          </w:rPr>
        </w:r>
        <w:r w:rsidR="003C3FAA">
          <w:rPr>
            <w:noProof/>
            <w:webHidden/>
          </w:rPr>
          <w:fldChar w:fldCharType="separate"/>
        </w:r>
        <w:r w:rsidR="00793721">
          <w:rPr>
            <w:noProof/>
            <w:webHidden/>
          </w:rPr>
          <w:t>61</w:t>
        </w:r>
        <w:r w:rsidR="003C3FAA">
          <w:rPr>
            <w:noProof/>
            <w:webHidden/>
          </w:rPr>
          <w:fldChar w:fldCharType="end"/>
        </w:r>
      </w:hyperlink>
    </w:p>
    <w:p w14:paraId="7335D4FD" w14:textId="77777777" w:rsidR="003C3FAA" w:rsidRDefault="00C13B0B">
      <w:pPr>
        <w:pStyle w:val="TOC2"/>
        <w:tabs>
          <w:tab w:val="left" w:pos="720"/>
          <w:tab w:val="right" w:leader="dot" w:pos="8630"/>
        </w:tabs>
        <w:rPr>
          <w:rFonts w:eastAsiaTheme="minorEastAsia" w:cstheme="minorBidi"/>
          <w:smallCaps w:val="0"/>
          <w:noProof/>
          <w:sz w:val="22"/>
          <w:szCs w:val="22"/>
          <w:lang w:val="de-DE" w:eastAsia="de-DE"/>
        </w:rPr>
      </w:pPr>
      <w:hyperlink w:anchor="_Toc403982914" w:history="1">
        <w:r w:rsidR="003C3FAA" w:rsidRPr="000824A3">
          <w:rPr>
            <w:rStyle w:val="Hyperlink"/>
            <w:noProof/>
          </w:rPr>
          <w:t>9.3</w:t>
        </w:r>
        <w:r w:rsidR="003C3FAA">
          <w:rPr>
            <w:rFonts w:eastAsiaTheme="minorEastAsia" w:cstheme="minorBidi"/>
            <w:smallCaps w:val="0"/>
            <w:noProof/>
            <w:sz w:val="22"/>
            <w:szCs w:val="22"/>
            <w:lang w:val="de-DE" w:eastAsia="de-DE"/>
          </w:rPr>
          <w:tab/>
        </w:r>
        <w:r w:rsidR="003C3FAA" w:rsidRPr="000824A3">
          <w:rPr>
            <w:rStyle w:val="Hyperlink"/>
            <w:noProof/>
          </w:rPr>
          <w:t>WPS Service Handling</w:t>
        </w:r>
        <w:r w:rsidR="003C3FAA">
          <w:rPr>
            <w:noProof/>
            <w:webHidden/>
          </w:rPr>
          <w:tab/>
        </w:r>
        <w:r w:rsidR="003C3FAA">
          <w:rPr>
            <w:noProof/>
            <w:webHidden/>
          </w:rPr>
          <w:fldChar w:fldCharType="begin"/>
        </w:r>
        <w:r w:rsidR="003C3FAA">
          <w:rPr>
            <w:noProof/>
            <w:webHidden/>
          </w:rPr>
          <w:instrText xml:space="preserve"> PAGEREF _Toc403982914 \h </w:instrText>
        </w:r>
        <w:r w:rsidR="003C3FAA">
          <w:rPr>
            <w:noProof/>
            <w:webHidden/>
          </w:rPr>
        </w:r>
        <w:r w:rsidR="003C3FAA">
          <w:rPr>
            <w:noProof/>
            <w:webHidden/>
          </w:rPr>
          <w:fldChar w:fldCharType="separate"/>
        </w:r>
        <w:r w:rsidR="00793721">
          <w:rPr>
            <w:noProof/>
            <w:webHidden/>
          </w:rPr>
          <w:t>64</w:t>
        </w:r>
        <w:r w:rsidR="003C3FAA">
          <w:rPr>
            <w:noProof/>
            <w:webHidden/>
          </w:rPr>
          <w:fldChar w:fldCharType="end"/>
        </w:r>
      </w:hyperlink>
    </w:p>
    <w:p w14:paraId="7338E678" w14:textId="77777777" w:rsidR="003C3FAA" w:rsidRDefault="00C13B0B">
      <w:pPr>
        <w:pStyle w:val="TOC2"/>
        <w:tabs>
          <w:tab w:val="left" w:pos="720"/>
          <w:tab w:val="right" w:leader="dot" w:pos="8630"/>
        </w:tabs>
        <w:rPr>
          <w:rFonts w:eastAsiaTheme="minorEastAsia" w:cstheme="minorBidi"/>
          <w:smallCaps w:val="0"/>
          <w:noProof/>
          <w:sz w:val="22"/>
          <w:szCs w:val="22"/>
          <w:lang w:val="de-DE" w:eastAsia="de-DE"/>
        </w:rPr>
      </w:pPr>
      <w:hyperlink w:anchor="_Toc403982915" w:history="1">
        <w:r w:rsidR="003C3FAA" w:rsidRPr="000824A3">
          <w:rPr>
            <w:rStyle w:val="Hyperlink"/>
            <w:noProof/>
          </w:rPr>
          <w:t>9.4</w:t>
        </w:r>
        <w:r w:rsidR="003C3FAA">
          <w:rPr>
            <w:rFonts w:eastAsiaTheme="minorEastAsia" w:cstheme="minorBidi"/>
            <w:smallCaps w:val="0"/>
            <w:noProof/>
            <w:sz w:val="22"/>
            <w:szCs w:val="22"/>
            <w:lang w:val="de-DE" w:eastAsia="de-DE"/>
          </w:rPr>
          <w:tab/>
        </w:r>
        <w:r w:rsidR="003C3FAA" w:rsidRPr="000824A3">
          <w:rPr>
            <w:rStyle w:val="Hyperlink"/>
            <w:noProof/>
          </w:rPr>
          <w:t>Process Offering</w:t>
        </w:r>
        <w:r w:rsidR="003C3FAA">
          <w:rPr>
            <w:noProof/>
            <w:webHidden/>
          </w:rPr>
          <w:tab/>
        </w:r>
        <w:r w:rsidR="003C3FAA">
          <w:rPr>
            <w:noProof/>
            <w:webHidden/>
          </w:rPr>
          <w:fldChar w:fldCharType="begin"/>
        </w:r>
        <w:r w:rsidR="003C3FAA">
          <w:rPr>
            <w:noProof/>
            <w:webHidden/>
          </w:rPr>
          <w:instrText xml:space="preserve"> PAGEREF _Toc403982915 \h </w:instrText>
        </w:r>
        <w:r w:rsidR="003C3FAA">
          <w:rPr>
            <w:noProof/>
            <w:webHidden/>
          </w:rPr>
        </w:r>
        <w:r w:rsidR="003C3FAA">
          <w:rPr>
            <w:noProof/>
            <w:webHidden/>
          </w:rPr>
          <w:fldChar w:fldCharType="separate"/>
        </w:r>
        <w:r w:rsidR="00793721">
          <w:rPr>
            <w:noProof/>
            <w:webHidden/>
          </w:rPr>
          <w:t>65</w:t>
        </w:r>
        <w:r w:rsidR="003C3FAA">
          <w:rPr>
            <w:noProof/>
            <w:webHidden/>
          </w:rPr>
          <w:fldChar w:fldCharType="end"/>
        </w:r>
      </w:hyperlink>
    </w:p>
    <w:p w14:paraId="68EE6D79" w14:textId="77777777" w:rsidR="003C3FAA" w:rsidRDefault="00C13B0B">
      <w:pPr>
        <w:pStyle w:val="TOC2"/>
        <w:tabs>
          <w:tab w:val="left" w:pos="720"/>
          <w:tab w:val="right" w:leader="dot" w:pos="8630"/>
        </w:tabs>
        <w:rPr>
          <w:rFonts w:eastAsiaTheme="minorEastAsia" w:cstheme="minorBidi"/>
          <w:smallCaps w:val="0"/>
          <w:noProof/>
          <w:sz w:val="22"/>
          <w:szCs w:val="22"/>
          <w:lang w:val="de-DE" w:eastAsia="de-DE"/>
        </w:rPr>
      </w:pPr>
      <w:hyperlink w:anchor="_Toc403982916" w:history="1">
        <w:r w:rsidR="003C3FAA" w:rsidRPr="000824A3">
          <w:rPr>
            <w:rStyle w:val="Hyperlink"/>
            <w:noProof/>
          </w:rPr>
          <w:t>9.5</w:t>
        </w:r>
        <w:r w:rsidR="003C3FAA">
          <w:rPr>
            <w:rFonts w:eastAsiaTheme="minorEastAsia" w:cstheme="minorBidi"/>
            <w:smallCaps w:val="0"/>
            <w:noProof/>
            <w:sz w:val="22"/>
            <w:szCs w:val="22"/>
            <w:lang w:val="de-DE" w:eastAsia="de-DE"/>
          </w:rPr>
          <w:tab/>
        </w:r>
        <w:r w:rsidR="003C3FAA" w:rsidRPr="000824A3">
          <w:rPr>
            <w:rStyle w:val="Hyperlink"/>
            <w:noProof/>
          </w:rPr>
          <w:t>StatusInfo Document</w:t>
        </w:r>
        <w:r w:rsidR="003C3FAA">
          <w:rPr>
            <w:noProof/>
            <w:webHidden/>
          </w:rPr>
          <w:tab/>
        </w:r>
        <w:r w:rsidR="003C3FAA">
          <w:rPr>
            <w:noProof/>
            <w:webHidden/>
          </w:rPr>
          <w:fldChar w:fldCharType="begin"/>
        </w:r>
        <w:r w:rsidR="003C3FAA">
          <w:rPr>
            <w:noProof/>
            <w:webHidden/>
          </w:rPr>
          <w:instrText xml:space="preserve"> PAGEREF _Toc403982916 \h </w:instrText>
        </w:r>
        <w:r w:rsidR="003C3FAA">
          <w:rPr>
            <w:noProof/>
            <w:webHidden/>
          </w:rPr>
        </w:r>
        <w:r w:rsidR="003C3FAA">
          <w:rPr>
            <w:noProof/>
            <w:webHidden/>
          </w:rPr>
          <w:fldChar w:fldCharType="separate"/>
        </w:r>
        <w:r w:rsidR="00793721">
          <w:rPr>
            <w:noProof/>
            <w:webHidden/>
          </w:rPr>
          <w:t>66</w:t>
        </w:r>
        <w:r w:rsidR="003C3FAA">
          <w:rPr>
            <w:noProof/>
            <w:webHidden/>
          </w:rPr>
          <w:fldChar w:fldCharType="end"/>
        </w:r>
      </w:hyperlink>
    </w:p>
    <w:p w14:paraId="1DEA99BE" w14:textId="77777777" w:rsidR="003C3FAA" w:rsidRDefault="00C13B0B">
      <w:pPr>
        <w:pStyle w:val="TOC2"/>
        <w:tabs>
          <w:tab w:val="left" w:pos="720"/>
          <w:tab w:val="right" w:leader="dot" w:pos="8630"/>
        </w:tabs>
        <w:rPr>
          <w:rFonts w:eastAsiaTheme="minorEastAsia" w:cstheme="minorBidi"/>
          <w:smallCaps w:val="0"/>
          <w:noProof/>
          <w:sz w:val="22"/>
          <w:szCs w:val="22"/>
          <w:lang w:val="de-DE" w:eastAsia="de-DE"/>
        </w:rPr>
      </w:pPr>
      <w:hyperlink w:anchor="_Toc403982917" w:history="1">
        <w:r w:rsidR="003C3FAA" w:rsidRPr="000824A3">
          <w:rPr>
            <w:rStyle w:val="Hyperlink"/>
            <w:noProof/>
          </w:rPr>
          <w:t>9.6</w:t>
        </w:r>
        <w:r w:rsidR="003C3FAA">
          <w:rPr>
            <w:rFonts w:eastAsiaTheme="minorEastAsia" w:cstheme="minorBidi"/>
            <w:smallCaps w:val="0"/>
            <w:noProof/>
            <w:sz w:val="22"/>
            <w:szCs w:val="22"/>
            <w:lang w:val="de-DE" w:eastAsia="de-DE"/>
          </w:rPr>
          <w:tab/>
        </w:r>
        <w:r w:rsidR="003C3FAA" w:rsidRPr="000824A3">
          <w:rPr>
            <w:rStyle w:val="Hyperlink"/>
            <w:noProof/>
          </w:rPr>
          <w:t>Result Document</w:t>
        </w:r>
        <w:r w:rsidR="003C3FAA">
          <w:rPr>
            <w:noProof/>
            <w:webHidden/>
          </w:rPr>
          <w:tab/>
        </w:r>
        <w:r w:rsidR="003C3FAA">
          <w:rPr>
            <w:noProof/>
            <w:webHidden/>
          </w:rPr>
          <w:fldChar w:fldCharType="begin"/>
        </w:r>
        <w:r w:rsidR="003C3FAA">
          <w:rPr>
            <w:noProof/>
            <w:webHidden/>
          </w:rPr>
          <w:instrText xml:space="preserve"> PAGEREF _Toc403982917 \h </w:instrText>
        </w:r>
        <w:r w:rsidR="003C3FAA">
          <w:rPr>
            <w:noProof/>
            <w:webHidden/>
          </w:rPr>
        </w:r>
        <w:r w:rsidR="003C3FAA">
          <w:rPr>
            <w:noProof/>
            <w:webHidden/>
          </w:rPr>
          <w:fldChar w:fldCharType="separate"/>
        </w:r>
        <w:r w:rsidR="00793721">
          <w:rPr>
            <w:noProof/>
            <w:webHidden/>
          </w:rPr>
          <w:t>67</w:t>
        </w:r>
        <w:r w:rsidR="003C3FAA">
          <w:rPr>
            <w:noProof/>
            <w:webHidden/>
          </w:rPr>
          <w:fldChar w:fldCharType="end"/>
        </w:r>
      </w:hyperlink>
    </w:p>
    <w:p w14:paraId="4C18DF3F" w14:textId="77777777" w:rsidR="003C3FAA" w:rsidRDefault="00C13B0B">
      <w:pPr>
        <w:pStyle w:val="TOC2"/>
        <w:tabs>
          <w:tab w:val="left" w:pos="720"/>
          <w:tab w:val="right" w:leader="dot" w:pos="8630"/>
        </w:tabs>
        <w:rPr>
          <w:rFonts w:eastAsiaTheme="minorEastAsia" w:cstheme="minorBidi"/>
          <w:smallCaps w:val="0"/>
          <w:noProof/>
          <w:sz w:val="22"/>
          <w:szCs w:val="22"/>
          <w:lang w:val="de-DE" w:eastAsia="de-DE"/>
        </w:rPr>
      </w:pPr>
      <w:hyperlink w:anchor="_Toc403982918" w:history="1">
        <w:r w:rsidR="003C3FAA" w:rsidRPr="000824A3">
          <w:rPr>
            <w:rStyle w:val="Hyperlink"/>
            <w:noProof/>
          </w:rPr>
          <w:t>9.7</w:t>
        </w:r>
        <w:r w:rsidR="003C3FAA">
          <w:rPr>
            <w:rFonts w:eastAsiaTheme="minorEastAsia" w:cstheme="minorBidi"/>
            <w:smallCaps w:val="0"/>
            <w:noProof/>
            <w:sz w:val="22"/>
            <w:szCs w:val="22"/>
            <w:lang w:val="de-DE" w:eastAsia="de-DE"/>
          </w:rPr>
          <w:tab/>
        </w:r>
        <w:r w:rsidR="003C3FAA" w:rsidRPr="000824A3">
          <w:rPr>
            <w:rStyle w:val="Hyperlink"/>
            <w:noProof/>
          </w:rPr>
          <w:t>GetCapabilities Operation</w:t>
        </w:r>
        <w:r w:rsidR="003C3FAA">
          <w:rPr>
            <w:noProof/>
            <w:webHidden/>
          </w:rPr>
          <w:tab/>
        </w:r>
        <w:r w:rsidR="003C3FAA">
          <w:rPr>
            <w:noProof/>
            <w:webHidden/>
          </w:rPr>
          <w:fldChar w:fldCharType="begin"/>
        </w:r>
        <w:r w:rsidR="003C3FAA">
          <w:rPr>
            <w:noProof/>
            <w:webHidden/>
          </w:rPr>
          <w:instrText xml:space="preserve"> PAGEREF _Toc403982918 \h </w:instrText>
        </w:r>
        <w:r w:rsidR="003C3FAA">
          <w:rPr>
            <w:noProof/>
            <w:webHidden/>
          </w:rPr>
        </w:r>
        <w:r w:rsidR="003C3FAA">
          <w:rPr>
            <w:noProof/>
            <w:webHidden/>
          </w:rPr>
          <w:fldChar w:fldCharType="separate"/>
        </w:r>
        <w:r w:rsidR="00793721">
          <w:rPr>
            <w:noProof/>
            <w:webHidden/>
          </w:rPr>
          <w:t>69</w:t>
        </w:r>
        <w:r w:rsidR="003C3FAA">
          <w:rPr>
            <w:noProof/>
            <w:webHidden/>
          </w:rPr>
          <w:fldChar w:fldCharType="end"/>
        </w:r>
      </w:hyperlink>
    </w:p>
    <w:p w14:paraId="713949D4" w14:textId="77777777" w:rsidR="003C3FAA" w:rsidRDefault="00C13B0B">
      <w:pPr>
        <w:pStyle w:val="TOC3"/>
        <w:tabs>
          <w:tab w:val="left" w:pos="1200"/>
          <w:tab w:val="right" w:leader="dot" w:pos="8630"/>
        </w:tabs>
        <w:rPr>
          <w:rFonts w:eastAsiaTheme="minorEastAsia" w:cstheme="minorBidi"/>
          <w:i w:val="0"/>
          <w:iCs w:val="0"/>
          <w:noProof/>
          <w:sz w:val="22"/>
          <w:szCs w:val="22"/>
          <w:lang w:val="de-DE" w:eastAsia="de-DE"/>
        </w:rPr>
      </w:pPr>
      <w:hyperlink w:anchor="_Toc403982919" w:history="1">
        <w:r w:rsidR="003C3FAA" w:rsidRPr="000824A3">
          <w:rPr>
            <w:rStyle w:val="Hyperlink"/>
            <w:noProof/>
          </w:rPr>
          <w:t>9.7.1</w:t>
        </w:r>
        <w:r w:rsidR="003C3FAA">
          <w:rPr>
            <w:rFonts w:eastAsiaTheme="minorEastAsia" w:cstheme="minorBidi"/>
            <w:i w:val="0"/>
            <w:iCs w:val="0"/>
            <w:noProof/>
            <w:sz w:val="22"/>
            <w:szCs w:val="22"/>
            <w:lang w:val="de-DE" w:eastAsia="de-DE"/>
          </w:rPr>
          <w:tab/>
        </w:r>
        <w:r w:rsidR="003C3FAA" w:rsidRPr="000824A3">
          <w:rPr>
            <w:rStyle w:val="Hyperlink"/>
            <w:noProof/>
          </w:rPr>
          <w:t>GetCapabilities Request</w:t>
        </w:r>
        <w:r w:rsidR="003C3FAA">
          <w:rPr>
            <w:noProof/>
            <w:webHidden/>
          </w:rPr>
          <w:tab/>
        </w:r>
        <w:r w:rsidR="003C3FAA">
          <w:rPr>
            <w:noProof/>
            <w:webHidden/>
          </w:rPr>
          <w:fldChar w:fldCharType="begin"/>
        </w:r>
        <w:r w:rsidR="003C3FAA">
          <w:rPr>
            <w:noProof/>
            <w:webHidden/>
          </w:rPr>
          <w:instrText xml:space="preserve"> PAGEREF _Toc403982919 \h </w:instrText>
        </w:r>
        <w:r w:rsidR="003C3FAA">
          <w:rPr>
            <w:noProof/>
            <w:webHidden/>
          </w:rPr>
        </w:r>
        <w:r w:rsidR="003C3FAA">
          <w:rPr>
            <w:noProof/>
            <w:webHidden/>
          </w:rPr>
          <w:fldChar w:fldCharType="separate"/>
        </w:r>
        <w:r w:rsidR="00793721">
          <w:rPr>
            <w:noProof/>
            <w:webHidden/>
          </w:rPr>
          <w:t>69</w:t>
        </w:r>
        <w:r w:rsidR="003C3FAA">
          <w:rPr>
            <w:noProof/>
            <w:webHidden/>
          </w:rPr>
          <w:fldChar w:fldCharType="end"/>
        </w:r>
      </w:hyperlink>
    </w:p>
    <w:p w14:paraId="3DD230F8" w14:textId="77777777" w:rsidR="003C3FAA" w:rsidRDefault="00C13B0B">
      <w:pPr>
        <w:pStyle w:val="TOC3"/>
        <w:tabs>
          <w:tab w:val="left" w:pos="1200"/>
          <w:tab w:val="right" w:leader="dot" w:pos="8630"/>
        </w:tabs>
        <w:rPr>
          <w:rFonts w:eastAsiaTheme="minorEastAsia" w:cstheme="minorBidi"/>
          <w:i w:val="0"/>
          <w:iCs w:val="0"/>
          <w:noProof/>
          <w:sz w:val="22"/>
          <w:szCs w:val="22"/>
          <w:lang w:val="de-DE" w:eastAsia="de-DE"/>
        </w:rPr>
      </w:pPr>
      <w:hyperlink w:anchor="_Toc403982920" w:history="1">
        <w:r w:rsidR="003C3FAA" w:rsidRPr="000824A3">
          <w:rPr>
            <w:rStyle w:val="Hyperlink"/>
            <w:noProof/>
          </w:rPr>
          <w:t>9.7.2</w:t>
        </w:r>
        <w:r w:rsidR="003C3FAA">
          <w:rPr>
            <w:rFonts w:eastAsiaTheme="minorEastAsia" w:cstheme="minorBidi"/>
            <w:i w:val="0"/>
            <w:iCs w:val="0"/>
            <w:noProof/>
            <w:sz w:val="22"/>
            <w:szCs w:val="22"/>
            <w:lang w:val="de-DE" w:eastAsia="de-DE"/>
          </w:rPr>
          <w:tab/>
        </w:r>
        <w:r w:rsidR="003C3FAA" w:rsidRPr="000824A3">
          <w:rPr>
            <w:rStyle w:val="Hyperlink"/>
            <w:noProof/>
          </w:rPr>
          <w:t>GetCapabilities Response</w:t>
        </w:r>
        <w:r w:rsidR="003C3FAA">
          <w:rPr>
            <w:noProof/>
            <w:webHidden/>
          </w:rPr>
          <w:tab/>
        </w:r>
        <w:r w:rsidR="003C3FAA">
          <w:rPr>
            <w:noProof/>
            <w:webHidden/>
          </w:rPr>
          <w:fldChar w:fldCharType="begin"/>
        </w:r>
        <w:r w:rsidR="003C3FAA">
          <w:rPr>
            <w:noProof/>
            <w:webHidden/>
          </w:rPr>
          <w:instrText xml:space="preserve"> PAGEREF _Toc403982920 \h </w:instrText>
        </w:r>
        <w:r w:rsidR="003C3FAA">
          <w:rPr>
            <w:noProof/>
            <w:webHidden/>
          </w:rPr>
        </w:r>
        <w:r w:rsidR="003C3FAA">
          <w:rPr>
            <w:noProof/>
            <w:webHidden/>
          </w:rPr>
          <w:fldChar w:fldCharType="separate"/>
        </w:r>
        <w:r w:rsidR="00793721">
          <w:rPr>
            <w:noProof/>
            <w:webHidden/>
          </w:rPr>
          <w:t>70</w:t>
        </w:r>
        <w:r w:rsidR="003C3FAA">
          <w:rPr>
            <w:noProof/>
            <w:webHidden/>
          </w:rPr>
          <w:fldChar w:fldCharType="end"/>
        </w:r>
      </w:hyperlink>
    </w:p>
    <w:p w14:paraId="43AD6399" w14:textId="77777777" w:rsidR="003C3FAA" w:rsidRDefault="00C13B0B">
      <w:pPr>
        <w:pStyle w:val="TOC3"/>
        <w:tabs>
          <w:tab w:val="left" w:pos="1200"/>
          <w:tab w:val="right" w:leader="dot" w:pos="8630"/>
        </w:tabs>
        <w:rPr>
          <w:rFonts w:eastAsiaTheme="minorEastAsia" w:cstheme="minorBidi"/>
          <w:i w:val="0"/>
          <w:iCs w:val="0"/>
          <w:noProof/>
          <w:sz w:val="22"/>
          <w:szCs w:val="22"/>
          <w:lang w:val="de-DE" w:eastAsia="de-DE"/>
        </w:rPr>
      </w:pPr>
      <w:hyperlink w:anchor="_Toc403982921" w:history="1">
        <w:r w:rsidR="003C3FAA" w:rsidRPr="000824A3">
          <w:rPr>
            <w:rStyle w:val="Hyperlink"/>
            <w:noProof/>
          </w:rPr>
          <w:t>9.7.3</w:t>
        </w:r>
        <w:r w:rsidR="003C3FAA">
          <w:rPr>
            <w:rFonts w:eastAsiaTheme="minorEastAsia" w:cstheme="minorBidi"/>
            <w:i w:val="0"/>
            <w:iCs w:val="0"/>
            <w:noProof/>
            <w:sz w:val="22"/>
            <w:szCs w:val="22"/>
            <w:lang w:val="de-DE" w:eastAsia="de-DE"/>
          </w:rPr>
          <w:tab/>
        </w:r>
        <w:r w:rsidR="003C3FAA" w:rsidRPr="000824A3">
          <w:rPr>
            <w:rStyle w:val="Hyperlink"/>
            <w:noProof/>
          </w:rPr>
          <w:t>GetCapabilities Exceptions</w:t>
        </w:r>
        <w:r w:rsidR="003C3FAA">
          <w:rPr>
            <w:noProof/>
            <w:webHidden/>
          </w:rPr>
          <w:tab/>
        </w:r>
        <w:r w:rsidR="003C3FAA">
          <w:rPr>
            <w:noProof/>
            <w:webHidden/>
          </w:rPr>
          <w:fldChar w:fldCharType="begin"/>
        </w:r>
        <w:r w:rsidR="003C3FAA">
          <w:rPr>
            <w:noProof/>
            <w:webHidden/>
          </w:rPr>
          <w:instrText xml:space="preserve"> PAGEREF _Toc403982921 \h </w:instrText>
        </w:r>
        <w:r w:rsidR="003C3FAA">
          <w:rPr>
            <w:noProof/>
            <w:webHidden/>
          </w:rPr>
        </w:r>
        <w:r w:rsidR="003C3FAA">
          <w:rPr>
            <w:noProof/>
            <w:webHidden/>
          </w:rPr>
          <w:fldChar w:fldCharType="separate"/>
        </w:r>
        <w:r w:rsidR="00793721">
          <w:rPr>
            <w:noProof/>
            <w:webHidden/>
          </w:rPr>
          <w:t>73</w:t>
        </w:r>
        <w:r w:rsidR="003C3FAA">
          <w:rPr>
            <w:noProof/>
            <w:webHidden/>
          </w:rPr>
          <w:fldChar w:fldCharType="end"/>
        </w:r>
      </w:hyperlink>
    </w:p>
    <w:p w14:paraId="6DD2C5B0" w14:textId="77777777" w:rsidR="003C3FAA" w:rsidRDefault="00C13B0B">
      <w:pPr>
        <w:pStyle w:val="TOC2"/>
        <w:tabs>
          <w:tab w:val="left" w:pos="720"/>
          <w:tab w:val="right" w:leader="dot" w:pos="8630"/>
        </w:tabs>
        <w:rPr>
          <w:rFonts w:eastAsiaTheme="minorEastAsia" w:cstheme="minorBidi"/>
          <w:smallCaps w:val="0"/>
          <w:noProof/>
          <w:sz w:val="22"/>
          <w:szCs w:val="22"/>
          <w:lang w:val="de-DE" w:eastAsia="de-DE"/>
        </w:rPr>
      </w:pPr>
      <w:hyperlink w:anchor="_Toc403982922" w:history="1">
        <w:r w:rsidR="003C3FAA" w:rsidRPr="000824A3">
          <w:rPr>
            <w:rStyle w:val="Hyperlink"/>
            <w:noProof/>
          </w:rPr>
          <w:t>9.8</w:t>
        </w:r>
        <w:r w:rsidR="003C3FAA">
          <w:rPr>
            <w:rFonts w:eastAsiaTheme="minorEastAsia" w:cstheme="minorBidi"/>
            <w:smallCaps w:val="0"/>
            <w:noProof/>
            <w:sz w:val="22"/>
            <w:szCs w:val="22"/>
            <w:lang w:val="de-DE" w:eastAsia="de-DE"/>
          </w:rPr>
          <w:tab/>
        </w:r>
        <w:r w:rsidR="003C3FAA" w:rsidRPr="000824A3">
          <w:rPr>
            <w:rStyle w:val="Hyperlink"/>
            <w:noProof/>
          </w:rPr>
          <w:t>DescribeProcess Operation</w:t>
        </w:r>
        <w:r w:rsidR="003C3FAA">
          <w:rPr>
            <w:noProof/>
            <w:webHidden/>
          </w:rPr>
          <w:tab/>
        </w:r>
        <w:r w:rsidR="003C3FAA">
          <w:rPr>
            <w:noProof/>
            <w:webHidden/>
          </w:rPr>
          <w:fldChar w:fldCharType="begin"/>
        </w:r>
        <w:r w:rsidR="003C3FAA">
          <w:rPr>
            <w:noProof/>
            <w:webHidden/>
          </w:rPr>
          <w:instrText xml:space="preserve"> PAGEREF _Toc403982922 \h </w:instrText>
        </w:r>
        <w:r w:rsidR="003C3FAA">
          <w:rPr>
            <w:noProof/>
            <w:webHidden/>
          </w:rPr>
        </w:r>
        <w:r w:rsidR="003C3FAA">
          <w:rPr>
            <w:noProof/>
            <w:webHidden/>
          </w:rPr>
          <w:fldChar w:fldCharType="separate"/>
        </w:r>
        <w:r w:rsidR="00793721">
          <w:rPr>
            <w:noProof/>
            <w:webHidden/>
          </w:rPr>
          <w:t>73</w:t>
        </w:r>
        <w:r w:rsidR="003C3FAA">
          <w:rPr>
            <w:noProof/>
            <w:webHidden/>
          </w:rPr>
          <w:fldChar w:fldCharType="end"/>
        </w:r>
      </w:hyperlink>
    </w:p>
    <w:p w14:paraId="49F6DA5D" w14:textId="77777777" w:rsidR="003C3FAA" w:rsidRDefault="00C13B0B">
      <w:pPr>
        <w:pStyle w:val="TOC3"/>
        <w:tabs>
          <w:tab w:val="left" w:pos="1200"/>
          <w:tab w:val="right" w:leader="dot" w:pos="8630"/>
        </w:tabs>
        <w:rPr>
          <w:rFonts w:eastAsiaTheme="minorEastAsia" w:cstheme="minorBidi"/>
          <w:i w:val="0"/>
          <w:iCs w:val="0"/>
          <w:noProof/>
          <w:sz w:val="22"/>
          <w:szCs w:val="22"/>
          <w:lang w:val="de-DE" w:eastAsia="de-DE"/>
        </w:rPr>
      </w:pPr>
      <w:hyperlink w:anchor="_Toc403982923" w:history="1">
        <w:r w:rsidR="003C3FAA" w:rsidRPr="000824A3">
          <w:rPr>
            <w:rStyle w:val="Hyperlink"/>
            <w:noProof/>
          </w:rPr>
          <w:t>9.8.1</w:t>
        </w:r>
        <w:r w:rsidR="003C3FAA">
          <w:rPr>
            <w:rFonts w:eastAsiaTheme="minorEastAsia" w:cstheme="minorBidi"/>
            <w:i w:val="0"/>
            <w:iCs w:val="0"/>
            <w:noProof/>
            <w:sz w:val="22"/>
            <w:szCs w:val="22"/>
            <w:lang w:val="de-DE" w:eastAsia="de-DE"/>
          </w:rPr>
          <w:tab/>
        </w:r>
        <w:r w:rsidR="003C3FAA" w:rsidRPr="000824A3">
          <w:rPr>
            <w:rStyle w:val="Hyperlink"/>
            <w:noProof/>
          </w:rPr>
          <w:t>DescribeProcess Request</w:t>
        </w:r>
        <w:r w:rsidR="003C3FAA">
          <w:rPr>
            <w:noProof/>
            <w:webHidden/>
          </w:rPr>
          <w:tab/>
        </w:r>
        <w:r w:rsidR="003C3FAA">
          <w:rPr>
            <w:noProof/>
            <w:webHidden/>
          </w:rPr>
          <w:fldChar w:fldCharType="begin"/>
        </w:r>
        <w:r w:rsidR="003C3FAA">
          <w:rPr>
            <w:noProof/>
            <w:webHidden/>
          </w:rPr>
          <w:instrText xml:space="preserve"> PAGEREF _Toc403982923 \h </w:instrText>
        </w:r>
        <w:r w:rsidR="003C3FAA">
          <w:rPr>
            <w:noProof/>
            <w:webHidden/>
          </w:rPr>
        </w:r>
        <w:r w:rsidR="003C3FAA">
          <w:rPr>
            <w:noProof/>
            <w:webHidden/>
          </w:rPr>
          <w:fldChar w:fldCharType="separate"/>
        </w:r>
        <w:r w:rsidR="00793721">
          <w:rPr>
            <w:noProof/>
            <w:webHidden/>
          </w:rPr>
          <w:t>73</w:t>
        </w:r>
        <w:r w:rsidR="003C3FAA">
          <w:rPr>
            <w:noProof/>
            <w:webHidden/>
          </w:rPr>
          <w:fldChar w:fldCharType="end"/>
        </w:r>
      </w:hyperlink>
    </w:p>
    <w:p w14:paraId="1E23EB24" w14:textId="77777777" w:rsidR="003C3FAA" w:rsidRDefault="00C13B0B">
      <w:pPr>
        <w:pStyle w:val="TOC3"/>
        <w:tabs>
          <w:tab w:val="left" w:pos="1200"/>
          <w:tab w:val="right" w:leader="dot" w:pos="8630"/>
        </w:tabs>
        <w:rPr>
          <w:rFonts w:eastAsiaTheme="minorEastAsia" w:cstheme="minorBidi"/>
          <w:i w:val="0"/>
          <w:iCs w:val="0"/>
          <w:noProof/>
          <w:sz w:val="22"/>
          <w:szCs w:val="22"/>
          <w:lang w:val="de-DE" w:eastAsia="de-DE"/>
        </w:rPr>
      </w:pPr>
      <w:hyperlink w:anchor="_Toc403982924" w:history="1">
        <w:r w:rsidR="003C3FAA" w:rsidRPr="000824A3">
          <w:rPr>
            <w:rStyle w:val="Hyperlink"/>
            <w:noProof/>
          </w:rPr>
          <w:t>9.8.2</w:t>
        </w:r>
        <w:r w:rsidR="003C3FAA">
          <w:rPr>
            <w:rFonts w:eastAsiaTheme="minorEastAsia" w:cstheme="minorBidi"/>
            <w:i w:val="0"/>
            <w:iCs w:val="0"/>
            <w:noProof/>
            <w:sz w:val="22"/>
            <w:szCs w:val="22"/>
            <w:lang w:val="de-DE" w:eastAsia="de-DE"/>
          </w:rPr>
          <w:tab/>
        </w:r>
        <w:r w:rsidR="003C3FAA" w:rsidRPr="000824A3">
          <w:rPr>
            <w:rStyle w:val="Hyperlink"/>
            <w:noProof/>
          </w:rPr>
          <w:t>DescribeProcess Response</w:t>
        </w:r>
        <w:r w:rsidR="003C3FAA">
          <w:rPr>
            <w:noProof/>
            <w:webHidden/>
          </w:rPr>
          <w:tab/>
        </w:r>
        <w:r w:rsidR="003C3FAA">
          <w:rPr>
            <w:noProof/>
            <w:webHidden/>
          </w:rPr>
          <w:fldChar w:fldCharType="begin"/>
        </w:r>
        <w:r w:rsidR="003C3FAA">
          <w:rPr>
            <w:noProof/>
            <w:webHidden/>
          </w:rPr>
          <w:instrText xml:space="preserve"> PAGEREF _Toc403982924 \h </w:instrText>
        </w:r>
        <w:r w:rsidR="003C3FAA">
          <w:rPr>
            <w:noProof/>
            <w:webHidden/>
          </w:rPr>
        </w:r>
        <w:r w:rsidR="003C3FAA">
          <w:rPr>
            <w:noProof/>
            <w:webHidden/>
          </w:rPr>
          <w:fldChar w:fldCharType="separate"/>
        </w:r>
        <w:r w:rsidR="00793721">
          <w:rPr>
            <w:noProof/>
            <w:webHidden/>
          </w:rPr>
          <w:t>75</w:t>
        </w:r>
        <w:r w:rsidR="003C3FAA">
          <w:rPr>
            <w:noProof/>
            <w:webHidden/>
          </w:rPr>
          <w:fldChar w:fldCharType="end"/>
        </w:r>
      </w:hyperlink>
    </w:p>
    <w:p w14:paraId="6300973F" w14:textId="77777777" w:rsidR="003C3FAA" w:rsidRDefault="00C13B0B">
      <w:pPr>
        <w:pStyle w:val="TOC3"/>
        <w:tabs>
          <w:tab w:val="left" w:pos="1200"/>
          <w:tab w:val="right" w:leader="dot" w:pos="8630"/>
        </w:tabs>
        <w:rPr>
          <w:rFonts w:eastAsiaTheme="minorEastAsia" w:cstheme="minorBidi"/>
          <w:i w:val="0"/>
          <w:iCs w:val="0"/>
          <w:noProof/>
          <w:sz w:val="22"/>
          <w:szCs w:val="22"/>
          <w:lang w:val="de-DE" w:eastAsia="de-DE"/>
        </w:rPr>
      </w:pPr>
      <w:hyperlink w:anchor="_Toc403982925" w:history="1">
        <w:r w:rsidR="003C3FAA" w:rsidRPr="000824A3">
          <w:rPr>
            <w:rStyle w:val="Hyperlink"/>
            <w:noProof/>
          </w:rPr>
          <w:t>9.8.3</w:t>
        </w:r>
        <w:r w:rsidR="003C3FAA">
          <w:rPr>
            <w:rFonts w:eastAsiaTheme="minorEastAsia" w:cstheme="minorBidi"/>
            <w:i w:val="0"/>
            <w:iCs w:val="0"/>
            <w:noProof/>
            <w:sz w:val="22"/>
            <w:szCs w:val="22"/>
            <w:lang w:val="de-DE" w:eastAsia="de-DE"/>
          </w:rPr>
          <w:tab/>
        </w:r>
        <w:r w:rsidR="003C3FAA" w:rsidRPr="000824A3">
          <w:rPr>
            <w:rStyle w:val="Hyperlink"/>
            <w:noProof/>
          </w:rPr>
          <w:t>DescribeProcess Exceptions</w:t>
        </w:r>
        <w:r w:rsidR="003C3FAA">
          <w:rPr>
            <w:noProof/>
            <w:webHidden/>
          </w:rPr>
          <w:tab/>
        </w:r>
        <w:r w:rsidR="003C3FAA">
          <w:rPr>
            <w:noProof/>
            <w:webHidden/>
          </w:rPr>
          <w:fldChar w:fldCharType="begin"/>
        </w:r>
        <w:r w:rsidR="003C3FAA">
          <w:rPr>
            <w:noProof/>
            <w:webHidden/>
          </w:rPr>
          <w:instrText xml:space="preserve"> PAGEREF _Toc403982925 \h </w:instrText>
        </w:r>
        <w:r w:rsidR="003C3FAA">
          <w:rPr>
            <w:noProof/>
            <w:webHidden/>
          </w:rPr>
        </w:r>
        <w:r w:rsidR="003C3FAA">
          <w:rPr>
            <w:noProof/>
            <w:webHidden/>
          </w:rPr>
          <w:fldChar w:fldCharType="separate"/>
        </w:r>
        <w:r w:rsidR="00793721">
          <w:rPr>
            <w:noProof/>
            <w:webHidden/>
          </w:rPr>
          <w:t>76</w:t>
        </w:r>
        <w:r w:rsidR="003C3FAA">
          <w:rPr>
            <w:noProof/>
            <w:webHidden/>
          </w:rPr>
          <w:fldChar w:fldCharType="end"/>
        </w:r>
      </w:hyperlink>
    </w:p>
    <w:p w14:paraId="28B73D8E" w14:textId="77777777" w:rsidR="003C3FAA" w:rsidRDefault="00C13B0B">
      <w:pPr>
        <w:pStyle w:val="TOC2"/>
        <w:tabs>
          <w:tab w:val="left" w:pos="720"/>
          <w:tab w:val="right" w:leader="dot" w:pos="8630"/>
        </w:tabs>
        <w:rPr>
          <w:rFonts w:eastAsiaTheme="minorEastAsia" w:cstheme="minorBidi"/>
          <w:smallCaps w:val="0"/>
          <w:noProof/>
          <w:sz w:val="22"/>
          <w:szCs w:val="22"/>
          <w:lang w:val="de-DE" w:eastAsia="de-DE"/>
        </w:rPr>
      </w:pPr>
      <w:hyperlink w:anchor="_Toc403982926" w:history="1">
        <w:r w:rsidR="003C3FAA" w:rsidRPr="000824A3">
          <w:rPr>
            <w:rStyle w:val="Hyperlink"/>
            <w:noProof/>
          </w:rPr>
          <w:t>9.9</w:t>
        </w:r>
        <w:r w:rsidR="003C3FAA">
          <w:rPr>
            <w:rFonts w:eastAsiaTheme="minorEastAsia" w:cstheme="minorBidi"/>
            <w:smallCaps w:val="0"/>
            <w:noProof/>
            <w:sz w:val="22"/>
            <w:szCs w:val="22"/>
            <w:lang w:val="de-DE" w:eastAsia="de-DE"/>
          </w:rPr>
          <w:tab/>
        </w:r>
        <w:r w:rsidR="003C3FAA" w:rsidRPr="000824A3">
          <w:rPr>
            <w:rStyle w:val="Hyperlink"/>
            <w:noProof/>
          </w:rPr>
          <w:t>Execute Operation</w:t>
        </w:r>
        <w:r w:rsidR="003C3FAA">
          <w:rPr>
            <w:noProof/>
            <w:webHidden/>
          </w:rPr>
          <w:tab/>
        </w:r>
        <w:r w:rsidR="003C3FAA">
          <w:rPr>
            <w:noProof/>
            <w:webHidden/>
          </w:rPr>
          <w:fldChar w:fldCharType="begin"/>
        </w:r>
        <w:r w:rsidR="003C3FAA">
          <w:rPr>
            <w:noProof/>
            <w:webHidden/>
          </w:rPr>
          <w:instrText xml:space="preserve"> PAGEREF _Toc403982926 \h </w:instrText>
        </w:r>
        <w:r w:rsidR="003C3FAA">
          <w:rPr>
            <w:noProof/>
            <w:webHidden/>
          </w:rPr>
        </w:r>
        <w:r w:rsidR="003C3FAA">
          <w:rPr>
            <w:noProof/>
            <w:webHidden/>
          </w:rPr>
          <w:fldChar w:fldCharType="separate"/>
        </w:r>
        <w:r w:rsidR="00793721">
          <w:rPr>
            <w:noProof/>
            <w:webHidden/>
          </w:rPr>
          <w:t>77</w:t>
        </w:r>
        <w:r w:rsidR="003C3FAA">
          <w:rPr>
            <w:noProof/>
            <w:webHidden/>
          </w:rPr>
          <w:fldChar w:fldCharType="end"/>
        </w:r>
      </w:hyperlink>
    </w:p>
    <w:p w14:paraId="18C1391F" w14:textId="77777777" w:rsidR="003C3FAA" w:rsidRDefault="00C13B0B">
      <w:pPr>
        <w:pStyle w:val="TOC3"/>
        <w:tabs>
          <w:tab w:val="left" w:pos="1200"/>
          <w:tab w:val="right" w:leader="dot" w:pos="8630"/>
        </w:tabs>
        <w:rPr>
          <w:rFonts w:eastAsiaTheme="minorEastAsia" w:cstheme="minorBidi"/>
          <w:i w:val="0"/>
          <w:iCs w:val="0"/>
          <w:noProof/>
          <w:sz w:val="22"/>
          <w:szCs w:val="22"/>
          <w:lang w:val="de-DE" w:eastAsia="de-DE"/>
        </w:rPr>
      </w:pPr>
      <w:hyperlink w:anchor="_Toc403982927" w:history="1">
        <w:r w:rsidR="003C3FAA" w:rsidRPr="000824A3">
          <w:rPr>
            <w:rStyle w:val="Hyperlink"/>
            <w:noProof/>
          </w:rPr>
          <w:t>9.9.1</w:t>
        </w:r>
        <w:r w:rsidR="003C3FAA">
          <w:rPr>
            <w:rFonts w:eastAsiaTheme="minorEastAsia" w:cstheme="minorBidi"/>
            <w:i w:val="0"/>
            <w:iCs w:val="0"/>
            <w:noProof/>
            <w:sz w:val="22"/>
            <w:szCs w:val="22"/>
            <w:lang w:val="de-DE" w:eastAsia="de-DE"/>
          </w:rPr>
          <w:tab/>
        </w:r>
        <w:r w:rsidR="003C3FAA" w:rsidRPr="000824A3">
          <w:rPr>
            <w:rStyle w:val="Hyperlink"/>
            <w:noProof/>
          </w:rPr>
          <w:t>Execute Request</w:t>
        </w:r>
        <w:r w:rsidR="003C3FAA">
          <w:rPr>
            <w:noProof/>
            <w:webHidden/>
          </w:rPr>
          <w:tab/>
        </w:r>
        <w:r w:rsidR="003C3FAA">
          <w:rPr>
            <w:noProof/>
            <w:webHidden/>
          </w:rPr>
          <w:fldChar w:fldCharType="begin"/>
        </w:r>
        <w:r w:rsidR="003C3FAA">
          <w:rPr>
            <w:noProof/>
            <w:webHidden/>
          </w:rPr>
          <w:instrText xml:space="preserve"> PAGEREF _Toc403982927 \h </w:instrText>
        </w:r>
        <w:r w:rsidR="003C3FAA">
          <w:rPr>
            <w:noProof/>
            <w:webHidden/>
          </w:rPr>
        </w:r>
        <w:r w:rsidR="003C3FAA">
          <w:rPr>
            <w:noProof/>
            <w:webHidden/>
          </w:rPr>
          <w:fldChar w:fldCharType="separate"/>
        </w:r>
        <w:r w:rsidR="00793721">
          <w:rPr>
            <w:noProof/>
            <w:webHidden/>
          </w:rPr>
          <w:t>78</w:t>
        </w:r>
        <w:r w:rsidR="003C3FAA">
          <w:rPr>
            <w:noProof/>
            <w:webHidden/>
          </w:rPr>
          <w:fldChar w:fldCharType="end"/>
        </w:r>
      </w:hyperlink>
    </w:p>
    <w:p w14:paraId="47B90725" w14:textId="77777777" w:rsidR="003C3FAA" w:rsidRDefault="00C13B0B">
      <w:pPr>
        <w:pStyle w:val="TOC3"/>
        <w:tabs>
          <w:tab w:val="left" w:pos="1200"/>
          <w:tab w:val="right" w:leader="dot" w:pos="8630"/>
        </w:tabs>
        <w:rPr>
          <w:rFonts w:eastAsiaTheme="minorEastAsia" w:cstheme="minorBidi"/>
          <w:i w:val="0"/>
          <w:iCs w:val="0"/>
          <w:noProof/>
          <w:sz w:val="22"/>
          <w:szCs w:val="22"/>
          <w:lang w:val="de-DE" w:eastAsia="de-DE"/>
        </w:rPr>
      </w:pPr>
      <w:hyperlink w:anchor="_Toc403982928" w:history="1">
        <w:r w:rsidR="003C3FAA" w:rsidRPr="000824A3">
          <w:rPr>
            <w:rStyle w:val="Hyperlink"/>
            <w:noProof/>
          </w:rPr>
          <w:t>9.9.2</w:t>
        </w:r>
        <w:r w:rsidR="003C3FAA">
          <w:rPr>
            <w:rFonts w:eastAsiaTheme="minorEastAsia" w:cstheme="minorBidi"/>
            <w:i w:val="0"/>
            <w:iCs w:val="0"/>
            <w:noProof/>
            <w:sz w:val="22"/>
            <w:szCs w:val="22"/>
            <w:lang w:val="de-DE" w:eastAsia="de-DE"/>
          </w:rPr>
          <w:tab/>
        </w:r>
        <w:r w:rsidR="003C3FAA" w:rsidRPr="000824A3">
          <w:rPr>
            <w:rStyle w:val="Hyperlink"/>
            <w:noProof/>
          </w:rPr>
          <w:t>Execute Response</w:t>
        </w:r>
        <w:r w:rsidR="003C3FAA">
          <w:rPr>
            <w:noProof/>
            <w:webHidden/>
          </w:rPr>
          <w:tab/>
        </w:r>
        <w:r w:rsidR="003C3FAA">
          <w:rPr>
            <w:noProof/>
            <w:webHidden/>
          </w:rPr>
          <w:fldChar w:fldCharType="begin"/>
        </w:r>
        <w:r w:rsidR="003C3FAA">
          <w:rPr>
            <w:noProof/>
            <w:webHidden/>
          </w:rPr>
          <w:instrText xml:space="preserve"> PAGEREF _Toc403982928 \h </w:instrText>
        </w:r>
        <w:r w:rsidR="003C3FAA">
          <w:rPr>
            <w:noProof/>
            <w:webHidden/>
          </w:rPr>
        </w:r>
        <w:r w:rsidR="003C3FAA">
          <w:rPr>
            <w:noProof/>
            <w:webHidden/>
          </w:rPr>
          <w:fldChar w:fldCharType="separate"/>
        </w:r>
        <w:r w:rsidR="00793721">
          <w:rPr>
            <w:noProof/>
            <w:webHidden/>
          </w:rPr>
          <w:t>81</w:t>
        </w:r>
        <w:r w:rsidR="003C3FAA">
          <w:rPr>
            <w:noProof/>
            <w:webHidden/>
          </w:rPr>
          <w:fldChar w:fldCharType="end"/>
        </w:r>
      </w:hyperlink>
    </w:p>
    <w:p w14:paraId="2053E8B7" w14:textId="77777777" w:rsidR="003C3FAA" w:rsidRDefault="00C13B0B">
      <w:pPr>
        <w:pStyle w:val="TOC3"/>
        <w:tabs>
          <w:tab w:val="left" w:pos="1200"/>
          <w:tab w:val="right" w:leader="dot" w:pos="8630"/>
        </w:tabs>
        <w:rPr>
          <w:rFonts w:eastAsiaTheme="minorEastAsia" w:cstheme="minorBidi"/>
          <w:i w:val="0"/>
          <w:iCs w:val="0"/>
          <w:noProof/>
          <w:sz w:val="22"/>
          <w:szCs w:val="22"/>
          <w:lang w:val="de-DE" w:eastAsia="de-DE"/>
        </w:rPr>
      </w:pPr>
      <w:hyperlink w:anchor="_Toc403982929" w:history="1">
        <w:r w:rsidR="003C3FAA" w:rsidRPr="000824A3">
          <w:rPr>
            <w:rStyle w:val="Hyperlink"/>
            <w:noProof/>
          </w:rPr>
          <w:t>9.9.3</w:t>
        </w:r>
        <w:r w:rsidR="003C3FAA">
          <w:rPr>
            <w:rFonts w:eastAsiaTheme="minorEastAsia" w:cstheme="minorBidi"/>
            <w:i w:val="0"/>
            <w:iCs w:val="0"/>
            <w:noProof/>
            <w:sz w:val="22"/>
            <w:szCs w:val="22"/>
            <w:lang w:val="de-DE" w:eastAsia="de-DE"/>
          </w:rPr>
          <w:tab/>
        </w:r>
        <w:r w:rsidR="003C3FAA" w:rsidRPr="000824A3">
          <w:rPr>
            <w:rStyle w:val="Hyperlink"/>
            <w:noProof/>
          </w:rPr>
          <w:t>Execute Exceptions</w:t>
        </w:r>
        <w:r w:rsidR="003C3FAA">
          <w:rPr>
            <w:noProof/>
            <w:webHidden/>
          </w:rPr>
          <w:tab/>
        </w:r>
        <w:r w:rsidR="003C3FAA">
          <w:rPr>
            <w:noProof/>
            <w:webHidden/>
          </w:rPr>
          <w:fldChar w:fldCharType="begin"/>
        </w:r>
        <w:r w:rsidR="003C3FAA">
          <w:rPr>
            <w:noProof/>
            <w:webHidden/>
          </w:rPr>
          <w:instrText xml:space="preserve"> PAGEREF _Toc403982929 \h </w:instrText>
        </w:r>
        <w:r w:rsidR="003C3FAA">
          <w:rPr>
            <w:noProof/>
            <w:webHidden/>
          </w:rPr>
        </w:r>
        <w:r w:rsidR="003C3FAA">
          <w:rPr>
            <w:noProof/>
            <w:webHidden/>
          </w:rPr>
          <w:fldChar w:fldCharType="separate"/>
        </w:r>
        <w:r w:rsidR="00793721">
          <w:rPr>
            <w:noProof/>
            <w:webHidden/>
          </w:rPr>
          <w:t>82</w:t>
        </w:r>
        <w:r w:rsidR="003C3FAA">
          <w:rPr>
            <w:noProof/>
            <w:webHidden/>
          </w:rPr>
          <w:fldChar w:fldCharType="end"/>
        </w:r>
      </w:hyperlink>
    </w:p>
    <w:p w14:paraId="4E1378E4"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30" w:history="1">
        <w:r w:rsidR="003C3FAA" w:rsidRPr="000824A3">
          <w:rPr>
            <w:rStyle w:val="Hyperlink"/>
            <w:noProof/>
          </w:rPr>
          <w:t>9.10</w:t>
        </w:r>
        <w:r w:rsidR="003C3FAA">
          <w:rPr>
            <w:rFonts w:eastAsiaTheme="minorEastAsia" w:cstheme="minorBidi"/>
            <w:smallCaps w:val="0"/>
            <w:noProof/>
            <w:sz w:val="22"/>
            <w:szCs w:val="22"/>
            <w:lang w:val="de-DE" w:eastAsia="de-DE"/>
          </w:rPr>
          <w:tab/>
        </w:r>
        <w:r w:rsidR="003C3FAA" w:rsidRPr="000824A3">
          <w:rPr>
            <w:rStyle w:val="Hyperlink"/>
            <w:noProof/>
          </w:rPr>
          <w:t>GetStatus Operation</w:t>
        </w:r>
        <w:r w:rsidR="003C3FAA">
          <w:rPr>
            <w:noProof/>
            <w:webHidden/>
          </w:rPr>
          <w:tab/>
        </w:r>
        <w:r w:rsidR="003C3FAA">
          <w:rPr>
            <w:noProof/>
            <w:webHidden/>
          </w:rPr>
          <w:fldChar w:fldCharType="begin"/>
        </w:r>
        <w:r w:rsidR="003C3FAA">
          <w:rPr>
            <w:noProof/>
            <w:webHidden/>
          </w:rPr>
          <w:instrText xml:space="preserve"> PAGEREF _Toc403982930 \h </w:instrText>
        </w:r>
        <w:r w:rsidR="003C3FAA">
          <w:rPr>
            <w:noProof/>
            <w:webHidden/>
          </w:rPr>
        </w:r>
        <w:r w:rsidR="003C3FAA">
          <w:rPr>
            <w:noProof/>
            <w:webHidden/>
          </w:rPr>
          <w:fldChar w:fldCharType="separate"/>
        </w:r>
        <w:r w:rsidR="00793721">
          <w:rPr>
            <w:noProof/>
            <w:webHidden/>
          </w:rPr>
          <w:t>84</w:t>
        </w:r>
        <w:r w:rsidR="003C3FAA">
          <w:rPr>
            <w:noProof/>
            <w:webHidden/>
          </w:rPr>
          <w:fldChar w:fldCharType="end"/>
        </w:r>
      </w:hyperlink>
    </w:p>
    <w:p w14:paraId="5C119672" w14:textId="77777777" w:rsidR="003C3FAA" w:rsidRDefault="00C13B0B">
      <w:pPr>
        <w:pStyle w:val="TOC3"/>
        <w:tabs>
          <w:tab w:val="left" w:pos="1440"/>
          <w:tab w:val="right" w:leader="dot" w:pos="8630"/>
        </w:tabs>
        <w:rPr>
          <w:rFonts w:eastAsiaTheme="minorEastAsia" w:cstheme="minorBidi"/>
          <w:i w:val="0"/>
          <w:iCs w:val="0"/>
          <w:noProof/>
          <w:sz w:val="22"/>
          <w:szCs w:val="22"/>
          <w:lang w:val="de-DE" w:eastAsia="de-DE"/>
        </w:rPr>
      </w:pPr>
      <w:hyperlink w:anchor="_Toc403982931" w:history="1">
        <w:r w:rsidR="003C3FAA" w:rsidRPr="000824A3">
          <w:rPr>
            <w:rStyle w:val="Hyperlink"/>
            <w:noProof/>
          </w:rPr>
          <w:t>9.10.1</w:t>
        </w:r>
        <w:r w:rsidR="003C3FAA">
          <w:rPr>
            <w:rFonts w:eastAsiaTheme="minorEastAsia" w:cstheme="minorBidi"/>
            <w:i w:val="0"/>
            <w:iCs w:val="0"/>
            <w:noProof/>
            <w:sz w:val="22"/>
            <w:szCs w:val="22"/>
            <w:lang w:val="de-DE" w:eastAsia="de-DE"/>
          </w:rPr>
          <w:tab/>
        </w:r>
        <w:r w:rsidR="003C3FAA" w:rsidRPr="000824A3">
          <w:rPr>
            <w:rStyle w:val="Hyperlink"/>
            <w:noProof/>
          </w:rPr>
          <w:t>GetStatus Request</w:t>
        </w:r>
        <w:r w:rsidR="003C3FAA">
          <w:rPr>
            <w:noProof/>
            <w:webHidden/>
          </w:rPr>
          <w:tab/>
        </w:r>
        <w:r w:rsidR="003C3FAA">
          <w:rPr>
            <w:noProof/>
            <w:webHidden/>
          </w:rPr>
          <w:fldChar w:fldCharType="begin"/>
        </w:r>
        <w:r w:rsidR="003C3FAA">
          <w:rPr>
            <w:noProof/>
            <w:webHidden/>
          </w:rPr>
          <w:instrText xml:space="preserve"> PAGEREF _Toc403982931 \h </w:instrText>
        </w:r>
        <w:r w:rsidR="003C3FAA">
          <w:rPr>
            <w:noProof/>
            <w:webHidden/>
          </w:rPr>
        </w:r>
        <w:r w:rsidR="003C3FAA">
          <w:rPr>
            <w:noProof/>
            <w:webHidden/>
          </w:rPr>
          <w:fldChar w:fldCharType="separate"/>
        </w:r>
        <w:r w:rsidR="00793721">
          <w:rPr>
            <w:noProof/>
            <w:webHidden/>
          </w:rPr>
          <w:t>85</w:t>
        </w:r>
        <w:r w:rsidR="003C3FAA">
          <w:rPr>
            <w:noProof/>
            <w:webHidden/>
          </w:rPr>
          <w:fldChar w:fldCharType="end"/>
        </w:r>
      </w:hyperlink>
    </w:p>
    <w:p w14:paraId="29C58887" w14:textId="77777777" w:rsidR="003C3FAA" w:rsidRDefault="00C13B0B">
      <w:pPr>
        <w:pStyle w:val="TOC3"/>
        <w:tabs>
          <w:tab w:val="left" w:pos="1440"/>
          <w:tab w:val="right" w:leader="dot" w:pos="8630"/>
        </w:tabs>
        <w:rPr>
          <w:rFonts w:eastAsiaTheme="minorEastAsia" w:cstheme="minorBidi"/>
          <w:i w:val="0"/>
          <w:iCs w:val="0"/>
          <w:noProof/>
          <w:sz w:val="22"/>
          <w:szCs w:val="22"/>
          <w:lang w:val="de-DE" w:eastAsia="de-DE"/>
        </w:rPr>
      </w:pPr>
      <w:hyperlink w:anchor="_Toc403982932" w:history="1">
        <w:r w:rsidR="003C3FAA" w:rsidRPr="000824A3">
          <w:rPr>
            <w:rStyle w:val="Hyperlink"/>
            <w:noProof/>
          </w:rPr>
          <w:t>9.10.2</w:t>
        </w:r>
        <w:r w:rsidR="003C3FAA">
          <w:rPr>
            <w:rFonts w:eastAsiaTheme="minorEastAsia" w:cstheme="minorBidi"/>
            <w:i w:val="0"/>
            <w:iCs w:val="0"/>
            <w:noProof/>
            <w:sz w:val="22"/>
            <w:szCs w:val="22"/>
            <w:lang w:val="de-DE" w:eastAsia="de-DE"/>
          </w:rPr>
          <w:tab/>
        </w:r>
        <w:r w:rsidR="003C3FAA" w:rsidRPr="000824A3">
          <w:rPr>
            <w:rStyle w:val="Hyperlink"/>
            <w:noProof/>
          </w:rPr>
          <w:t>GetStatus Response</w:t>
        </w:r>
        <w:r w:rsidR="003C3FAA">
          <w:rPr>
            <w:noProof/>
            <w:webHidden/>
          </w:rPr>
          <w:tab/>
        </w:r>
        <w:r w:rsidR="003C3FAA">
          <w:rPr>
            <w:noProof/>
            <w:webHidden/>
          </w:rPr>
          <w:fldChar w:fldCharType="begin"/>
        </w:r>
        <w:r w:rsidR="003C3FAA">
          <w:rPr>
            <w:noProof/>
            <w:webHidden/>
          </w:rPr>
          <w:instrText xml:space="preserve"> PAGEREF _Toc403982932 \h </w:instrText>
        </w:r>
        <w:r w:rsidR="003C3FAA">
          <w:rPr>
            <w:noProof/>
            <w:webHidden/>
          </w:rPr>
        </w:r>
        <w:r w:rsidR="003C3FAA">
          <w:rPr>
            <w:noProof/>
            <w:webHidden/>
          </w:rPr>
          <w:fldChar w:fldCharType="separate"/>
        </w:r>
        <w:r w:rsidR="00793721">
          <w:rPr>
            <w:noProof/>
            <w:webHidden/>
          </w:rPr>
          <w:t>86</w:t>
        </w:r>
        <w:r w:rsidR="003C3FAA">
          <w:rPr>
            <w:noProof/>
            <w:webHidden/>
          </w:rPr>
          <w:fldChar w:fldCharType="end"/>
        </w:r>
      </w:hyperlink>
    </w:p>
    <w:p w14:paraId="1A137937" w14:textId="77777777" w:rsidR="003C3FAA" w:rsidRDefault="00C13B0B">
      <w:pPr>
        <w:pStyle w:val="TOC3"/>
        <w:tabs>
          <w:tab w:val="left" w:pos="1440"/>
          <w:tab w:val="right" w:leader="dot" w:pos="8630"/>
        </w:tabs>
        <w:rPr>
          <w:rFonts w:eastAsiaTheme="minorEastAsia" w:cstheme="minorBidi"/>
          <w:i w:val="0"/>
          <w:iCs w:val="0"/>
          <w:noProof/>
          <w:sz w:val="22"/>
          <w:szCs w:val="22"/>
          <w:lang w:val="de-DE" w:eastAsia="de-DE"/>
        </w:rPr>
      </w:pPr>
      <w:hyperlink w:anchor="_Toc403982933" w:history="1">
        <w:r w:rsidR="003C3FAA" w:rsidRPr="000824A3">
          <w:rPr>
            <w:rStyle w:val="Hyperlink"/>
            <w:noProof/>
          </w:rPr>
          <w:t>9.10.3</w:t>
        </w:r>
        <w:r w:rsidR="003C3FAA">
          <w:rPr>
            <w:rFonts w:eastAsiaTheme="minorEastAsia" w:cstheme="minorBidi"/>
            <w:i w:val="0"/>
            <w:iCs w:val="0"/>
            <w:noProof/>
            <w:sz w:val="22"/>
            <w:szCs w:val="22"/>
            <w:lang w:val="de-DE" w:eastAsia="de-DE"/>
          </w:rPr>
          <w:tab/>
        </w:r>
        <w:r w:rsidR="003C3FAA" w:rsidRPr="000824A3">
          <w:rPr>
            <w:rStyle w:val="Hyperlink"/>
            <w:noProof/>
          </w:rPr>
          <w:t>GetStatus Exceptions</w:t>
        </w:r>
        <w:r w:rsidR="003C3FAA">
          <w:rPr>
            <w:noProof/>
            <w:webHidden/>
          </w:rPr>
          <w:tab/>
        </w:r>
        <w:r w:rsidR="003C3FAA">
          <w:rPr>
            <w:noProof/>
            <w:webHidden/>
          </w:rPr>
          <w:fldChar w:fldCharType="begin"/>
        </w:r>
        <w:r w:rsidR="003C3FAA">
          <w:rPr>
            <w:noProof/>
            <w:webHidden/>
          </w:rPr>
          <w:instrText xml:space="preserve"> PAGEREF _Toc403982933 \h </w:instrText>
        </w:r>
        <w:r w:rsidR="003C3FAA">
          <w:rPr>
            <w:noProof/>
            <w:webHidden/>
          </w:rPr>
        </w:r>
        <w:r w:rsidR="003C3FAA">
          <w:rPr>
            <w:noProof/>
            <w:webHidden/>
          </w:rPr>
          <w:fldChar w:fldCharType="separate"/>
        </w:r>
        <w:r w:rsidR="00793721">
          <w:rPr>
            <w:noProof/>
            <w:webHidden/>
          </w:rPr>
          <w:t>86</w:t>
        </w:r>
        <w:r w:rsidR="003C3FAA">
          <w:rPr>
            <w:noProof/>
            <w:webHidden/>
          </w:rPr>
          <w:fldChar w:fldCharType="end"/>
        </w:r>
      </w:hyperlink>
    </w:p>
    <w:p w14:paraId="781DE21B"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34" w:history="1">
        <w:r w:rsidR="003C3FAA" w:rsidRPr="000824A3">
          <w:rPr>
            <w:rStyle w:val="Hyperlink"/>
            <w:noProof/>
          </w:rPr>
          <w:t>9.11</w:t>
        </w:r>
        <w:r w:rsidR="003C3FAA">
          <w:rPr>
            <w:rFonts w:eastAsiaTheme="minorEastAsia" w:cstheme="minorBidi"/>
            <w:smallCaps w:val="0"/>
            <w:noProof/>
            <w:sz w:val="22"/>
            <w:szCs w:val="22"/>
            <w:lang w:val="de-DE" w:eastAsia="de-DE"/>
          </w:rPr>
          <w:tab/>
        </w:r>
        <w:r w:rsidR="003C3FAA" w:rsidRPr="000824A3">
          <w:rPr>
            <w:rStyle w:val="Hyperlink"/>
            <w:noProof/>
          </w:rPr>
          <w:t>GetResult Operation</w:t>
        </w:r>
        <w:r w:rsidR="003C3FAA">
          <w:rPr>
            <w:noProof/>
            <w:webHidden/>
          </w:rPr>
          <w:tab/>
        </w:r>
        <w:r w:rsidR="003C3FAA">
          <w:rPr>
            <w:noProof/>
            <w:webHidden/>
          </w:rPr>
          <w:fldChar w:fldCharType="begin"/>
        </w:r>
        <w:r w:rsidR="003C3FAA">
          <w:rPr>
            <w:noProof/>
            <w:webHidden/>
          </w:rPr>
          <w:instrText xml:space="preserve"> PAGEREF _Toc403982934 \h </w:instrText>
        </w:r>
        <w:r w:rsidR="003C3FAA">
          <w:rPr>
            <w:noProof/>
            <w:webHidden/>
          </w:rPr>
        </w:r>
        <w:r w:rsidR="003C3FAA">
          <w:rPr>
            <w:noProof/>
            <w:webHidden/>
          </w:rPr>
          <w:fldChar w:fldCharType="separate"/>
        </w:r>
        <w:r w:rsidR="00793721">
          <w:rPr>
            <w:noProof/>
            <w:webHidden/>
          </w:rPr>
          <w:t>87</w:t>
        </w:r>
        <w:r w:rsidR="003C3FAA">
          <w:rPr>
            <w:noProof/>
            <w:webHidden/>
          </w:rPr>
          <w:fldChar w:fldCharType="end"/>
        </w:r>
      </w:hyperlink>
    </w:p>
    <w:p w14:paraId="2D782FAE" w14:textId="77777777" w:rsidR="003C3FAA" w:rsidRDefault="00C13B0B">
      <w:pPr>
        <w:pStyle w:val="TOC3"/>
        <w:tabs>
          <w:tab w:val="left" w:pos="1440"/>
          <w:tab w:val="right" w:leader="dot" w:pos="8630"/>
        </w:tabs>
        <w:rPr>
          <w:rFonts w:eastAsiaTheme="minorEastAsia" w:cstheme="minorBidi"/>
          <w:i w:val="0"/>
          <w:iCs w:val="0"/>
          <w:noProof/>
          <w:sz w:val="22"/>
          <w:szCs w:val="22"/>
          <w:lang w:val="de-DE" w:eastAsia="de-DE"/>
        </w:rPr>
      </w:pPr>
      <w:hyperlink w:anchor="_Toc403982935" w:history="1">
        <w:r w:rsidR="003C3FAA" w:rsidRPr="000824A3">
          <w:rPr>
            <w:rStyle w:val="Hyperlink"/>
            <w:noProof/>
          </w:rPr>
          <w:t>9.11.1</w:t>
        </w:r>
        <w:r w:rsidR="003C3FAA">
          <w:rPr>
            <w:rFonts w:eastAsiaTheme="minorEastAsia" w:cstheme="minorBidi"/>
            <w:i w:val="0"/>
            <w:iCs w:val="0"/>
            <w:noProof/>
            <w:sz w:val="22"/>
            <w:szCs w:val="22"/>
            <w:lang w:val="de-DE" w:eastAsia="de-DE"/>
          </w:rPr>
          <w:tab/>
        </w:r>
        <w:r w:rsidR="003C3FAA" w:rsidRPr="000824A3">
          <w:rPr>
            <w:rStyle w:val="Hyperlink"/>
            <w:noProof/>
          </w:rPr>
          <w:t>GetResult Request</w:t>
        </w:r>
        <w:r w:rsidR="003C3FAA">
          <w:rPr>
            <w:noProof/>
            <w:webHidden/>
          </w:rPr>
          <w:tab/>
        </w:r>
        <w:r w:rsidR="003C3FAA">
          <w:rPr>
            <w:noProof/>
            <w:webHidden/>
          </w:rPr>
          <w:fldChar w:fldCharType="begin"/>
        </w:r>
        <w:r w:rsidR="003C3FAA">
          <w:rPr>
            <w:noProof/>
            <w:webHidden/>
          </w:rPr>
          <w:instrText xml:space="preserve"> PAGEREF _Toc403982935 \h </w:instrText>
        </w:r>
        <w:r w:rsidR="003C3FAA">
          <w:rPr>
            <w:noProof/>
            <w:webHidden/>
          </w:rPr>
        </w:r>
        <w:r w:rsidR="003C3FAA">
          <w:rPr>
            <w:noProof/>
            <w:webHidden/>
          </w:rPr>
          <w:fldChar w:fldCharType="separate"/>
        </w:r>
        <w:r w:rsidR="00793721">
          <w:rPr>
            <w:noProof/>
            <w:webHidden/>
          </w:rPr>
          <w:t>88</w:t>
        </w:r>
        <w:r w:rsidR="003C3FAA">
          <w:rPr>
            <w:noProof/>
            <w:webHidden/>
          </w:rPr>
          <w:fldChar w:fldCharType="end"/>
        </w:r>
      </w:hyperlink>
    </w:p>
    <w:p w14:paraId="76C9E213" w14:textId="77777777" w:rsidR="003C3FAA" w:rsidRDefault="00C13B0B">
      <w:pPr>
        <w:pStyle w:val="TOC3"/>
        <w:tabs>
          <w:tab w:val="left" w:pos="1440"/>
          <w:tab w:val="right" w:leader="dot" w:pos="8630"/>
        </w:tabs>
        <w:rPr>
          <w:rFonts w:eastAsiaTheme="minorEastAsia" w:cstheme="minorBidi"/>
          <w:i w:val="0"/>
          <w:iCs w:val="0"/>
          <w:noProof/>
          <w:sz w:val="22"/>
          <w:szCs w:val="22"/>
          <w:lang w:val="de-DE" w:eastAsia="de-DE"/>
        </w:rPr>
      </w:pPr>
      <w:hyperlink w:anchor="_Toc403982936" w:history="1">
        <w:r w:rsidR="003C3FAA" w:rsidRPr="000824A3">
          <w:rPr>
            <w:rStyle w:val="Hyperlink"/>
            <w:noProof/>
          </w:rPr>
          <w:t>9.11.2</w:t>
        </w:r>
        <w:r w:rsidR="003C3FAA">
          <w:rPr>
            <w:rFonts w:eastAsiaTheme="minorEastAsia" w:cstheme="minorBidi"/>
            <w:i w:val="0"/>
            <w:iCs w:val="0"/>
            <w:noProof/>
            <w:sz w:val="22"/>
            <w:szCs w:val="22"/>
            <w:lang w:val="de-DE" w:eastAsia="de-DE"/>
          </w:rPr>
          <w:tab/>
        </w:r>
        <w:r w:rsidR="003C3FAA" w:rsidRPr="000824A3">
          <w:rPr>
            <w:rStyle w:val="Hyperlink"/>
            <w:noProof/>
          </w:rPr>
          <w:t>GetResult Response</w:t>
        </w:r>
        <w:r w:rsidR="003C3FAA">
          <w:rPr>
            <w:noProof/>
            <w:webHidden/>
          </w:rPr>
          <w:tab/>
        </w:r>
        <w:r w:rsidR="003C3FAA">
          <w:rPr>
            <w:noProof/>
            <w:webHidden/>
          </w:rPr>
          <w:fldChar w:fldCharType="begin"/>
        </w:r>
        <w:r w:rsidR="003C3FAA">
          <w:rPr>
            <w:noProof/>
            <w:webHidden/>
          </w:rPr>
          <w:instrText xml:space="preserve"> PAGEREF _Toc403982936 \h </w:instrText>
        </w:r>
        <w:r w:rsidR="003C3FAA">
          <w:rPr>
            <w:noProof/>
            <w:webHidden/>
          </w:rPr>
        </w:r>
        <w:r w:rsidR="003C3FAA">
          <w:rPr>
            <w:noProof/>
            <w:webHidden/>
          </w:rPr>
          <w:fldChar w:fldCharType="separate"/>
        </w:r>
        <w:r w:rsidR="00793721">
          <w:rPr>
            <w:noProof/>
            <w:webHidden/>
          </w:rPr>
          <w:t>89</w:t>
        </w:r>
        <w:r w:rsidR="003C3FAA">
          <w:rPr>
            <w:noProof/>
            <w:webHidden/>
          </w:rPr>
          <w:fldChar w:fldCharType="end"/>
        </w:r>
      </w:hyperlink>
    </w:p>
    <w:p w14:paraId="39F2F820" w14:textId="77777777" w:rsidR="003C3FAA" w:rsidRDefault="00C13B0B">
      <w:pPr>
        <w:pStyle w:val="TOC3"/>
        <w:tabs>
          <w:tab w:val="left" w:pos="1440"/>
          <w:tab w:val="right" w:leader="dot" w:pos="8630"/>
        </w:tabs>
        <w:rPr>
          <w:rFonts w:eastAsiaTheme="minorEastAsia" w:cstheme="minorBidi"/>
          <w:i w:val="0"/>
          <w:iCs w:val="0"/>
          <w:noProof/>
          <w:sz w:val="22"/>
          <w:szCs w:val="22"/>
          <w:lang w:val="de-DE" w:eastAsia="de-DE"/>
        </w:rPr>
      </w:pPr>
      <w:hyperlink w:anchor="_Toc403982937" w:history="1">
        <w:r w:rsidR="003C3FAA" w:rsidRPr="000824A3">
          <w:rPr>
            <w:rStyle w:val="Hyperlink"/>
            <w:noProof/>
          </w:rPr>
          <w:t>9.11.3</w:t>
        </w:r>
        <w:r w:rsidR="003C3FAA">
          <w:rPr>
            <w:rFonts w:eastAsiaTheme="minorEastAsia" w:cstheme="minorBidi"/>
            <w:i w:val="0"/>
            <w:iCs w:val="0"/>
            <w:noProof/>
            <w:sz w:val="22"/>
            <w:szCs w:val="22"/>
            <w:lang w:val="de-DE" w:eastAsia="de-DE"/>
          </w:rPr>
          <w:tab/>
        </w:r>
        <w:r w:rsidR="003C3FAA" w:rsidRPr="000824A3">
          <w:rPr>
            <w:rStyle w:val="Hyperlink"/>
            <w:noProof/>
          </w:rPr>
          <w:t>GetResult Exceptions</w:t>
        </w:r>
        <w:r w:rsidR="003C3FAA">
          <w:rPr>
            <w:noProof/>
            <w:webHidden/>
          </w:rPr>
          <w:tab/>
        </w:r>
        <w:r w:rsidR="003C3FAA">
          <w:rPr>
            <w:noProof/>
            <w:webHidden/>
          </w:rPr>
          <w:fldChar w:fldCharType="begin"/>
        </w:r>
        <w:r w:rsidR="003C3FAA">
          <w:rPr>
            <w:noProof/>
            <w:webHidden/>
          </w:rPr>
          <w:instrText xml:space="preserve"> PAGEREF _Toc403982937 \h </w:instrText>
        </w:r>
        <w:r w:rsidR="003C3FAA">
          <w:rPr>
            <w:noProof/>
            <w:webHidden/>
          </w:rPr>
        </w:r>
        <w:r w:rsidR="003C3FAA">
          <w:rPr>
            <w:noProof/>
            <w:webHidden/>
          </w:rPr>
          <w:fldChar w:fldCharType="separate"/>
        </w:r>
        <w:r w:rsidR="00793721">
          <w:rPr>
            <w:noProof/>
            <w:webHidden/>
          </w:rPr>
          <w:t>89</w:t>
        </w:r>
        <w:r w:rsidR="003C3FAA">
          <w:rPr>
            <w:noProof/>
            <w:webHidden/>
          </w:rPr>
          <w:fldChar w:fldCharType="end"/>
        </w:r>
      </w:hyperlink>
    </w:p>
    <w:p w14:paraId="3925BBD1"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38" w:history="1">
        <w:r w:rsidR="003C3FAA" w:rsidRPr="000824A3">
          <w:rPr>
            <w:rStyle w:val="Hyperlink"/>
            <w:noProof/>
          </w:rPr>
          <w:t>9.12</w:t>
        </w:r>
        <w:r w:rsidR="003C3FAA">
          <w:rPr>
            <w:rFonts w:eastAsiaTheme="minorEastAsia" w:cstheme="minorBidi"/>
            <w:smallCaps w:val="0"/>
            <w:noProof/>
            <w:sz w:val="22"/>
            <w:szCs w:val="22"/>
            <w:lang w:val="de-DE" w:eastAsia="de-DE"/>
          </w:rPr>
          <w:tab/>
        </w:r>
        <w:r w:rsidR="003C3FAA" w:rsidRPr="000824A3">
          <w:rPr>
            <w:rStyle w:val="Hyperlink"/>
            <w:noProof/>
          </w:rPr>
          <w:t>Synchronous WPS</w:t>
        </w:r>
        <w:r w:rsidR="003C3FAA">
          <w:rPr>
            <w:noProof/>
            <w:webHidden/>
          </w:rPr>
          <w:tab/>
        </w:r>
        <w:r w:rsidR="003C3FAA">
          <w:rPr>
            <w:noProof/>
            <w:webHidden/>
          </w:rPr>
          <w:fldChar w:fldCharType="begin"/>
        </w:r>
        <w:r w:rsidR="003C3FAA">
          <w:rPr>
            <w:noProof/>
            <w:webHidden/>
          </w:rPr>
          <w:instrText xml:space="preserve"> PAGEREF _Toc403982938 \h </w:instrText>
        </w:r>
        <w:r w:rsidR="003C3FAA">
          <w:rPr>
            <w:noProof/>
            <w:webHidden/>
          </w:rPr>
        </w:r>
        <w:r w:rsidR="003C3FAA">
          <w:rPr>
            <w:noProof/>
            <w:webHidden/>
          </w:rPr>
          <w:fldChar w:fldCharType="separate"/>
        </w:r>
        <w:r w:rsidR="00793721">
          <w:rPr>
            <w:noProof/>
            <w:webHidden/>
          </w:rPr>
          <w:t>91</w:t>
        </w:r>
        <w:r w:rsidR="003C3FAA">
          <w:rPr>
            <w:noProof/>
            <w:webHidden/>
          </w:rPr>
          <w:fldChar w:fldCharType="end"/>
        </w:r>
      </w:hyperlink>
    </w:p>
    <w:p w14:paraId="77A312BF"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39" w:history="1">
        <w:r w:rsidR="003C3FAA" w:rsidRPr="000824A3">
          <w:rPr>
            <w:rStyle w:val="Hyperlink"/>
            <w:noProof/>
          </w:rPr>
          <w:t>9.13</w:t>
        </w:r>
        <w:r w:rsidR="003C3FAA">
          <w:rPr>
            <w:rFonts w:eastAsiaTheme="minorEastAsia" w:cstheme="minorBidi"/>
            <w:smallCaps w:val="0"/>
            <w:noProof/>
            <w:sz w:val="22"/>
            <w:szCs w:val="22"/>
            <w:lang w:val="de-DE" w:eastAsia="de-DE"/>
          </w:rPr>
          <w:tab/>
        </w:r>
        <w:r w:rsidR="003C3FAA" w:rsidRPr="000824A3">
          <w:rPr>
            <w:rStyle w:val="Hyperlink"/>
            <w:noProof/>
          </w:rPr>
          <w:t>Asynchronous WPS</w:t>
        </w:r>
        <w:r w:rsidR="003C3FAA">
          <w:rPr>
            <w:noProof/>
            <w:webHidden/>
          </w:rPr>
          <w:tab/>
        </w:r>
        <w:r w:rsidR="003C3FAA">
          <w:rPr>
            <w:noProof/>
            <w:webHidden/>
          </w:rPr>
          <w:fldChar w:fldCharType="begin"/>
        </w:r>
        <w:r w:rsidR="003C3FAA">
          <w:rPr>
            <w:noProof/>
            <w:webHidden/>
          </w:rPr>
          <w:instrText xml:space="preserve"> PAGEREF _Toc403982939 \h </w:instrText>
        </w:r>
        <w:r w:rsidR="003C3FAA">
          <w:rPr>
            <w:noProof/>
            <w:webHidden/>
          </w:rPr>
        </w:r>
        <w:r w:rsidR="003C3FAA">
          <w:rPr>
            <w:noProof/>
            <w:webHidden/>
          </w:rPr>
          <w:fldChar w:fldCharType="separate"/>
        </w:r>
        <w:r w:rsidR="00793721">
          <w:rPr>
            <w:noProof/>
            <w:webHidden/>
          </w:rPr>
          <w:t>91</w:t>
        </w:r>
        <w:r w:rsidR="003C3FAA">
          <w:rPr>
            <w:noProof/>
            <w:webHidden/>
          </w:rPr>
          <w:fldChar w:fldCharType="end"/>
        </w:r>
      </w:hyperlink>
    </w:p>
    <w:p w14:paraId="461310B6" w14:textId="77777777" w:rsidR="003C3FAA" w:rsidRDefault="00C13B0B">
      <w:pPr>
        <w:pStyle w:val="TOC1"/>
        <w:tabs>
          <w:tab w:val="left" w:pos="480"/>
          <w:tab w:val="right" w:leader="dot" w:pos="8630"/>
        </w:tabs>
        <w:rPr>
          <w:rFonts w:eastAsiaTheme="minorEastAsia" w:cstheme="minorBidi"/>
          <w:b w:val="0"/>
          <w:bCs w:val="0"/>
          <w:caps w:val="0"/>
          <w:noProof/>
          <w:sz w:val="22"/>
          <w:szCs w:val="22"/>
          <w:lang w:val="de-DE" w:eastAsia="de-DE"/>
        </w:rPr>
      </w:pPr>
      <w:hyperlink w:anchor="_Toc403982940" w:history="1">
        <w:r w:rsidR="003C3FAA" w:rsidRPr="000824A3">
          <w:rPr>
            <w:rStyle w:val="Hyperlink"/>
            <w:noProof/>
          </w:rPr>
          <w:t>10.</w:t>
        </w:r>
        <w:r w:rsidR="003C3FAA">
          <w:rPr>
            <w:rFonts w:eastAsiaTheme="minorEastAsia" w:cstheme="minorBidi"/>
            <w:b w:val="0"/>
            <w:bCs w:val="0"/>
            <w:caps w:val="0"/>
            <w:noProof/>
            <w:sz w:val="22"/>
            <w:szCs w:val="22"/>
            <w:lang w:val="de-DE" w:eastAsia="de-DE"/>
          </w:rPr>
          <w:tab/>
        </w:r>
        <w:r w:rsidR="003C3FAA" w:rsidRPr="000824A3">
          <w:rPr>
            <w:rStyle w:val="Hyperlink"/>
            <w:noProof/>
          </w:rPr>
          <w:t>Binding Extensions for WPS Operations</w:t>
        </w:r>
        <w:r w:rsidR="003C3FAA">
          <w:rPr>
            <w:noProof/>
            <w:webHidden/>
          </w:rPr>
          <w:tab/>
        </w:r>
        <w:r w:rsidR="003C3FAA">
          <w:rPr>
            <w:noProof/>
            <w:webHidden/>
          </w:rPr>
          <w:fldChar w:fldCharType="begin"/>
        </w:r>
        <w:r w:rsidR="003C3FAA">
          <w:rPr>
            <w:noProof/>
            <w:webHidden/>
          </w:rPr>
          <w:instrText xml:space="preserve"> PAGEREF _Toc403982940 \h </w:instrText>
        </w:r>
        <w:r w:rsidR="003C3FAA">
          <w:rPr>
            <w:noProof/>
            <w:webHidden/>
          </w:rPr>
        </w:r>
        <w:r w:rsidR="003C3FAA">
          <w:rPr>
            <w:noProof/>
            <w:webHidden/>
          </w:rPr>
          <w:fldChar w:fldCharType="separate"/>
        </w:r>
        <w:r w:rsidR="00793721">
          <w:rPr>
            <w:noProof/>
            <w:webHidden/>
          </w:rPr>
          <w:t>92</w:t>
        </w:r>
        <w:r w:rsidR="003C3FAA">
          <w:rPr>
            <w:noProof/>
            <w:webHidden/>
          </w:rPr>
          <w:fldChar w:fldCharType="end"/>
        </w:r>
      </w:hyperlink>
    </w:p>
    <w:p w14:paraId="64750289"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41" w:history="1">
        <w:r w:rsidR="003C3FAA" w:rsidRPr="000824A3">
          <w:rPr>
            <w:rStyle w:val="Hyperlink"/>
            <w:noProof/>
          </w:rPr>
          <w:t>10.1</w:t>
        </w:r>
        <w:r w:rsidR="003C3FAA">
          <w:rPr>
            <w:rFonts w:eastAsiaTheme="minorEastAsia" w:cstheme="minorBidi"/>
            <w:smallCaps w:val="0"/>
            <w:noProof/>
            <w:sz w:val="22"/>
            <w:szCs w:val="22"/>
            <w:lang w:val="de-DE" w:eastAsia="de-DE"/>
          </w:rPr>
          <w:tab/>
        </w:r>
        <w:r w:rsidR="003C3FAA" w:rsidRPr="000824A3">
          <w:rPr>
            <w:rStyle w:val="Hyperlink"/>
            <w:noProof/>
          </w:rPr>
          <w:t>HTTP/POST + XML Binding</w:t>
        </w:r>
        <w:r w:rsidR="003C3FAA">
          <w:rPr>
            <w:noProof/>
            <w:webHidden/>
          </w:rPr>
          <w:tab/>
        </w:r>
        <w:r w:rsidR="003C3FAA">
          <w:rPr>
            <w:noProof/>
            <w:webHidden/>
          </w:rPr>
          <w:fldChar w:fldCharType="begin"/>
        </w:r>
        <w:r w:rsidR="003C3FAA">
          <w:rPr>
            <w:noProof/>
            <w:webHidden/>
          </w:rPr>
          <w:instrText xml:space="preserve"> PAGEREF _Toc403982941 \h </w:instrText>
        </w:r>
        <w:r w:rsidR="003C3FAA">
          <w:rPr>
            <w:noProof/>
            <w:webHidden/>
          </w:rPr>
        </w:r>
        <w:r w:rsidR="003C3FAA">
          <w:rPr>
            <w:noProof/>
            <w:webHidden/>
          </w:rPr>
          <w:fldChar w:fldCharType="separate"/>
        </w:r>
        <w:r w:rsidR="00793721">
          <w:rPr>
            <w:noProof/>
            <w:webHidden/>
          </w:rPr>
          <w:t>92</w:t>
        </w:r>
        <w:r w:rsidR="003C3FAA">
          <w:rPr>
            <w:noProof/>
            <w:webHidden/>
          </w:rPr>
          <w:fldChar w:fldCharType="end"/>
        </w:r>
      </w:hyperlink>
    </w:p>
    <w:p w14:paraId="77EF3B9A" w14:textId="77777777" w:rsidR="003C3FAA" w:rsidRDefault="00C13B0B">
      <w:pPr>
        <w:pStyle w:val="TOC3"/>
        <w:tabs>
          <w:tab w:val="left" w:pos="1440"/>
          <w:tab w:val="right" w:leader="dot" w:pos="8630"/>
        </w:tabs>
        <w:rPr>
          <w:rFonts w:eastAsiaTheme="minorEastAsia" w:cstheme="minorBidi"/>
          <w:i w:val="0"/>
          <w:iCs w:val="0"/>
          <w:noProof/>
          <w:sz w:val="22"/>
          <w:szCs w:val="22"/>
          <w:lang w:val="de-DE" w:eastAsia="de-DE"/>
        </w:rPr>
      </w:pPr>
      <w:hyperlink w:anchor="_Toc403982942" w:history="1">
        <w:r w:rsidR="003C3FAA" w:rsidRPr="000824A3">
          <w:rPr>
            <w:rStyle w:val="Hyperlink"/>
            <w:noProof/>
          </w:rPr>
          <w:t>10.1.1</w:t>
        </w:r>
        <w:r w:rsidR="003C3FAA">
          <w:rPr>
            <w:rFonts w:eastAsiaTheme="minorEastAsia" w:cstheme="minorBidi"/>
            <w:i w:val="0"/>
            <w:iCs w:val="0"/>
            <w:noProof/>
            <w:sz w:val="22"/>
            <w:szCs w:val="22"/>
            <w:lang w:val="de-DE" w:eastAsia="de-DE"/>
          </w:rPr>
          <w:tab/>
        </w:r>
        <w:r w:rsidR="003C3FAA" w:rsidRPr="000824A3">
          <w:rPr>
            <w:rStyle w:val="Hyperlink"/>
            <w:noProof/>
          </w:rPr>
          <w:t>GetCapabilities</w:t>
        </w:r>
        <w:r w:rsidR="003C3FAA">
          <w:rPr>
            <w:noProof/>
            <w:webHidden/>
          </w:rPr>
          <w:tab/>
        </w:r>
        <w:r w:rsidR="003C3FAA">
          <w:rPr>
            <w:noProof/>
            <w:webHidden/>
          </w:rPr>
          <w:fldChar w:fldCharType="begin"/>
        </w:r>
        <w:r w:rsidR="003C3FAA">
          <w:rPr>
            <w:noProof/>
            <w:webHidden/>
          </w:rPr>
          <w:instrText xml:space="preserve"> PAGEREF _Toc403982942 \h </w:instrText>
        </w:r>
        <w:r w:rsidR="003C3FAA">
          <w:rPr>
            <w:noProof/>
            <w:webHidden/>
          </w:rPr>
        </w:r>
        <w:r w:rsidR="003C3FAA">
          <w:rPr>
            <w:noProof/>
            <w:webHidden/>
          </w:rPr>
          <w:fldChar w:fldCharType="separate"/>
        </w:r>
        <w:r w:rsidR="00793721">
          <w:rPr>
            <w:noProof/>
            <w:webHidden/>
          </w:rPr>
          <w:t>93</w:t>
        </w:r>
        <w:r w:rsidR="003C3FAA">
          <w:rPr>
            <w:noProof/>
            <w:webHidden/>
          </w:rPr>
          <w:fldChar w:fldCharType="end"/>
        </w:r>
      </w:hyperlink>
    </w:p>
    <w:p w14:paraId="2FCE6A1F" w14:textId="77777777" w:rsidR="003C3FAA" w:rsidRDefault="00C13B0B">
      <w:pPr>
        <w:pStyle w:val="TOC3"/>
        <w:tabs>
          <w:tab w:val="left" w:pos="1440"/>
          <w:tab w:val="right" w:leader="dot" w:pos="8630"/>
        </w:tabs>
        <w:rPr>
          <w:rFonts w:eastAsiaTheme="minorEastAsia" w:cstheme="minorBidi"/>
          <w:i w:val="0"/>
          <w:iCs w:val="0"/>
          <w:noProof/>
          <w:sz w:val="22"/>
          <w:szCs w:val="22"/>
          <w:lang w:val="de-DE" w:eastAsia="de-DE"/>
        </w:rPr>
      </w:pPr>
      <w:hyperlink w:anchor="_Toc403982943" w:history="1">
        <w:r w:rsidR="003C3FAA" w:rsidRPr="000824A3">
          <w:rPr>
            <w:rStyle w:val="Hyperlink"/>
            <w:noProof/>
          </w:rPr>
          <w:t>10.1.2</w:t>
        </w:r>
        <w:r w:rsidR="003C3FAA">
          <w:rPr>
            <w:rFonts w:eastAsiaTheme="minorEastAsia" w:cstheme="minorBidi"/>
            <w:i w:val="0"/>
            <w:iCs w:val="0"/>
            <w:noProof/>
            <w:sz w:val="22"/>
            <w:szCs w:val="22"/>
            <w:lang w:val="de-DE" w:eastAsia="de-DE"/>
          </w:rPr>
          <w:tab/>
        </w:r>
        <w:r w:rsidR="003C3FAA" w:rsidRPr="000824A3">
          <w:rPr>
            <w:rStyle w:val="Hyperlink"/>
            <w:noProof/>
          </w:rPr>
          <w:t>DescribeProcess</w:t>
        </w:r>
        <w:r w:rsidR="003C3FAA">
          <w:rPr>
            <w:noProof/>
            <w:webHidden/>
          </w:rPr>
          <w:tab/>
        </w:r>
        <w:r w:rsidR="003C3FAA">
          <w:rPr>
            <w:noProof/>
            <w:webHidden/>
          </w:rPr>
          <w:fldChar w:fldCharType="begin"/>
        </w:r>
        <w:r w:rsidR="003C3FAA">
          <w:rPr>
            <w:noProof/>
            <w:webHidden/>
          </w:rPr>
          <w:instrText xml:space="preserve"> PAGEREF _Toc403982943 \h </w:instrText>
        </w:r>
        <w:r w:rsidR="003C3FAA">
          <w:rPr>
            <w:noProof/>
            <w:webHidden/>
          </w:rPr>
        </w:r>
        <w:r w:rsidR="003C3FAA">
          <w:rPr>
            <w:noProof/>
            <w:webHidden/>
          </w:rPr>
          <w:fldChar w:fldCharType="separate"/>
        </w:r>
        <w:r w:rsidR="00793721">
          <w:rPr>
            <w:noProof/>
            <w:webHidden/>
          </w:rPr>
          <w:t>93</w:t>
        </w:r>
        <w:r w:rsidR="003C3FAA">
          <w:rPr>
            <w:noProof/>
            <w:webHidden/>
          </w:rPr>
          <w:fldChar w:fldCharType="end"/>
        </w:r>
      </w:hyperlink>
    </w:p>
    <w:p w14:paraId="1CCA05C0" w14:textId="77777777" w:rsidR="003C3FAA" w:rsidRDefault="00C13B0B">
      <w:pPr>
        <w:pStyle w:val="TOC3"/>
        <w:tabs>
          <w:tab w:val="left" w:pos="1440"/>
          <w:tab w:val="right" w:leader="dot" w:pos="8630"/>
        </w:tabs>
        <w:rPr>
          <w:rFonts w:eastAsiaTheme="minorEastAsia" w:cstheme="minorBidi"/>
          <w:i w:val="0"/>
          <w:iCs w:val="0"/>
          <w:noProof/>
          <w:sz w:val="22"/>
          <w:szCs w:val="22"/>
          <w:lang w:val="de-DE" w:eastAsia="de-DE"/>
        </w:rPr>
      </w:pPr>
      <w:hyperlink w:anchor="_Toc403982944" w:history="1">
        <w:r w:rsidR="003C3FAA" w:rsidRPr="000824A3">
          <w:rPr>
            <w:rStyle w:val="Hyperlink"/>
            <w:noProof/>
          </w:rPr>
          <w:t>10.1.3</w:t>
        </w:r>
        <w:r w:rsidR="003C3FAA">
          <w:rPr>
            <w:rFonts w:eastAsiaTheme="minorEastAsia" w:cstheme="minorBidi"/>
            <w:i w:val="0"/>
            <w:iCs w:val="0"/>
            <w:noProof/>
            <w:sz w:val="22"/>
            <w:szCs w:val="22"/>
            <w:lang w:val="de-DE" w:eastAsia="de-DE"/>
          </w:rPr>
          <w:tab/>
        </w:r>
        <w:r w:rsidR="003C3FAA" w:rsidRPr="000824A3">
          <w:rPr>
            <w:rStyle w:val="Hyperlink"/>
            <w:noProof/>
          </w:rPr>
          <w:t>Execute</w:t>
        </w:r>
        <w:r w:rsidR="003C3FAA">
          <w:rPr>
            <w:noProof/>
            <w:webHidden/>
          </w:rPr>
          <w:tab/>
        </w:r>
        <w:r w:rsidR="003C3FAA">
          <w:rPr>
            <w:noProof/>
            <w:webHidden/>
          </w:rPr>
          <w:fldChar w:fldCharType="begin"/>
        </w:r>
        <w:r w:rsidR="003C3FAA">
          <w:rPr>
            <w:noProof/>
            <w:webHidden/>
          </w:rPr>
          <w:instrText xml:space="preserve"> PAGEREF _Toc403982944 \h </w:instrText>
        </w:r>
        <w:r w:rsidR="003C3FAA">
          <w:rPr>
            <w:noProof/>
            <w:webHidden/>
          </w:rPr>
        </w:r>
        <w:r w:rsidR="003C3FAA">
          <w:rPr>
            <w:noProof/>
            <w:webHidden/>
          </w:rPr>
          <w:fldChar w:fldCharType="separate"/>
        </w:r>
        <w:r w:rsidR="00793721">
          <w:rPr>
            <w:noProof/>
            <w:webHidden/>
          </w:rPr>
          <w:t>94</w:t>
        </w:r>
        <w:r w:rsidR="003C3FAA">
          <w:rPr>
            <w:noProof/>
            <w:webHidden/>
          </w:rPr>
          <w:fldChar w:fldCharType="end"/>
        </w:r>
      </w:hyperlink>
    </w:p>
    <w:p w14:paraId="0D4B4C1A" w14:textId="77777777" w:rsidR="003C3FAA" w:rsidRDefault="00C13B0B">
      <w:pPr>
        <w:pStyle w:val="TOC3"/>
        <w:tabs>
          <w:tab w:val="left" w:pos="1440"/>
          <w:tab w:val="right" w:leader="dot" w:pos="8630"/>
        </w:tabs>
        <w:rPr>
          <w:rFonts w:eastAsiaTheme="minorEastAsia" w:cstheme="minorBidi"/>
          <w:i w:val="0"/>
          <w:iCs w:val="0"/>
          <w:noProof/>
          <w:sz w:val="22"/>
          <w:szCs w:val="22"/>
          <w:lang w:val="de-DE" w:eastAsia="de-DE"/>
        </w:rPr>
      </w:pPr>
      <w:hyperlink w:anchor="_Toc403982945" w:history="1">
        <w:r w:rsidR="003C3FAA" w:rsidRPr="000824A3">
          <w:rPr>
            <w:rStyle w:val="Hyperlink"/>
            <w:noProof/>
          </w:rPr>
          <w:t>10.1.4</w:t>
        </w:r>
        <w:r w:rsidR="003C3FAA">
          <w:rPr>
            <w:rFonts w:eastAsiaTheme="minorEastAsia" w:cstheme="minorBidi"/>
            <w:i w:val="0"/>
            <w:iCs w:val="0"/>
            <w:noProof/>
            <w:sz w:val="22"/>
            <w:szCs w:val="22"/>
            <w:lang w:val="de-DE" w:eastAsia="de-DE"/>
          </w:rPr>
          <w:tab/>
        </w:r>
        <w:r w:rsidR="003C3FAA" w:rsidRPr="000824A3">
          <w:rPr>
            <w:rStyle w:val="Hyperlink"/>
            <w:noProof/>
          </w:rPr>
          <w:t>GetStatus</w:t>
        </w:r>
        <w:r w:rsidR="003C3FAA">
          <w:rPr>
            <w:noProof/>
            <w:webHidden/>
          </w:rPr>
          <w:tab/>
        </w:r>
        <w:r w:rsidR="003C3FAA">
          <w:rPr>
            <w:noProof/>
            <w:webHidden/>
          </w:rPr>
          <w:fldChar w:fldCharType="begin"/>
        </w:r>
        <w:r w:rsidR="003C3FAA">
          <w:rPr>
            <w:noProof/>
            <w:webHidden/>
          </w:rPr>
          <w:instrText xml:space="preserve"> PAGEREF _Toc403982945 \h </w:instrText>
        </w:r>
        <w:r w:rsidR="003C3FAA">
          <w:rPr>
            <w:noProof/>
            <w:webHidden/>
          </w:rPr>
        </w:r>
        <w:r w:rsidR="003C3FAA">
          <w:rPr>
            <w:noProof/>
            <w:webHidden/>
          </w:rPr>
          <w:fldChar w:fldCharType="separate"/>
        </w:r>
        <w:r w:rsidR="00793721">
          <w:rPr>
            <w:noProof/>
            <w:webHidden/>
          </w:rPr>
          <w:t>94</w:t>
        </w:r>
        <w:r w:rsidR="003C3FAA">
          <w:rPr>
            <w:noProof/>
            <w:webHidden/>
          </w:rPr>
          <w:fldChar w:fldCharType="end"/>
        </w:r>
      </w:hyperlink>
    </w:p>
    <w:p w14:paraId="1CB34183" w14:textId="77777777" w:rsidR="003C3FAA" w:rsidRDefault="00C13B0B">
      <w:pPr>
        <w:pStyle w:val="TOC3"/>
        <w:tabs>
          <w:tab w:val="left" w:pos="1440"/>
          <w:tab w:val="right" w:leader="dot" w:pos="8630"/>
        </w:tabs>
        <w:rPr>
          <w:rFonts w:eastAsiaTheme="minorEastAsia" w:cstheme="minorBidi"/>
          <w:i w:val="0"/>
          <w:iCs w:val="0"/>
          <w:noProof/>
          <w:sz w:val="22"/>
          <w:szCs w:val="22"/>
          <w:lang w:val="de-DE" w:eastAsia="de-DE"/>
        </w:rPr>
      </w:pPr>
      <w:hyperlink w:anchor="_Toc403982946" w:history="1">
        <w:r w:rsidR="003C3FAA" w:rsidRPr="000824A3">
          <w:rPr>
            <w:rStyle w:val="Hyperlink"/>
            <w:noProof/>
          </w:rPr>
          <w:t>10.1.5</w:t>
        </w:r>
        <w:r w:rsidR="003C3FAA">
          <w:rPr>
            <w:rFonts w:eastAsiaTheme="minorEastAsia" w:cstheme="minorBidi"/>
            <w:i w:val="0"/>
            <w:iCs w:val="0"/>
            <w:noProof/>
            <w:sz w:val="22"/>
            <w:szCs w:val="22"/>
            <w:lang w:val="de-DE" w:eastAsia="de-DE"/>
          </w:rPr>
          <w:tab/>
        </w:r>
        <w:r w:rsidR="003C3FAA" w:rsidRPr="000824A3">
          <w:rPr>
            <w:rStyle w:val="Hyperlink"/>
            <w:noProof/>
          </w:rPr>
          <w:t>GetResult</w:t>
        </w:r>
        <w:r w:rsidR="003C3FAA">
          <w:rPr>
            <w:noProof/>
            <w:webHidden/>
          </w:rPr>
          <w:tab/>
        </w:r>
        <w:r w:rsidR="003C3FAA">
          <w:rPr>
            <w:noProof/>
            <w:webHidden/>
          </w:rPr>
          <w:fldChar w:fldCharType="begin"/>
        </w:r>
        <w:r w:rsidR="003C3FAA">
          <w:rPr>
            <w:noProof/>
            <w:webHidden/>
          </w:rPr>
          <w:instrText xml:space="preserve"> PAGEREF _Toc403982946 \h </w:instrText>
        </w:r>
        <w:r w:rsidR="003C3FAA">
          <w:rPr>
            <w:noProof/>
            <w:webHidden/>
          </w:rPr>
        </w:r>
        <w:r w:rsidR="003C3FAA">
          <w:rPr>
            <w:noProof/>
            <w:webHidden/>
          </w:rPr>
          <w:fldChar w:fldCharType="separate"/>
        </w:r>
        <w:r w:rsidR="00793721">
          <w:rPr>
            <w:noProof/>
            <w:webHidden/>
          </w:rPr>
          <w:t>95</w:t>
        </w:r>
        <w:r w:rsidR="003C3FAA">
          <w:rPr>
            <w:noProof/>
            <w:webHidden/>
          </w:rPr>
          <w:fldChar w:fldCharType="end"/>
        </w:r>
      </w:hyperlink>
    </w:p>
    <w:p w14:paraId="23E4FDAE"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47" w:history="1">
        <w:r w:rsidR="003C3FAA" w:rsidRPr="000824A3">
          <w:rPr>
            <w:rStyle w:val="Hyperlink"/>
            <w:noProof/>
          </w:rPr>
          <w:t>10.2</w:t>
        </w:r>
        <w:r w:rsidR="003C3FAA">
          <w:rPr>
            <w:rFonts w:eastAsiaTheme="minorEastAsia" w:cstheme="minorBidi"/>
            <w:smallCaps w:val="0"/>
            <w:noProof/>
            <w:sz w:val="22"/>
            <w:szCs w:val="22"/>
            <w:lang w:val="de-DE" w:eastAsia="de-DE"/>
          </w:rPr>
          <w:tab/>
        </w:r>
        <w:r w:rsidR="003C3FAA" w:rsidRPr="000824A3">
          <w:rPr>
            <w:rStyle w:val="Hyperlink"/>
            <w:noProof/>
          </w:rPr>
          <w:t>HTTP/GET + KVP Binding</w:t>
        </w:r>
        <w:r w:rsidR="003C3FAA">
          <w:rPr>
            <w:noProof/>
            <w:webHidden/>
          </w:rPr>
          <w:tab/>
        </w:r>
        <w:r w:rsidR="003C3FAA">
          <w:rPr>
            <w:noProof/>
            <w:webHidden/>
          </w:rPr>
          <w:fldChar w:fldCharType="begin"/>
        </w:r>
        <w:r w:rsidR="003C3FAA">
          <w:rPr>
            <w:noProof/>
            <w:webHidden/>
          </w:rPr>
          <w:instrText xml:space="preserve"> PAGEREF _Toc403982947 \h </w:instrText>
        </w:r>
        <w:r w:rsidR="003C3FAA">
          <w:rPr>
            <w:noProof/>
            <w:webHidden/>
          </w:rPr>
        </w:r>
        <w:r w:rsidR="003C3FAA">
          <w:rPr>
            <w:noProof/>
            <w:webHidden/>
          </w:rPr>
          <w:fldChar w:fldCharType="separate"/>
        </w:r>
        <w:r w:rsidR="00793721">
          <w:rPr>
            <w:noProof/>
            <w:webHidden/>
          </w:rPr>
          <w:t>95</w:t>
        </w:r>
        <w:r w:rsidR="003C3FAA">
          <w:rPr>
            <w:noProof/>
            <w:webHidden/>
          </w:rPr>
          <w:fldChar w:fldCharType="end"/>
        </w:r>
      </w:hyperlink>
    </w:p>
    <w:p w14:paraId="22E4D3CE" w14:textId="77777777" w:rsidR="003C3FAA" w:rsidRDefault="00C13B0B">
      <w:pPr>
        <w:pStyle w:val="TOC3"/>
        <w:tabs>
          <w:tab w:val="left" w:pos="1440"/>
          <w:tab w:val="right" w:leader="dot" w:pos="8630"/>
        </w:tabs>
        <w:rPr>
          <w:rFonts w:eastAsiaTheme="minorEastAsia" w:cstheme="minorBidi"/>
          <w:i w:val="0"/>
          <w:iCs w:val="0"/>
          <w:noProof/>
          <w:sz w:val="22"/>
          <w:szCs w:val="22"/>
          <w:lang w:val="de-DE" w:eastAsia="de-DE"/>
        </w:rPr>
      </w:pPr>
      <w:hyperlink w:anchor="_Toc403982948" w:history="1">
        <w:r w:rsidR="003C3FAA" w:rsidRPr="000824A3">
          <w:rPr>
            <w:rStyle w:val="Hyperlink"/>
            <w:noProof/>
          </w:rPr>
          <w:t>10.2.1</w:t>
        </w:r>
        <w:r w:rsidR="003C3FAA">
          <w:rPr>
            <w:rFonts w:eastAsiaTheme="minorEastAsia" w:cstheme="minorBidi"/>
            <w:i w:val="0"/>
            <w:iCs w:val="0"/>
            <w:noProof/>
            <w:sz w:val="22"/>
            <w:szCs w:val="22"/>
            <w:lang w:val="de-DE" w:eastAsia="de-DE"/>
          </w:rPr>
          <w:tab/>
        </w:r>
        <w:r w:rsidR="003C3FAA" w:rsidRPr="000824A3">
          <w:rPr>
            <w:rStyle w:val="Hyperlink"/>
            <w:noProof/>
          </w:rPr>
          <w:t>GetCapabilities</w:t>
        </w:r>
        <w:r w:rsidR="003C3FAA">
          <w:rPr>
            <w:noProof/>
            <w:webHidden/>
          </w:rPr>
          <w:tab/>
        </w:r>
        <w:r w:rsidR="003C3FAA">
          <w:rPr>
            <w:noProof/>
            <w:webHidden/>
          </w:rPr>
          <w:fldChar w:fldCharType="begin"/>
        </w:r>
        <w:r w:rsidR="003C3FAA">
          <w:rPr>
            <w:noProof/>
            <w:webHidden/>
          </w:rPr>
          <w:instrText xml:space="preserve"> PAGEREF _Toc403982948 \h </w:instrText>
        </w:r>
        <w:r w:rsidR="003C3FAA">
          <w:rPr>
            <w:noProof/>
            <w:webHidden/>
          </w:rPr>
        </w:r>
        <w:r w:rsidR="003C3FAA">
          <w:rPr>
            <w:noProof/>
            <w:webHidden/>
          </w:rPr>
          <w:fldChar w:fldCharType="separate"/>
        </w:r>
        <w:r w:rsidR="00793721">
          <w:rPr>
            <w:noProof/>
            <w:webHidden/>
          </w:rPr>
          <w:t>96</w:t>
        </w:r>
        <w:r w:rsidR="003C3FAA">
          <w:rPr>
            <w:noProof/>
            <w:webHidden/>
          </w:rPr>
          <w:fldChar w:fldCharType="end"/>
        </w:r>
      </w:hyperlink>
    </w:p>
    <w:p w14:paraId="3F9E4646" w14:textId="77777777" w:rsidR="003C3FAA" w:rsidRDefault="00C13B0B">
      <w:pPr>
        <w:pStyle w:val="TOC3"/>
        <w:tabs>
          <w:tab w:val="left" w:pos="1440"/>
          <w:tab w:val="right" w:leader="dot" w:pos="8630"/>
        </w:tabs>
        <w:rPr>
          <w:rFonts w:eastAsiaTheme="minorEastAsia" w:cstheme="minorBidi"/>
          <w:i w:val="0"/>
          <w:iCs w:val="0"/>
          <w:noProof/>
          <w:sz w:val="22"/>
          <w:szCs w:val="22"/>
          <w:lang w:val="de-DE" w:eastAsia="de-DE"/>
        </w:rPr>
      </w:pPr>
      <w:hyperlink w:anchor="_Toc403982949" w:history="1">
        <w:r w:rsidR="003C3FAA" w:rsidRPr="000824A3">
          <w:rPr>
            <w:rStyle w:val="Hyperlink"/>
            <w:noProof/>
          </w:rPr>
          <w:t>10.2.2</w:t>
        </w:r>
        <w:r w:rsidR="003C3FAA">
          <w:rPr>
            <w:rFonts w:eastAsiaTheme="minorEastAsia" w:cstheme="minorBidi"/>
            <w:i w:val="0"/>
            <w:iCs w:val="0"/>
            <w:noProof/>
            <w:sz w:val="22"/>
            <w:szCs w:val="22"/>
            <w:lang w:val="de-DE" w:eastAsia="de-DE"/>
          </w:rPr>
          <w:tab/>
        </w:r>
        <w:r w:rsidR="003C3FAA" w:rsidRPr="000824A3">
          <w:rPr>
            <w:rStyle w:val="Hyperlink"/>
            <w:noProof/>
          </w:rPr>
          <w:t>DescribeProcess</w:t>
        </w:r>
        <w:r w:rsidR="003C3FAA">
          <w:rPr>
            <w:noProof/>
            <w:webHidden/>
          </w:rPr>
          <w:tab/>
        </w:r>
        <w:r w:rsidR="003C3FAA">
          <w:rPr>
            <w:noProof/>
            <w:webHidden/>
          </w:rPr>
          <w:fldChar w:fldCharType="begin"/>
        </w:r>
        <w:r w:rsidR="003C3FAA">
          <w:rPr>
            <w:noProof/>
            <w:webHidden/>
          </w:rPr>
          <w:instrText xml:space="preserve"> PAGEREF _Toc403982949 \h </w:instrText>
        </w:r>
        <w:r w:rsidR="003C3FAA">
          <w:rPr>
            <w:noProof/>
            <w:webHidden/>
          </w:rPr>
        </w:r>
        <w:r w:rsidR="003C3FAA">
          <w:rPr>
            <w:noProof/>
            <w:webHidden/>
          </w:rPr>
          <w:fldChar w:fldCharType="separate"/>
        </w:r>
        <w:r w:rsidR="00793721">
          <w:rPr>
            <w:noProof/>
            <w:webHidden/>
          </w:rPr>
          <w:t>97</w:t>
        </w:r>
        <w:r w:rsidR="003C3FAA">
          <w:rPr>
            <w:noProof/>
            <w:webHidden/>
          </w:rPr>
          <w:fldChar w:fldCharType="end"/>
        </w:r>
      </w:hyperlink>
    </w:p>
    <w:p w14:paraId="35FACD5D" w14:textId="77777777" w:rsidR="003C3FAA" w:rsidRDefault="00C13B0B">
      <w:pPr>
        <w:pStyle w:val="TOC3"/>
        <w:tabs>
          <w:tab w:val="left" w:pos="1440"/>
          <w:tab w:val="right" w:leader="dot" w:pos="8630"/>
        </w:tabs>
        <w:rPr>
          <w:rFonts w:eastAsiaTheme="minorEastAsia" w:cstheme="minorBidi"/>
          <w:i w:val="0"/>
          <w:iCs w:val="0"/>
          <w:noProof/>
          <w:sz w:val="22"/>
          <w:szCs w:val="22"/>
          <w:lang w:val="de-DE" w:eastAsia="de-DE"/>
        </w:rPr>
      </w:pPr>
      <w:hyperlink w:anchor="_Toc403982950" w:history="1">
        <w:r w:rsidR="003C3FAA" w:rsidRPr="000824A3">
          <w:rPr>
            <w:rStyle w:val="Hyperlink"/>
            <w:noProof/>
          </w:rPr>
          <w:t>10.2.3</w:t>
        </w:r>
        <w:r w:rsidR="003C3FAA">
          <w:rPr>
            <w:rFonts w:eastAsiaTheme="minorEastAsia" w:cstheme="minorBidi"/>
            <w:i w:val="0"/>
            <w:iCs w:val="0"/>
            <w:noProof/>
            <w:sz w:val="22"/>
            <w:szCs w:val="22"/>
            <w:lang w:val="de-DE" w:eastAsia="de-DE"/>
          </w:rPr>
          <w:tab/>
        </w:r>
        <w:r w:rsidR="003C3FAA" w:rsidRPr="000824A3">
          <w:rPr>
            <w:rStyle w:val="Hyperlink"/>
            <w:noProof/>
          </w:rPr>
          <w:t>GetStatus</w:t>
        </w:r>
        <w:r w:rsidR="003C3FAA">
          <w:rPr>
            <w:noProof/>
            <w:webHidden/>
          </w:rPr>
          <w:tab/>
        </w:r>
        <w:r w:rsidR="003C3FAA">
          <w:rPr>
            <w:noProof/>
            <w:webHidden/>
          </w:rPr>
          <w:fldChar w:fldCharType="begin"/>
        </w:r>
        <w:r w:rsidR="003C3FAA">
          <w:rPr>
            <w:noProof/>
            <w:webHidden/>
          </w:rPr>
          <w:instrText xml:space="preserve"> PAGEREF _Toc403982950 \h </w:instrText>
        </w:r>
        <w:r w:rsidR="003C3FAA">
          <w:rPr>
            <w:noProof/>
            <w:webHidden/>
          </w:rPr>
        </w:r>
        <w:r w:rsidR="003C3FAA">
          <w:rPr>
            <w:noProof/>
            <w:webHidden/>
          </w:rPr>
          <w:fldChar w:fldCharType="separate"/>
        </w:r>
        <w:r w:rsidR="00793721">
          <w:rPr>
            <w:noProof/>
            <w:webHidden/>
          </w:rPr>
          <w:t>98</w:t>
        </w:r>
        <w:r w:rsidR="003C3FAA">
          <w:rPr>
            <w:noProof/>
            <w:webHidden/>
          </w:rPr>
          <w:fldChar w:fldCharType="end"/>
        </w:r>
      </w:hyperlink>
    </w:p>
    <w:p w14:paraId="71A52BC5" w14:textId="77777777" w:rsidR="003C3FAA" w:rsidRDefault="00C13B0B">
      <w:pPr>
        <w:pStyle w:val="TOC3"/>
        <w:tabs>
          <w:tab w:val="left" w:pos="1440"/>
          <w:tab w:val="right" w:leader="dot" w:pos="8630"/>
        </w:tabs>
        <w:rPr>
          <w:rFonts w:eastAsiaTheme="minorEastAsia" w:cstheme="minorBidi"/>
          <w:i w:val="0"/>
          <w:iCs w:val="0"/>
          <w:noProof/>
          <w:sz w:val="22"/>
          <w:szCs w:val="22"/>
          <w:lang w:val="de-DE" w:eastAsia="de-DE"/>
        </w:rPr>
      </w:pPr>
      <w:hyperlink w:anchor="_Toc403982951" w:history="1">
        <w:r w:rsidR="003C3FAA" w:rsidRPr="000824A3">
          <w:rPr>
            <w:rStyle w:val="Hyperlink"/>
            <w:noProof/>
          </w:rPr>
          <w:t>10.2.4</w:t>
        </w:r>
        <w:r w:rsidR="003C3FAA">
          <w:rPr>
            <w:rFonts w:eastAsiaTheme="minorEastAsia" w:cstheme="minorBidi"/>
            <w:i w:val="0"/>
            <w:iCs w:val="0"/>
            <w:noProof/>
            <w:sz w:val="22"/>
            <w:szCs w:val="22"/>
            <w:lang w:val="de-DE" w:eastAsia="de-DE"/>
          </w:rPr>
          <w:tab/>
        </w:r>
        <w:r w:rsidR="003C3FAA" w:rsidRPr="000824A3">
          <w:rPr>
            <w:rStyle w:val="Hyperlink"/>
            <w:noProof/>
          </w:rPr>
          <w:t>GetResult</w:t>
        </w:r>
        <w:r w:rsidR="003C3FAA">
          <w:rPr>
            <w:noProof/>
            <w:webHidden/>
          </w:rPr>
          <w:tab/>
        </w:r>
        <w:r w:rsidR="003C3FAA">
          <w:rPr>
            <w:noProof/>
            <w:webHidden/>
          </w:rPr>
          <w:fldChar w:fldCharType="begin"/>
        </w:r>
        <w:r w:rsidR="003C3FAA">
          <w:rPr>
            <w:noProof/>
            <w:webHidden/>
          </w:rPr>
          <w:instrText xml:space="preserve"> PAGEREF _Toc403982951 \h </w:instrText>
        </w:r>
        <w:r w:rsidR="003C3FAA">
          <w:rPr>
            <w:noProof/>
            <w:webHidden/>
          </w:rPr>
        </w:r>
        <w:r w:rsidR="003C3FAA">
          <w:rPr>
            <w:noProof/>
            <w:webHidden/>
          </w:rPr>
          <w:fldChar w:fldCharType="separate"/>
        </w:r>
        <w:r w:rsidR="00793721">
          <w:rPr>
            <w:noProof/>
            <w:webHidden/>
          </w:rPr>
          <w:t>99</w:t>
        </w:r>
        <w:r w:rsidR="003C3FAA">
          <w:rPr>
            <w:noProof/>
            <w:webHidden/>
          </w:rPr>
          <w:fldChar w:fldCharType="end"/>
        </w:r>
      </w:hyperlink>
    </w:p>
    <w:p w14:paraId="688D0D3D" w14:textId="77777777" w:rsidR="003C3FAA" w:rsidRDefault="00C13B0B">
      <w:pPr>
        <w:pStyle w:val="TOC1"/>
        <w:tabs>
          <w:tab w:val="left" w:pos="480"/>
          <w:tab w:val="right" w:leader="dot" w:pos="8630"/>
        </w:tabs>
        <w:rPr>
          <w:rFonts w:eastAsiaTheme="minorEastAsia" w:cstheme="minorBidi"/>
          <w:b w:val="0"/>
          <w:bCs w:val="0"/>
          <w:caps w:val="0"/>
          <w:noProof/>
          <w:sz w:val="22"/>
          <w:szCs w:val="22"/>
          <w:lang w:val="de-DE" w:eastAsia="de-DE"/>
        </w:rPr>
      </w:pPr>
      <w:hyperlink w:anchor="_Toc403982952" w:history="1">
        <w:r w:rsidR="003C3FAA" w:rsidRPr="000824A3">
          <w:rPr>
            <w:rStyle w:val="Hyperlink"/>
            <w:noProof/>
          </w:rPr>
          <w:t>11.</w:t>
        </w:r>
        <w:r w:rsidR="003C3FAA">
          <w:rPr>
            <w:rFonts w:eastAsiaTheme="minorEastAsia" w:cstheme="minorBidi"/>
            <w:b w:val="0"/>
            <w:bCs w:val="0"/>
            <w:caps w:val="0"/>
            <w:noProof/>
            <w:sz w:val="22"/>
            <w:szCs w:val="22"/>
            <w:lang w:val="de-DE" w:eastAsia="de-DE"/>
          </w:rPr>
          <w:tab/>
        </w:r>
        <w:r w:rsidR="003C3FAA" w:rsidRPr="000824A3">
          <w:rPr>
            <w:rStyle w:val="Hyperlink"/>
            <w:noProof/>
          </w:rPr>
          <w:t>Service Profiles</w:t>
        </w:r>
        <w:r w:rsidR="003C3FAA">
          <w:rPr>
            <w:noProof/>
            <w:webHidden/>
          </w:rPr>
          <w:tab/>
        </w:r>
        <w:r w:rsidR="003C3FAA">
          <w:rPr>
            <w:noProof/>
            <w:webHidden/>
          </w:rPr>
          <w:fldChar w:fldCharType="begin"/>
        </w:r>
        <w:r w:rsidR="003C3FAA">
          <w:rPr>
            <w:noProof/>
            <w:webHidden/>
          </w:rPr>
          <w:instrText xml:space="preserve"> PAGEREF _Toc403982952 \h </w:instrText>
        </w:r>
        <w:r w:rsidR="003C3FAA">
          <w:rPr>
            <w:noProof/>
            <w:webHidden/>
          </w:rPr>
        </w:r>
        <w:r w:rsidR="003C3FAA">
          <w:rPr>
            <w:noProof/>
            <w:webHidden/>
          </w:rPr>
          <w:fldChar w:fldCharType="separate"/>
        </w:r>
        <w:r w:rsidR="00793721">
          <w:rPr>
            <w:noProof/>
            <w:webHidden/>
          </w:rPr>
          <w:t>101</w:t>
        </w:r>
        <w:r w:rsidR="003C3FAA">
          <w:rPr>
            <w:noProof/>
            <w:webHidden/>
          </w:rPr>
          <w:fldChar w:fldCharType="end"/>
        </w:r>
      </w:hyperlink>
    </w:p>
    <w:p w14:paraId="0641D3ED"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53" w:history="1">
        <w:r w:rsidR="003C3FAA" w:rsidRPr="000824A3">
          <w:rPr>
            <w:rStyle w:val="Hyperlink"/>
            <w:noProof/>
          </w:rPr>
          <w:t>11.1</w:t>
        </w:r>
        <w:r w:rsidR="003C3FAA">
          <w:rPr>
            <w:rFonts w:eastAsiaTheme="minorEastAsia" w:cstheme="minorBidi"/>
            <w:smallCaps w:val="0"/>
            <w:noProof/>
            <w:sz w:val="22"/>
            <w:szCs w:val="22"/>
            <w:lang w:val="de-DE" w:eastAsia="de-DE"/>
          </w:rPr>
          <w:tab/>
        </w:r>
        <w:r w:rsidR="003C3FAA" w:rsidRPr="000824A3">
          <w:rPr>
            <w:rStyle w:val="Hyperlink"/>
            <w:noProof/>
          </w:rPr>
          <w:t>Basic WPS</w:t>
        </w:r>
        <w:r w:rsidR="003C3FAA">
          <w:rPr>
            <w:noProof/>
            <w:webHidden/>
          </w:rPr>
          <w:tab/>
        </w:r>
        <w:r w:rsidR="003C3FAA">
          <w:rPr>
            <w:noProof/>
            <w:webHidden/>
          </w:rPr>
          <w:fldChar w:fldCharType="begin"/>
        </w:r>
        <w:r w:rsidR="003C3FAA">
          <w:rPr>
            <w:noProof/>
            <w:webHidden/>
          </w:rPr>
          <w:instrText xml:space="preserve"> PAGEREF _Toc403982953 \h </w:instrText>
        </w:r>
        <w:r w:rsidR="003C3FAA">
          <w:rPr>
            <w:noProof/>
            <w:webHidden/>
          </w:rPr>
        </w:r>
        <w:r w:rsidR="003C3FAA">
          <w:rPr>
            <w:noProof/>
            <w:webHidden/>
          </w:rPr>
          <w:fldChar w:fldCharType="separate"/>
        </w:r>
        <w:r w:rsidR="00793721">
          <w:rPr>
            <w:noProof/>
            <w:webHidden/>
          </w:rPr>
          <w:t>101</w:t>
        </w:r>
        <w:r w:rsidR="003C3FAA">
          <w:rPr>
            <w:noProof/>
            <w:webHidden/>
          </w:rPr>
          <w:fldChar w:fldCharType="end"/>
        </w:r>
      </w:hyperlink>
    </w:p>
    <w:p w14:paraId="266BDAC1" w14:textId="77777777" w:rsidR="003C3FAA" w:rsidRDefault="00C13B0B">
      <w:pPr>
        <w:pStyle w:val="TOC1"/>
        <w:tabs>
          <w:tab w:val="left" w:pos="480"/>
          <w:tab w:val="right" w:leader="dot" w:pos="8630"/>
        </w:tabs>
        <w:rPr>
          <w:rFonts w:eastAsiaTheme="minorEastAsia" w:cstheme="minorBidi"/>
          <w:b w:val="0"/>
          <w:bCs w:val="0"/>
          <w:caps w:val="0"/>
          <w:noProof/>
          <w:sz w:val="22"/>
          <w:szCs w:val="22"/>
          <w:lang w:val="de-DE" w:eastAsia="de-DE"/>
        </w:rPr>
      </w:pPr>
      <w:hyperlink w:anchor="_Toc403982954" w:history="1">
        <w:r w:rsidR="003C3FAA" w:rsidRPr="000824A3">
          <w:rPr>
            <w:rStyle w:val="Hyperlink"/>
            <w:noProof/>
          </w:rPr>
          <w:t>12.</w:t>
        </w:r>
        <w:r w:rsidR="003C3FAA">
          <w:rPr>
            <w:rFonts w:eastAsiaTheme="minorEastAsia" w:cstheme="minorBidi"/>
            <w:b w:val="0"/>
            <w:bCs w:val="0"/>
            <w:caps w:val="0"/>
            <w:noProof/>
            <w:sz w:val="22"/>
            <w:szCs w:val="22"/>
            <w:lang w:val="de-DE" w:eastAsia="de-DE"/>
          </w:rPr>
          <w:tab/>
        </w:r>
        <w:r w:rsidR="003C3FAA" w:rsidRPr="000824A3">
          <w:rPr>
            <w:rStyle w:val="Hyperlink"/>
            <w:noProof/>
          </w:rPr>
          <w:t>Dismiss Extension</w:t>
        </w:r>
        <w:r w:rsidR="003C3FAA">
          <w:rPr>
            <w:noProof/>
            <w:webHidden/>
          </w:rPr>
          <w:tab/>
        </w:r>
        <w:r w:rsidR="003C3FAA">
          <w:rPr>
            <w:noProof/>
            <w:webHidden/>
          </w:rPr>
          <w:fldChar w:fldCharType="begin"/>
        </w:r>
        <w:r w:rsidR="003C3FAA">
          <w:rPr>
            <w:noProof/>
            <w:webHidden/>
          </w:rPr>
          <w:instrText xml:space="preserve"> PAGEREF _Toc403982954 \h </w:instrText>
        </w:r>
        <w:r w:rsidR="003C3FAA">
          <w:rPr>
            <w:noProof/>
            <w:webHidden/>
          </w:rPr>
        </w:r>
        <w:r w:rsidR="003C3FAA">
          <w:rPr>
            <w:noProof/>
            <w:webHidden/>
          </w:rPr>
          <w:fldChar w:fldCharType="separate"/>
        </w:r>
        <w:r w:rsidR="00793721">
          <w:rPr>
            <w:noProof/>
            <w:webHidden/>
          </w:rPr>
          <w:t>102</w:t>
        </w:r>
        <w:r w:rsidR="003C3FAA">
          <w:rPr>
            <w:noProof/>
            <w:webHidden/>
          </w:rPr>
          <w:fldChar w:fldCharType="end"/>
        </w:r>
      </w:hyperlink>
    </w:p>
    <w:p w14:paraId="12B3E5AC"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55" w:history="1">
        <w:r w:rsidR="003C3FAA" w:rsidRPr="000824A3">
          <w:rPr>
            <w:rStyle w:val="Hyperlink"/>
            <w:noProof/>
          </w:rPr>
          <w:t>12.1</w:t>
        </w:r>
        <w:r w:rsidR="003C3FAA">
          <w:rPr>
            <w:rFonts w:eastAsiaTheme="minorEastAsia" w:cstheme="minorBidi"/>
            <w:smallCaps w:val="0"/>
            <w:noProof/>
            <w:sz w:val="22"/>
            <w:szCs w:val="22"/>
            <w:lang w:val="de-DE" w:eastAsia="de-DE"/>
          </w:rPr>
          <w:tab/>
        </w:r>
        <w:r w:rsidR="003C3FAA" w:rsidRPr="000824A3">
          <w:rPr>
            <w:rStyle w:val="Hyperlink"/>
            <w:noProof/>
          </w:rPr>
          <w:t>Dismiss Operation</w:t>
        </w:r>
        <w:r w:rsidR="003C3FAA">
          <w:rPr>
            <w:noProof/>
            <w:webHidden/>
          </w:rPr>
          <w:tab/>
        </w:r>
        <w:r w:rsidR="003C3FAA">
          <w:rPr>
            <w:noProof/>
            <w:webHidden/>
          </w:rPr>
          <w:fldChar w:fldCharType="begin"/>
        </w:r>
        <w:r w:rsidR="003C3FAA">
          <w:rPr>
            <w:noProof/>
            <w:webHidden/>
          </w:rPr>
          <w:instrText xml:space="preserve"> PAGEREF _Toc403982955 \h </w:instrText>
        </w:r>
        <w:r w:rsidR="003C3FAA">
          <w:rPr>
            <w:noProof/>
            <w:webHidden/>
          </w:rPr>
        </w:r>
        <w:r w:rsidR="003C3FAA">
          <w:rPr>
            <w:noProof/>
            <w:webHidden/>
          </w:rPr>
          <w:fldChar w:fldCharType="separate"/>
        </w:r>
        <w:r w:rsidR="00793721">
          <w:rPr>
            <w:noProof/>
            <w:webHidden/>
          </w:rPr>
          <w:t>102</w:t>
        </w:r>
        <w:r w:rsidR="003C3FAA">
          <w:rPr>
            <w:noProof/>
            <w:webHidden/>
          </w:rPr>
          <w:fldChar w:fldCharType="end"/>
        </w:r>
      </w:hyperlink>
    </w:p>
    <w:p w14:paraId="1A7EBCDF" w14:textId="77777777" w:rsidR="003C3FAA" w:rsidRDefault="00C13B0B">
      <w:pPr>
        <w:pStyle w:val="TOC3"/>
        <w:tabs>
          <w:tab w:val="left" w:pos="1440"/>
          <w:tab w:val="right" w:leader="dot" w:pos="8630"/>
        </w:tabs>
        <w:rPr>
          <w:rFonts w:eastAsiaTheme="minorEastAsia" w:cstheme="minorBidi"/>
          <w:i w:val="0"/>
          <w:iCs w:val="0"/>
          <w:noProof/>
          <w:sz w:val="22"/>
          <w:szCs w:val="22"/>
          <w:lang w:val="de-DE" w:eastAsia="de-DE"/>
        </w:rPr>
      </w:pPr>
      <w:hyperlink w:anchor="_Toc403982956" w:history="1">
        <w:r w:rsidR="003C3FAA" w:rsidRPr="000824A3">
          <w:rPr>
            <w:rStyle w:val="Hyperlink"/>
            <w:noProof/>
          </w:rPr>
          <w:t>12.1.1</w:t>
        </w:r>
        <w:r w:rsidR="003C3FAA">
          <w:rPr>
            <w:rFonts w:eastAsiaTheme="minorEastAsia" w:cstheme="minorBidi"/>
            <w:i w:val="0"/>
            <w:iCs w:val="0"/>
            <w:noProof/>
            <w:sz w:val="22"/>
            <w:szCs w:val="22"/>
            <w:lang w:val="de-DE" w:eastAsia="de-DE"/>
          </w:rPr>
          <w:tab/>
        </w:r>
        <w:r w:rsidR="003C3FAA" w:rsidRPr="000824A3">
          <w:rPr>
            <w:rStyle w:val="Hyperlink"/>
            <w:noProof/>
          </w:rPr>
          <w:t>Dismiss Request</w:t>
        </w:r>
        <w:r w:rsidR="003C3FAA">
          <w:rPr>
            <w:noProof/>
            <w:webHidden/>
          </w:rPr>
          <w:tab/>
        </w:r>
        <w:r w:rsidR="003C3FAA">
          <w:rPr>
            <w:noProof/>
            <w:webHidden/>
          </w:rPr>
          <w:fldChar w:fldCharType="begin"/>
        </w:r>
        <w:r w:rsidR="003C3FAA">
          <w:rPr>
            <w:noProof/>
            <w:webHidden/>
          </w:rPr>
          <w:instrText xml:space="preserve"> PAGEREF _Toc403982956 \h </w:instrText>
        </w:r>
        <w:r w:rsidR="003C3FAA">
          <w:rPr>
            <w:noProof/>
            <w:webHidden/>
          </w:rPr>
        </w:r>
        <w:r w:rsidR="003C3FAA">
          <w:rPr>
            <w:noProof/>
            <w:webHidden/>
          </w:rPr>
          <w:fldChar w:fldCharType="separate"/>
        </w:r>
        <w:r w:rsidR="00793721">
          <w:rPr>
            <w:noProof/>
            <w:webHidden/>
          </w:rPr>
          <w:t>103</w:t>
        </w:r>
        <w:r w:rsidR="003C3FAA">
          <w:rPr>
            <w:noProof/>
            <w:webHidden/>
          </w:rPr>
          <w:fldChar w:fldCharType="end"/>
        </w:r>
      </w:hyperlink>
    </w:p>
    <w:p w14:paraId="0B207222" w14:textId="77777777" w:rsidR="003C3FAA" w:rsidRDefault="00C13B0B">
      <w:pPr>
        <w:pStyle w:val="TOC3"/>
        <w:tabs>
          <w:tab w:val="left" w:pos="1440"/>
          <w:tab w:val="right" w:leader="dot" w:pos="8630"/>
        </w:tabs>
        <w:rPr>
          <w:rFonts w:eastAsiaTheme="minorEastAsia" w:cstheme="minorBidi"/>
          <w:i w:val="0"/>
          <w:iCs w:val="0"/>
          <w:noProof/>
          <w:sz w:val="22"/>
          <w:szCs w:val="22"/>
          <w:lang w:val="de-DE" w:eastAsia="de-DE"/>
        </w:rPr>
      </w:pPr>
      <w:hyperlink w:anchor="_Toc403982957" w:history="1">
        <w:r w:rsidR="003C3FAA" w:rsidRPr="000824A3">
          <w:rPr>
            <w:rStyle w:val="Hyperlink"/>
            <w:noProof/>
          </w:rPr>
          <w:t>12.1.2</w:t>
        </w:r>
        <w:r w:rsidR="003C3FAA">
          <w:rPr>
            <w:rFonts w:eastAsiaTheme="minorEastAsia" w:cstheme="minorBidi"/>
            <w:i w:val="0"/>
            <w:iCs w:val="0"/>
            <w:noProof/>
            <w:sz w:val="22"/>
            <w:szCs w:val="22"/>
            <w:lang w:val="de-DE" w:eastAsia="de-DE"/>
          </w:rPr>
          <w:tab/>
        </w:r>
        <w:r w:rsidR="003C3FAA" w:rsidRPr="000824A3">
          <w:rPr>
            <w:rStyle w:val="Hyperlink"/>
            <w:noProof/>
          </w:rPr>
          <w:t>Dismiss Response</w:t>
        </w:r>
        <w:r w:rsidR="003C3FAA">
          <w:rPr>
            <w:noProof/>
            <w:webHidden/>
          </w:rPr>
          <w:tab/>
        </w:r>
        <w:r w:rsidR="003C3FAA">
          <w:rPr>
            <w:noProof/>
            <w:webHidden/>
          </w:rPr>
          <w:fldChar w:fldCharType="begin"/>
        </w:r>
        <w:r w:rsidR="003C3FAA">
          <w:rPr>
            <w:noProof/>
            <w:webHidden/>
          </w:rPr>
          <w:instrText xml:space="preserve"> PAGEREF _Toc403982957 \h </w:instrText>
        </w:r>
        <w:r w:rsidR="003C3FAA">
          <w:rPr>
            <w:noProof/>
            <w:webHidden/>
          </w:rPr>
        </w:r>
        <w:r w:rsidR="003C3FAA">
          <w:rPr>
            <w:noProof/>
            <w:webHidden/>
          </w:rPr>
          <w:fldChar w:fldCharType="separate"/>
        </w:r>
        <w:r w:rsidR="00793721">
          <w:rPr>
            <w:noProof/>
            <w:webHidden/>
          </w:rPr>
          <w:t>104</w:t>
        </w:r>
        <w:r w:rsidR="003C3FAA">
          <w:rPr>
            <w:noProof/>
            <w:webHidden/>
          </w:rPr>
          <w:fldChar w:fldCharType="end"/>
        </w:r>
      </w:hyperlink>
    </w:p>
    <w:p w14:paraId="76C741E3" w14:textId="77777777" w:rsidR="003C3FAA" w:rsidRDefault="00C13B0B">
      <w:pPr>
        <w:pStyle w:val="TOC3"/>
        <w:tabs>
          <w:tab w:val="left" w:pos="1440"/>
          <w:tab w:val="right" w:leader="dot" w:pos="8630"/>
        </w:tabs>
        <w:rPr>
          <w:rFonts w:eastAsiaTheme="minorEastAsia" w:cstheme="minorBidi"/>
          <w:i w:val="0"/>
          <w:iCs w:val="0"/>
          <w:noProof/>
          <w:sz w:val="22"/>
          <w:szCs w:val="22"/>
          <w:lang w:val="de-DE" w:eastAsia="de-DE"/>
        </w:rPr>
      </w:pPr>
      <w:hyperlink w:anchor="_Toc403982958" w:history="1">
        <w:r w:rsidR="003C3FAA" w:rsidRPr="000824A3">
          <w:rPr>
            <w:rStyle w:val="Hyperlink"/>
            <w:noProof/>
          </w:rPr>
          <w:t>12.1.3</w:t>
        </w:r>
        <w:r w:rsidR="003C3FAA">
          <w:rPr>
            <w:rFonts w:eastAsiaTheme="minorEastAsia" w:cstheme="minorBidi"/>
            <w:i w:val="0"/>
            <w:iCs w:val="0"/>
            <w:noProof/>
            <w:sz w:val="22"/>
            <w:szCs w:val="22"/>
            <w:lang w:val="de-DE" w:eastAsia="de-DE"/>
          </w:rPr>
          <w:tab/>
        </w:r>
        <w:r w:rsidR="003C3FAA" w:rsidRPr="000824A3">
          <w:rPr>
            <w:rStyle w:val="Hyperlink"/>
            <w:noProof/>
          </w:rPr>
          <w:t>Dismiss Exceptions</w:t>
        </w:r>
        <w:r w:rsidR="003C3FAA">
          <w:rPr>
            <w:noProof/>
            <w:webHidden/>
          </w:rPr>
          <w:tab/>
        </w:r>
        <w:r w:rsidR="003C3FAA">
          <w:rPr>
            <w:noProof/>
            <w:webHidden/>
          </w:rPr>
          <w:fldChar w:fldCharType="begin"/>
        </w:r>
        <w:r w:rsidR="003C3FAA">
          <w:rPr>
            <w:noProof/>
            <w:webHidden/>
          </w:rPr>
          <w:instrText xml:space="preserve"> PAGEREF _Toc403982958 \h </w:instrText>
        </w:r>
        <w:r w:rsidR="003C3FAA">
          <w:rPr>
            <w:noProof/>
            <w:webHidden/>
          </w:rPr>
        </w:r>
        <w:r w:rsidR="003C3FAA">
          <w:rPr>
            <w:noProof/>
            <w:webHidden/>
          </w:rPr>
          <w:fldChar w:fldCharType="separate"/>
        </w:r>
        <w:r w:rsidR="00793721">
          <w:rPr>
            <w:noProof/>
            <w:webHidden/>
          </w:rPr>
          <w:t>105</w:t>
        </w:r>
        <w:r w:rsidR="003C3FAA">
          <w:rPr>
            <w:noProof/>
            <w:webHidden/>
          </w:rPr>
          <w:fldChar w:fldCharType="end"/>
        </w:r>
      </w:hyperlink>
    </w:p>
    <w:p w14:paraId="5537A2DD"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59" w:history="1">
        <w:r w:rsidR="003C3FAA" w:rsidRPr="000824A3">
          <w:rPr>
            <w:rStyle w:val="Hyperlink"/>
            <w:noProof/>
          </w:rPr>
          <w:t>12.2</w:t>
        </w:r>
        <w:r w:rsidR="003C3FAA">
          <w:rPr>
            <w:rFonts w:eastAsiaTheme="minorEastAsia" w:cstheme="minorBidi"/>
            <w:smallCaps w:val="0"/>
            <w:noProof/>
            <w:sz w:val="22"/>
            <w:szCs w:val="22"/>
            <w:lang w:val="de-DE" w:eastAsia="de-DE"/>
          </w:rPr>
          <w:tab/>
        </w:r>
        <w:r w:rsidR="003C3FAA" w:rsidRPr="000824A3">
          <w:rPr>
            <w:rStyle w:val="Hyperlink"/>
            <w:noProof/>
          </w:rPr>
          <w:t>Binding Extensions for the Dismiss Operation</w:t>
        </w:r>
        <w:r w:rsidR="003C3FAA">
          <w:rPr>
            <w:noProof/>
            <w:webHidden/>
          </w:rPr>
          <w:tab/>
        </w:r>
        <w:r w:rsidR="003C3FAA">
          <w:rPr>
            <w:noProof/>
            <w:webHidden/>
          </w:rPr>
          <w:fldChar w:fldCharType="begin"/>
        </w:r>
        <w:r w:rsidR="003C3FAA">
          <w:rPr>
            <w:noProof/>
            <w:webHidden/>
          </w:rPr>
          <w:instrText xml:space="preserve"> PAGEREF _Toc403982959 \h </w:instrText>
        </w:r>
        <w:r w:rsidR="003C3FAA">
          <w:rPr>
            <w:noProof/>
            <w:webHidden/>
          </w:rPr>
        </w:r>
        <w:r w:rsidR="003C3FAA">
          <w:rPr>
            <w:noProof/>
            <w:webHidden/>
          </w:rPr>
          <w:fldChar w:fldCharType="separate"/>
        </w:r>
        <w:r w:rsidR="00793721">
          <w:rPr>
            <w:noProof/>
            <w:webHidden/>
          </w:rPr>
          <w:t>105</w:t>
        </w:r>
        <w:r w:rsidR="003C3FAA">
          <w:rPr>
            <w:noProof/>
            <w:webHidden/>
          </w:rPr>
          <w:fldChar w:fldCharType="end"/>
        </w:r>
      </w:hyperlink>
    </w:p>
    <w:p w14:paraId="526FECCC" w14:textId="77777777" w:rsidR="003C3FAA" w:rsidRDefault="00C13B0B">
      <w:pPr>
        <w:pStyle w:val="TOC3"/>
        <w:tabs>
          <w:tab w:val="left" w:pos="1440"/>
          <w:tab w:val="right" w:leader="dot" w:pos="8630"/>
        </w:tabs>
        <w:rPr>
          <w:rFonts w:eastAsiaTheme="minorEastAsia" w:cstheme="minorBidi"/>
          <w:i w:val="0"/>
          <w:iCs w:val="0"/>
          <w:noProof/>
          <w:sz w:val="22"/>
          <w:szCs w:val="22"/>
          <w:lang w:val="de-DE" w:eastAsia="de-DE"/>
        </w:rPr>
      </w:pPr>
      <w:hyperlink w:anchor="_Toc403982960" w:history="1">
        <w:r w:rsidR="003C3FAA" w:rsidRPr="000824A3">
          <w:rPr>
            <w:rStyle w:val="Hyperlink"/>
            <w:noProof/>
          </w:rPr>
          <w:t>12.2.1</w:t>
        </w:r>
        <w:r w:rsidR="003C3FAA">
          <w:rPr>
            <w:rFonts w:eastAsiaTheme="minorEastAsia" w:cstheme="minorBidi"/>
            <w:i w:val="0"/>
            <w:iCs w:val="0"/>
            <w:noProof/>
            <w:sz w:val="22"/>
            <w:szCs w:val="22"/>
            <w:lang w:val="de-DE" w:eastAsia="de-DE"/>
          </w:rPr>
          <w:tab/>
        </w:r>
        <w:r w:rsidR="003C3FAA" w:rsidRPr="000824A3">
          <w:rPr>
            <w:rStyle w:val="Hyperlink"/>
            <w:noProof/>
          </w:rPr>
          <w:t>HTTP/POST + XML Binding</w:t>
        </w:r>
        <w:r w:rsidR="003C3FAA">
          <w:rPr>
            <w:noProof/>
            <w:webHidden/>
          </w:rPr>
          <w:tab/>
        </w:r>
        <w:r w:rsidR="003C3FAA">
          <w:rPr>
            <w:noProof/>
            <w:webHidden/>
          </w:rPr>
          <w:fldChar w:fldCharType="begin"/>
        </w:r>
        <w:r w:rsidR="003C3FAA">
          <w:rPr>
            <w:noProof/>
            <w:webHidden/>
          </w:rPr>
          <w:instrText xml:space="preserve"> PAGEREF _Toc403982960 \h </w:instrText>
        </w:r>
        <w:r w:rsidR="003C3FAA">
          <w:rPr>
            <w:noProof/>
            <w:webHidden/>
          </w:rPr>
        </w:r>
        <w:r w:rsidR="003C3FAA">
          <w:rPr>
            <w:noProof/>
            <w:webHidden/>
          </w:rPr>
          <w:fldChar w:fldCharType="separate"/>
        </w:r>
        <w:r w:rsidR="00793721">
          <w:rPr>
            <w:noProof/>
            <w:webHidden/>
          </w:rPr>
          <w:t>105</w:t>
        </w:r>
        <w:r w:rsidR="003C3FAA">
          <w:rPr>
            <w:noProof/>
            <w:webHidden/>
          </w:rPr>
          <w:fldChar w:fldCharType="end"/>
        </w:r>
      </w:hyperlink>
    </w:p>
    <w:p w14:paraId="2ADC3942" w14:textId="77777777" w:rsidR="003C3FAA" w:rsidRDefault="00C13B0B">
      <w:pPr>
        <w:pStyle w:val="TOC3"/>
        <w:tabs>
          <w:tab w:val="left" w:pos="1440"/>
          <w:tab w:val="right" w:leader="dot" w:pos="8630"/>
        </w:tabs>
        <w:rPr>
          <w:rFonts w:eastAsiaTheme="minorEastAsia" w:cstheme="minorBidi"/>
          <w:i w:val="0"/>
          <w:iCs w:val="0"/>
          <w:noProof/>
          <w:sz w:val="22"/>
          <w:szCs w:val="22"/>
          <w:lang w:val="de-DE" w:eastAsia="de-DE"/>
        </w:rPr>
      </w:pPr>
      <w:hyperlink w:anchor="_Toc403982961" w:history="1">
        <w:r w:rsidR="003C3FAA" w:rsidRPr="000824A3">
          <w:rPr>
            <w:rStyle w:val="Hyperlink"/>
            <w:noProof/>
          </w:rPr>
          <w:t>12.2.2</w:t>
        </w:r>
        <w:r w:rsidR="003C3FAA">
          <w:rPr>
            <w:rFonts w:eastAsiaTheme="minorEastAsia" w:cstheme="minorBidi"/>
            <w:i w:val="0"/>
            <w:iCs w:val="0"/>
            <w:noProof/>
            <w:sz w:val="22"/>
            <w:szCs w:val="22"/>
            <w:lang w:val="de-DE" w:eastAsia="de-DE"/>
          </w:rPr>
          <w:tab/>
        </w:r>
        <w:r w:rsidR="003C3FAA" w:rsidRPr="000824A3">
          <w:rPr>
            <w:rStyle w:val="Hyperlink"/>
            <w:noProof/>
          </w:rPr>
          <w:t>HTTP/GET + KVP Binding</w:t>
        </w:r>
        <w:r w:rsidR="003C3FAA">
          <w:rPr>
            <w:noProof/>
            <w:webHidden/>
          </w:rPr>
          <w:tab/>
        </w:r>
        <w:r w:rsidR="003C3FAA">
          <w:rPr>
            <w:noProof/>
            <w:webHidden/>
          </w:rPr>
          <w:fldChar w:fldCharType="begin"/>
        </w:r>
        <w:r w:rsidR="003C3FAA">
          <w:rPr>
            <w:noProof/>
            <w:webHidden/>
          </w:rPr>
          <w:instrText xml:space="preserve"> PAGEREF _Toc403982961 \h </w:instrText>
        </w:r>
        <w:r w:rsidR="003C3FAA">
          <w:rPr>
            <w:noProof/>
            <w:webHidden/>
          </w:rPr>
        </w:r>
        <w:r w:rsidR="003C3FAA">
          <w:rPr>
            <w:noProof/>
            <w:webHidden/>
          </w:rPr>
          <w:fldChar w:fldCharType="separate"/>
        </w:r>
        <w:r w:rsidR="00793721">
          <w:rPr>
            <w:noProof/>
            <w:webHidden/>
          </w:rPr>
          <w:t>106</w:t>
        </w:r>
        <w:r w:rsidR="003C3FAA">
          <w:rPr>
            <w:noProof/>
            <w:webHidden/>
          </w:rPr>
          <w:fldChar w:fldCharType="end"/>
        </w:r>
      </w:hyperlink>
    </w:p>
    <w:p w14:paraId="5D8D6913" w14:textId="77777777" w:rsidR="003C3FAA" w:rsidRDefault="00C13B0B">
      <w:pPr>
        <w:pStyle w:val="TOC1"/>
        <w:tabs>
          <w:tab w:val="right" w:leader="dot" w:pos="8630"/>
        </w:tabs>
        <w:rPr>
          <w:rFonts w:eastAsiaTheme="minorEastAsia" w:cstheme="minorBidi"/>
          <w:b w:val="0"/>
          <w:bCs w:val="0"/>
          <w:caps w:val="0"/>
          <w:noProof/>
          <w:sz w:val="22"/>
          <w:szCs w:val="22"/>
          <w:lang w:val="de-DE" w:eastAsia="de-DE"/>
        </w:rPr>
      </w:pPr>
      <w:hyperlink w:anchor="_Toc403982962" w:history="1">
        <w:r w:rsidR="003C3FAA" w:rsidRPr="000824A3">
          <w:rPr>
            <w:rStyle w:val="Hyperlink"/>
            <w:noProof/>
          </w:rPr>
          <w:t>Annex A: Abstract Test Suite (Normative)</w:t>
        </w:r>
        <w:r w:rsidR="003C3FAA">
          <w:rPr>
            <w:noProof/>
            <w:webHidden/>
          </w:rPr>
          <w:tab/>
        </w:r>
        <w:r w:rsidR="003C3FAA">
          <w:rPr>
            <w:noProof/>
            <w:webHidden/>
          </w:rPr>
          <w:fldChar w:fldCharType="begin"/>
        </w:r>
        <w:r w:rsidR="003C3FAA">
          <w:rPr>
            <w:noProof/>
            <w:webHidden/>
          </w:rPr>
          <w:instrText xml:space="preserve"> PAGEREF _Toc403982962 \h </w:instrText>
        </w:r>
        <w:r w:rsidR="003C3FAA">
          <w:rPr>
            <w:noProof/>
            <w:webHidden/>
          </w:rPr>
        </w:r>
        <w:r w:rsidR="003C3FAA">
          <w:rPr>
            <w:noProof/>
            <w:webHidden/>
          </w:rPr>
          <w:fldChar w:fldCharType="separate"/>
        </w:r>
        <w:r w:rsidR="00793721">
          <w:rPr>
            <w:noProof/>
            <w:webHidden/>
          </w:rPr>
          <w:t>108</w:t>
        </w:r>
        <w:r w:rsidR="003C3FAA">
          <w:rPr>
            <w:noProof/>
            <w:webHidden/>
          </w:rPr>
          <w:fldChar w:fldCharType="end"/>
        </w:r>
      </w:hyperlink>
    </w:p>
    <w:p w14:paraId="1504DE6A"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63" w:history="1">
        <w:r w:rsidR="003C3FAA" w:rsidRPr="000824A3">
          <w:rPr>
            <w:rStyle w:val="Hyperlink"/>
            <w:noProof/>
          </w:rPr>
          <w:t>A.1</w:t>
        </w:r>
        <w:r w:rsidR="003C3FAA">
          <w:rPr>
            <w:rFonts w:eastAsiaTheme="minorEastAsia" w:cstheme="minorBidi"/>
            <w:smallCaps w:val="0"/>
            <w:noProof/>
            <w:sz w:val="22"/>
            <w:szCs w:val="22"/>
            <w:lang w:val="de-DE" w:eastAsia="de-DE"/>
          </w:rPr>
          <w:tab/>
        </w:r>
        <w:r w:rsidR="003C3FAA" w:rsidRPr="000824A3">
          <w:rPr>
            <w:rStyle w:val="Hyperlink"/>
            <w:noProof/>
          </w:rPr>
          <w:t>Basic WPS (Conformance Class)</w:t>
        </w:r>
        <w:r w:rsidR="003C3FAA">
          <w:rPr>
            <w:noProof/>
            <w:webHidden/>
          </w:rPr>
          <w:tab/>
        </w:r>
        <w:r w:rsidR="003C3FAA">
          <w:rPr>
            <w:noProof/>
            <w:webHidden/>
          </w:rPr>
          <w:fldChar w:fldCharType="begin"/>
        </w:r>
        <w:r w:rsidR="003C3FAA">
          <w:rPr>
            <w:noProof/>
            <w:webHidden/>
          </w:rPr>
          <w:instrText xml:space="preserve"> PAGEREF _Toc403982963 \h </w:instrText>
        </w:r>
        <w:r w:rsidR="003C3FAA">
          <w:rPr>
            <w:noProof/>
            <w:webHidden/>
          </w:rPr>
        </w:r>
        <w:r w:rsidR="003C3FAA">
          <w:rPr>
            <w:noProof/>
            <w:webHidden/>
          </w:rPr>
          <w:fldChar w:fldCharType="separate"/>
        </w:r>
        <w:r w:rsidR="00793721">
          <w:rPr>
            <w:noProof/>
            <w:webHidden/>
          </w:rPr>
          <w:t>108</w:t>
        </w:r>
        <w:r w:rsidR="003C3FAA">
          <w:rPr>
            <w:noProof/>
            <w:webHidden/>
          </w:rPr>
          <w:fldChar w:fldCharType="end"/>
        </w:r>
      </w:hyperlink>
    </w:p>
    <w:p w14:paraId="76D53A2F"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64" w:history="1">
        <w:r w:rsidR="003C3FAA" w:rsidRPr="000824A3">
          <w:rPr>
            <w:rStyle w:val="Hyperlink"/>
            <w:noProof/>
          </w:rPr>
          <w:t>A.2</w:t>
        </w:r>
        <w:r w:rsidR="003C3FAA">
          <w:rPr>
            <w:rFonts w:eastAsiaTheme="minorEastAsia" w:cstheme="minorBidi"/>
            <w:smallCaps w:val="0"/>
            <w:noProof/>
            <w:sz w:val="22"/>
            <w:szCs w:val="22"/>
            <w:lang w:val="de-DE" w:eastAsia="de-DE"/>
          </w:rPr>
          <w:tab/>
        </w:r>
        <w:r w:rsidR="003C3FAA" w:rsidRPr="000824A3">
          <w:rPr>
            <w:rStyle w:val="Hyperlink"/>
            <w:noProof/>
          </w:rPr>
          <w:t>Synchronous WPS (Conformance Class)</w:t>
        </w:r>
        <w:r w:rsidR="003C3FAA">
          <w:rPr>
            <w:noProof/>
            <w:webHidden/>
          </w:rPr>
          <w:tab/>
        </w:r>
        <w:r w:rsidR="003C3FAA">
          <w:rPr>
            <w:noProof/>
            <w:webHidden/>
          </w:rPr>
          <w:fldChar w:fldCharType="begin"/>
        </w:r>
        <w:r w:rsidR="003C3FAA">
          <w:rPr>
            <w:noProof/>
            <w:webHidden/>
          </w:rPr>
          <w:instrText xml:space="preserve"> PAGEREF _Toc403982964 \h </w:instrText>
        </w:r>
        <w:r w:rsidR="003C3FAA">
          <w:rPr>
            <w:noProof/>
            <w:webHidden/>
          </w:rPr>
        </w:r>
        <w:r w:rsidR="003C3FAA">
          <w:rPr>
            <w:noProof/>
            <w:webHidden/>
          </w:rPr>
          <w:fldChar w:fldCharType="separate"/>
        </w:r>
        <w:r w:rsidR="00793721">
          <w:rPr>
            <w:noProof/>
            <w:webHidden/>
          </w:rPr>
          <w:t>108</w:t>
        </w:r>
        <w:r w:rsidR="003C3FAA">
          <w:rPr>
            <w:noProof/>
            <w:webHidden/>
          </w:rPr>
          <w:fldChar w:fldCharType="end"/>
        </w:r>
      </w:hyperlink>
    </w:p>
    <w:p w14:paraId="6D260752"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65" w:history="1">
        <w:r w:rsidR="003C3FAA" w:rsidRPr="000824A3">
          <w:rPr>
            <w:rStyle w:val="Hyperlink"/>
            <w:noProof/>
          </w:rPr>
          <w:t>A.3</w:t>
        </w:r>
        <w:r w:rsidR="003C3FAA">
          <w:rPr>
            <w:rFonts w:eastAsiaTheme="minorEastAsia" w:cstheme="minorBidi"/>
            <w:smallCaps w:val="0"/>
            <w:noProof/>
            <w:sz w:val="22"/>
            <w:szCs w:val="22"/>
            <w:lang w:val="de-DE" w:eastAsia="de-DE"/>
          </w:rPr>
          <w:tab/>
        </w:r>
        <w:r w:rsidR="003C3FAA" w:rsidRPr="000824A3">
          <w:rPr>
            <w:rStyle w:val="Hyperlink"/>
            <w:noProof/>
          </w:rPr>
          <w:t>Asynchronous WPS (Conformance Class)</w:t>
        </w:r>
        <w:r w:rsidR="003C3FAA">
          <w:rPr>
            <w:noProof/>
            <w:webHidden/>
          </w:rPr>
          <w:tab/>
        </w:r>
        <w:r w:rsidR="003C3FAA">
          <w:rPr>
            <w:noProof/>
            <w:webHidden/>
          </w:rPr>
          <w:fldChar w:fldCharType="begin"/>
        </w:r>
        <w:r w:rsidR="003C3FAA">
          <w:rPr>
            <w:noProof/>
            <w:webHidden/>
          </w:rPr>
          <w:instrText xml:space="preserve"> PAGEREF _Toc403982965 \h </w:instrText>
        </w:r>
        <w:r w:rsidR="003C3FAA">
          <w:rPr>
            <w:noProof/>
            <w:webHidden/>
          </w:rPr>
        </w:r>
        <w:r w:rsidR="003C3FAA">
          <w:rPr>
            <w:noProof/>
            <w:webHidden/>
          </w:rPr>
          <w:fldChar w:fldCharType="separate"/>
        </w:r>
        <w:r w:rsidR="00793721">
          <w:rPr>
            <w:noProof/>
            <w:webHidden/>
          </w:rPr>
          <w:t>109</w:t>
        </w:r>
        <w:r w:rsidR="003C3FAA">
          <w:rPr>
            <w:noProof/>
            <w:webHidden/>
          </w:rPr>
          <w:fldChar w:fldCharType="end"/>
        </w:r>
      </w:hyperlink>
    </w:p>
    <w:p w14:paraId="66F3C45B"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66" w:history="1">
        <w:r w:rsidR="003C3FAA" w:rsidRPr="000824A3">
          <w:rPr>
            <w:rStyle w:val="Hyperlink"/>
            <w:noProof/>
          </w:rPr>
          <w:t>A.4</w:t>
        </w:r>
        <w:r w:rsidR="003C3FAA">
          <w:rPr>
            <w:rFonts w:eastAsiaTheme="minorEastAsia" w:cstheme="minorBidi"/>
            <w:smallCaps w:val="0"/>
            <w:noProof/>
            <w:sz w:val="22"/>
            <w:szCs w:val="22"/>
            <w:lang w:val="de-DE" w:eastAsia="de-DE"/>
          </w:rPr>
          <w:tab/>
        </w:r>
        <w:r w:rsidR="003C3FAA" w:rsidRPr="000824A3">
          <w:rPr>
            <w:rStyle w:val="Hyperlink"/>
            <w:noProof/>
          </w:rPr>
          <w:t>WPS Process Model Encoding (Conformance Class)</w:t>
        </w:r>
        <w:r w:rsidR="003C3FAA">
          <w:rPr>
            <w:noProof/>
            <w:webHidden/>
          </w:rPr>
          <w:tab/>
        </w:r>
        <w:r w:rsidR="003C3FAA">
          <w:rPr>
            <w:noProof/>
            <w:webHidden/>
          </w:rPr>
          <w:fldChar w:fldCharType="begin"/>
        </w:r>
        <w:r w:rsidR="003C3FAA">
          <w:rPr>
            <w:noProof/>
            <w:webHidden/>
          </w:rPr>
          <w:instrText xml:space="preserve"> PAGEREF _Toc403982966 \h </w:instrText>
        </w:r>
        <w:r w:rsidR="003C3FAA">
          <w:rPr>
            <w:noProof/>
            <w:webHidden/>
          </w:rPr>
        </w:r>
        <w:r w:rsidR="003C3FAA">
          <w:rPr>
            <w:noProof/>
            <w:webHidden/>
          </w:rPr>
          <w:fldChar w:fldCharType="separate"/>
        </w:r>
        <w:r w:rsidR="00793721">
          <w:rPr>
            <w:noProof/>
            <w:webHidden/>
          </w:rPr>
          <w:t>109</w:t>
        </w:r>
        <w:r w:rsidR="003C3FAA">
          <w:rPr>
            <w:noProof/>
            <w:webHidden/>
          </w:rPr>
          <w:fldChar w:fldCharType="end"/>
        </w:r>
      </w:hyperlink>
    </w:p>
    <w:p w14:paraId="30C0C2BB"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67" w:history="1">
        <w:r w:rsidR="003C3FAA" w:rsidRPr="000824A3">
          <w:rPr>
            <w:rStyle w:val="Hyperlink"/>
            <w:noProof/>
          </w:rPr>
          <w:t>A.4.1</w:t>
        </w:r>
        <w:r w:rsidR="003C3FAA">
          <w:rPr>
            <w:rFonts w:eastAsiaTheme="minorEastAsia" w:cstheme="minorBidi"/>
            <w:smallCaps w:val="0"/>
            <w:noProof/>
            <w:sz w:val="22"/>
            <w:szCs w:val="22"/>
            <w:lang w:val="de-DE" w:eastAsia="de-DE"/>
          </w:rPr>
          <w:tab/>
        </w:r>
        <w:r w:rsidR="003C3FAA" w:rsidRPr="000824A3">
          <w:rPr>
            <w:rStyle w:val="Hyperlink"/>
            <w:noProof/>
          </w:rPr>
          <w:t>Process XML Encoding</w:t>
        </w:r>
        <w:r w:rsidR="003C3FAA">
          <w:rPr>
            <w:noProof/>
            <w:webHidden/>
          </w:rPr>
          <w:tab/>
        </w:r>
        <w:r w:rsidR="003C3FAA">
          <w:rPr>
            <w:noProof/>
            <w:webHidden/>
          </w:rPr>
          <w:fldChar w:fldCharType="begin"/>
        </w:r>
        <w:r w:rsidR="003C3FAA">
          <w:rPr>
            <w:noProof/>
            <w:webHidden/>
          </w:rPr>
          <w:instrText xml:space="preserve"> PAGEREF _Toc403982967 \h </w:instrText>
        </w:r>
        <w:r w:rsidR="003C3FAA">
          <w:rPr>
            <w:noProof/>
            <w:webHidden/>
          </w:rPr>
        </w:r>
        <w:r w:rsidR="003C3FAA">
          <w:rPr>
            <w:noProof/>
            <w:webHidden/>
          </w:rPr>
          <w:fldChar w:fldCharType="separate"/>
        </w:r>
        <w:r w:rsidR="00793721">
          <w:rPr>
            <w:noProof/>
            <w:webHidden/>
          </w:rPr>
          <w:t>109</w:t>
        </w:r>
        <w:r w:rsidR="003C3FAA">
          <w:rPr>
            <w:noProof/>
            <w:webHidden/>
          </w:rPr>
          <w:fldChar w:fldCharType="end"/>
        </w:r>
      </w:hyperlink>
    </w:p>
    <w:p w14:paraId="6DFB5A72"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68" w:history="1">
        <w:r w:rsidR="003C3FAA" w:rsidRPr="000824A3">
          <w:rPr>
            <w:rStyle w:val="Hyperlink"/>
            <w:noProof/>
          </w:rPr>
          <w:t>A.4.2</w:t>
        </w:r>
        <w:r w:rsidR="003C3FAA">
          <w:rPr>
            <w:rFonts w:eastAsiaTheme="minorEastAsia" w:cstheme="minorBidi"/>
            <w:smallCaps w:val="0"/>
            <w:noProof/>
            <w:sz w:val="22"/>
            <w:szCs w:val="22"/>
            <w:lang w:val="de-DE" w:eastAsia="de-DE"/>
          </w:rPr>
          <w:tab/>
        </w:r>
        <w:r w:rsidR="003C3FAA" w:rsidRPr="000824A3">
          <w:rPr>
            <w:rStyle w:val="Hyperlink"/>
            <w:noProof/>
          </w:rPr>
          <w:t>Generic Process XML Encoding</w:t>
        </w:r>
        <w:r w:rsidR="003C3FAA">
          <w:rPr>
            <w:noProof/>
            <w:webHidden/>
          </w:rPr>
          <w:tab/>
        </w:r>
        <w:r w:rsidR="003C3FAA">
          <w:rPr>
            <w:noProof/>
            <w:webHidden/>
          </w:rPr>
          <w:fldChar w:fldCharType="begin"/>
        </w:r>
        <w:r w:rsidR="003C3FAA">
          <w:rPr>
            <w:noProof/>
            <w:webHidden/>
          </w:rPr>
          <w:instrText xml:space="preserve"> PAGEREF _Toc403982968 \h </w:instrText>
        </w:r>
        <w:r w:rsidR="003C3FAA">
          <w:rPr>
            <w:noProof/>
            <w:webHidden/>
          </w:rPr>
        </w:r>
        <w:r w:rsidR="003C3FAA">
          <w:rPr>
            <w:noProof/>
            <w:webHidden/>
          </w:rPr>
          <w:fldChar w:fldCharType="separate"/>
        </w:r>
        <w:r w:rsidR="00793721">
          <w:rPr>
            <w:noProof/>
            <w:webHidden/>
          </w:rPr>
          <w:t>110</w:t>
        </w:r>
        <w:r w:rsidR="003C3FAA">
          <w:rPr>
            <w:noProof/>
            <w:webHidden/>
          </w:rPr>
          <w:fldChar w:fldCharType="end"/>
        </w:r>
      </w:hyperlink>
    </w:p>
    <w:p w14:paraId="5EC9B170"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69" w:history="1">
        <w:r w:rsidR="003C3FAA" w:rsidRPr="000824A3">
          <w:rPr>
            <w:rStyle w:val="Hyperlink"/>
            <w:noProof/>
          </w:rPr>
          <w:t>A.4.3</w:t>
        </w:r>
        <w:r w:rsidR="003C3FAA">
          <w:rPr>
            <w:rFonts w:eastAsiaTheme="minorEastAsia" w:cstheme="minorBidi"/>
            <w:smallCaps w:val="0"/>
            <w:noProof/>
            <w:sz w:val="22"/>
            <w:szCs w:val="22"/>
            <w:lang w:val="de-DE" w:eastAsia="de-DE"/>
          </w:rPr>
          <w:tab/>
        </w:r>
        <w:r w:rsidR="003C3FAA" w:rsidRPr="000824A3">
          <w:rPr>
            <w:rStyle w:val="Hyperlink"/>
            <w:noProof/>
          </w:rPr>
          <w:t>Process data types XML Encoding</w:t>
        </w:r>
        <w:r w:rsidR="003C3FAA">
          <w:rPr>
            <w:noProof/>
            <w:webHidden/>
          </w:rPr>
          <w:tab/>
        </w:r>
        <w:r w:rsidR="003C3FAA">
          <w:rPr>
            <w:noProof/>
            <w:webHidden/>
          </w:rPr>
          <w:fldChar w:fldCharType="begin"/>
        </w:r>
        <w:r w:rsidR="003C3FAA">
          <w:rPr>
            <w:noProof/>
            <w:webHidden/>
          </w:rPr>
          <w:instrText xml:space="preserve"> PAGEREF _Toc403982969 \h </w:instrText>
        </w:r>
        <w:r w:rsidR="003C3FAA">
          <w:rPr>
            <w:noProof/>
            <w:webHidden/>
          </w:rPr>
        </w:r>
        <w:r w:rsidR="003C3FAA">
          <w:rPr>
            <w:noProof/>
            <w:webHidden/>
          </w:rPr>
          <w:fldChar w:fldCharType="separate"/>
        </w:r>
        <w:r w:rsidR="00793721">
          <w:rPr>
            <w:noProof/>
            <w:webHidden/>
          </w:rPr>
          <w:t>110</w:t>
        </w:r>
        <w:r w:rsidR="003C3FAA">
          <w:rPr>
            <w:noProof/>
            <w:webHidden/>
          </w:rPr>
          <w:fldChar w:fldCharType="end"/>
        </w:r>
      </w:hyperlink>
    </w:p>
    <w:p w14:paraId="7AA8F06C"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70" w:history="1">
        <w:r w:rsidR="003C3FAA" w:rsidRPr="000824A3">
          <w:rPr>
            <w:rStyle w:val="Hyperlink"/>
            <w:noProof/>
          </w:rPr>
          <w:t>A.5</w:t>
        </w:r>
        <w:r w:rsidR="003C3FAA">
          <w:rPr>
            <w:rFonts w:eastAsiaTheme="minorEastAsia" w:cstheme="minorBidi"/>
            <w:smallCaps w:val="0"/>
            <w:noProof/>
            <w:sz w:val="22"/>
            <w:szCs w:val="22"/>
            <w:lang w:val="de-DE" w:eastAsia="de-DE"/>
          </w:rPr>
          <w:tab/>
        </w:r>
        <w:r w:rsidR="003C3FAA" w:rsidRPr="000824A3">
          <w:rPr>
            <w:rStyle w:val="Hyperlink"/>
            <w:noProof/>
          </w:rPr>
          <w:t>Basic tests</w:t>
        </w:r>
        <w:r w:rsidR="003C3FAA">
          <w:rPr>
            <w:noProof/>
            <w:webHidden/>
          </w:rPr>
          <w:tab/>
        </w:r>
        <w:r w:rsidR="003C3FAA">
          <w:rPr>
            <w:noProof/>
            <w:webHidden/>
          </w:rPr>
          <w:fldChar w:fldCharType="begin"/>
        </w:r>
        <w:r w:rsidR="003C3FAA">
          <w:rPr>
            <w:noProof/>
            <w:webHidden/>
          </w:rPr>
          <w:instrText xml:space="preserve"> PAGEREF _Toc403982970 \h </w:instrText>
        </w:r>
        <w:r w:rsidR="003C3FAA">
          <w:rPr>
            <w:noProof/>
            <w:webHidden/>
          </w:rPr>
        </w:r>
        <w:r w:rsidR="003C3FAA">
          <w:rPr>
            <w:noProof/>
            <w:webHidden/>
          </w:rPr>
          <w:fldChar w:fldCharType="separate"/>
        </w:r>
        <w:r w:rsidR="00793721">
          <w:rPr>
            <w:noProof/>
            <w:webHidden/>
          </w:rPr>
          <w:t>111</w:t>
        </w:r>
        <w:r w:rsidR="003C3FAA">
          <w:rPr>
            <w:noProof/>
            <w:webHidden/>
          </w:rPr>
          <w:fldChar w:fldCharType="end"/>
        </w:r>
      </w:hyperlink>
    </w:p>
    <w:p w14:paraId="3E1C5E2A"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71" w:history="1">
        <w:r w:rsidR="003C3FAA" w:rsidRPr="000824A3">
          <w:rPr>
            <w:rStyle w:val="Hyperlink"/>
            <w:noProof/>
          </w:rPr>
          <w:t>A.5.1</w:t>
        </w:r>
        <w:r w:rsidR="003C3FAA">
          <w:rPr>
            <w:rFonts w:eastAsiaTheme="minorEastAsia" w:cstheme="minorBidi"/>
            <w:smallCaps w:val="0"/>
            <w:noProof/>
            <w:sz w:val="22"/>
            <w:szCs w:val="22"/>
            <w:lang w:val="de-DE" w:eastAsia="de-DE"/>
          </w:rPr>
          <w:tab/>
        </w:r>
        <w:r w:rsidR="003C3FAA" w:rsidRPr="000824A3">
          <w:rPr>
            <w:rStyle w:val="Hyperlink"/>
            <w:noProof/>
          </w:rPr>
          <w:t>Request service name</w:t>
        </w:r>
        <w:r w:rsidR="003C3FAA">
          <w:rPr>
            <w:noProof/>
            <w:webHidden/>
          </w:rPr>
          <w:tab/>
        </w:r>
        <w:r w:rsidR="003C3FAA">
          <w:rPr>
            <w:noProof/>
            <w:webHidden/>
          </w:rPr>
          <w:fldChar w:fldCharType="begin"/>
        </w:r>
        <w:r w:rsidR="003C3FAA">
          <w:rPr>
            <w:noProof/>
            <w:webHidden/>
          </w:rPr>
          <w:instrText xml:space="preserve"> PAGEREF _Toc403982971 \h </w:instrText>
        </w:r>
        <w:r w:rsidR="003C3FAA">
          <w:rPr>
            <w:noProof/>
            <w:webHidden/>
          </w:rPr>
        </w:r>
        <w:r w:rsidR="003C3FAA">
          <w:rPr>
            <w:noProof/>
            <w:webHidden/>
          </w:rPr>
          <w:fldChar w:fldCharType="separate"/>
        </w:r>
        <w:r w:rsidR="00793721">
          <w:rPr>
            <w:noProof/>
            <w:webHidden/>
          </w:rPr>
          <w:t>111</w:t>
        </w:r>
        <w:r w:rsidR="003C3FAA">
          <w:rPr>
            <w:noProof/>
            <w:webHidden/>
          </w:rPr>
          <w:fldChar w:fldCharType="end"/>
        </w:r>
      </w:hyperlink>
    </w:p>
    <w:p w14:paraId="61553F8E"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72" w:history="1">
        <w:r w:rsidR="003C3FAA" w:rsidRPr="000824A3">
          <w:rPr>
            <w:rStyle w:val="Hyperlink"/>
            <w:noProof/>
          </w:rPr>
          <w:t>A.5.2</w:t>
        </w:r>
        <w:r w:rsidR="003C3FAA">
          <w:rPr>
            <w:rFonts w:eastAsiaTheme="minorEastAsia" w:cstheme="minorBidi"/>
            <w:smallCaps w:val="0"/>
            <w:noProof/>
            <w:sz w:val="22"/>
            <w:szCs w:val="22"/>
            <w:lang w:val="de-DE" w:eastAsia="de-DE"/>
          </w:rPr>
          <w:tab/>
        </w:r>
        <w:r w:rsidR="003C3FAA" w:rsidRPr="000824A3">
          <w:rPr>
            <w:rStyle w:val="Hyperlink"/>
            <w:noProof/>
          </w:rPr>
          <w:t>Request version number</w:t>
        </w:r>
        <w:r w:rsidR="003C3FAA">
          <w:rPr>
            <w:noProof/>
            <w:webHidden/>
          </w:rPr>
          <w:tab/>
        </w:r>
        <w:r w:rsidR="003C3FAA">
          <w:rPr>
            <w:noProof/>
            <w:webHidden/>
          </w:rPr>
          <w:fldChar w:fldCharType="begin"/>
        </w:r>
        <w:r w:rsidR="003C3FAA">
          <w:rPr>
            <w:noProof/>
            <w:webHidden/>
          </w:rPr>
          <w:instrText xml:space="preserve"> PAGEREF _Toc403982972 \h </w:instrText>
        </w:r>
        <w:r w:rsidR="003C3FAA">
          <w:rPr>
            <w:noProof/>
            <w:webHidden/>
          </w:rPr>
        </w:r>
        <w:r w:rsidR="003C3FAA">
          <w:rPr>
            <w:noProof/>
            <w:webHidden/>
          </w:rPr>
          <w:fldChar w:fldCharType="separate"/>
        </w:r>
        <w:r w:rsidR="00793721">
          <w:rPr>
            <w:noProof/>
            <w:webHidden/>
          </w:rPr>
          <w:t>111</w:t>
        </w:r>
        <w:r w:rsidR="003C3FAA">
          <w:rPr>
            <w:noProof/>
            <w:webHidden/>
          </w:rPr>
          <w:fldChar w:fldCharType="end"/>
        </w:r>
      </w:hyperlink>
    </w:p>
    <w:p w14:paraId="1E7423AC"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73" w:history="1">
        <w:r w:rsidR="003C3FAA" w:rsidRPr="000824A3">
          <w:rPr>
            <w:rStyle w:val="Hyperlink"/>
            <w:noProof/>
          </w:rPr>
          <w:t>A.5.3</w:t>
        </w:r>
        <w:r w:rsidR="003C3FAA">
          <w:rPr>
            <w:rFonts w:eastAsiaTheme="minorEastAsia" w:cstheme="minorBidi"/>
            <w:smallCaps w:val="0"/>
            <w:noProof/>
            <w:sz w:val="22"/>
            <w:szCs w:val="22"/>
            <w:lang w:val="de-DE" w:eastAsia="de-DE"/>
          </w:rPr>
          <w:tab/>
        </w:r>
        <w:r w:rsidR="003C3FAA" w:rsidRPr="000824A3">
          <w:rPr>
            <w:rStyle w:val="Hyperlink"/>
            <w:noProof/>
          </w:rPr>
          <w:t>Input data transmission by value</w:t>
        </w:r>
        <w:r w:rsidR="003C3FAA">
          <w:rPr>
            <w:noProof/>
            <w:webHidden/>
          </w:rPr>
          <w:tab/>
        </w:r>
        <w:r w:rsidR="003C3FAA">
          <w:rPr>
            <w:noProof/>
            <w:webHidden/>
          </w:rPr>
          <w:fldChar w:fldCharType="begin"/>
        </w:r>
        <w:r w:rsidR="003C3FAA">
          <w:rPr>
            <w:noProof/>
            <w:webHidden/>
          </w:rPr>
          <w:instrText xml:space="preserve"> PAGEREF _Toc403982973 \h </w:instrText>
        </w:r>
        <w:r w:rsidR="003C3FAA">
          <w:rPr>
            <w:noProof/>
            <w:webHidden/>
          </w:rPr>
        </w:r>
        <w:r w:rsidR="003C3FAA">
          <w:rPr>
            <w:noProof/>
            <w:webHidden/>
          </w:rPr>
          <w:fldChar w:fldCharType="separate"/>
        </w:r>
        <w:r w:rsidR="00793721">
          <w:rPr>
            <w:noProof/>
            <w:webHidden/>
          </w:rPr>
          <w:t>111</w:t>
        </w:r>
        <w:r w:rsidR="003C3FAA">
          <w:rPr>
            <w:noProof/>
            <w:webHidden/>
          </w:rPr>
          <w:fldChar w:fldCharType="end"/>
        </w:r>
      </w:hyperlink>
    </w:p>
    <w:p w14:paraId="68894557"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74" w:history="1">
        <w:r w:rsidR="003C3FAA" w:rsidRPr="000824A3">
          <w:rPr>
            <w:rStyle w:val="Hyperlink"/>
            <w:noProof/>
          </w:rPr>
          <w:t>A.5.4</w:t>
        </w:r>
        <w:r w:rsidR="003C3FAA">
          <w:rPr>
            <w:rFonts w:eastAsiaTheme="minorEastAsia" w:cstheme="minorBidi"/>
            <w:smallCaps w:val="0"/>
            <w:noProof/>
            <w:sz w:val="22"/>
            <w:szCs w:val="22"/>
            <w:lang w:val="de-DE" w:eastAsia="de-DE"/>
          </w:rPr>
          <w:tab/>
        </w:r>
        <w:r w:rsidR="003C3FAA" w:rsidRPr="000824A3">
          <w:rPr>
            <w:rStyle w:val="Hyperlink"/>
            <w:noProof/>
          </w:rPr>
          <w:t>Input data transmission by reference</w:t>
        </w:r>
        <w:r w:rsidR="003C3FAA">
          <w:rPr>
            <w:noProof/>
            <w:webHidden/>
          </w:rPr>
          <w:tab/>
        </w:r>
        <w:r w:rsidR="003C3FAA">
          <w:rPr>
            <w:noProof/>
            <w:webHidden/>
          </w:rPr>
          <w:fldChar w:fldCharType="begin"/>
        </w:r>
        <w:r w:rsidR="003C3FAA">
          <w:rPr>
            <w:noProof/>
            <w:webHidden/>
          </w:rPr>
          <w:instrText xml:space="preserve"> PAGEREF _Toc403982974 \h </w:instrText>
        </w:r>
        <w:r w:rsidR="003C3FAA">
          <w:rPr>
            <w:noProof/>
            <w:webHidden/>
          </w:rPr>
        </w:r>
        <w:r w:rsidR="003C3FAA">
          <w:rPr>
            <w:noProof/>
            <w:webHidden/>
          </w:rPr>
          <w:fldChar w:fldCharType="separate"/>
        </w:r>
        <w:r w:rsidR="00793721">
          <w:rPr>
            <w:noProof/>
            <w:webHidden/>
          </w:rPr>
          <w:t>112</w:t>
        </w:r>
        <w:r w:rsidR="003C3FAA">
          <w:rPr>
            <w:noProof/>
            <w:webHidden/>
          </w:rPr>
          <w:fldChar w:fldCharType="end"/>
        </w:r>
      </w:hyperlink>
    </w:p>
    <w:p w14:paraId="7535FBDC"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75" w:history="1">
        <w:r w:rsidR="003C3FAA" w:rsidRPr="000824A3">
          <w:rPr>
            <w:rStyle w:val="Hyperlink"/>
            <w:noProof/>
          </w:rPr>
          <w:t>A.5.5</w:t>
        </w:r>
        <w:r w:rsidR="003C3FAA">
          <w:rPr>
            <w:rFonts w:eastAsiaTheme="minorEastAsia" w:cstheme="minorBidi"/>
            <w:smallCaps w:val="0"/>
            <w:noProof/>
            <w:sz w:val="22"/>
            <w:szCs w:val="22"/>
            <w:lang w:val="de-DE" w:eastAsia="de-DE"/>
          </w:rPr>
          <w:tab/>
        </w:r>
        <w:r w:rsidR="003C3FAA" w:rsidRPr="000824A3">
          <w:rPr>
            <w:rStyle w:val="Hyperlink"/>
            <w:noProof/>
          </w:rPr>
          <w:t>Output data transmission by value</w:t>
        </w:r>
        <w:r w:rsidR="003C3FAA">
          <w:rPr>
            <w:noProof/>
            <w:webHidden/>
          </w:rPr>
          <w:tab/>
        </w:r>
        <w:r w:rsidR="003C3FAA">
          <w:rPr>
            <w:noProof/>
            <w:webHidden/>
          </w:rPr>
          <w:fldChar w:fldCharType="begin"/>
        </w:r>
        <w:r w:rsidR="003C3FAA">
          <w:rPr>
            <w:noProof/>
            <w:webHidden/>
          </w:rPr>
          <w:instrText xml:space="preserve"> PAGEREF _Toc403982975 \h </w:instrText>
        </w:r>
        <w:r w:rsidR="003C3FAA">
          <w:rPr>
            <w:noProof/>
            <w:webHidden/>
          </w:rPr>
        </w:r>
        <w:r w:rsidR="003C3FAA">
          <w:rPr>
            <w:noProof/>
            <w:webHidden/>
          </w:rPr>
          <w:fldChar w:fldCharType="separate"/>
        </w:r>
        <w:r w:rsidR="00793721">
          <w:rPr>
            <w:noProof/>
            <w:webHidden/>
          </w:rPr>
          <w:t>112</w:t>
        </w:r>
        <w:r w:rsidR="003C3FAA">
          <w:rPr>
            <w:noProof/>
            <w:webHidden/>
          </w:rPr>
          <w:fldChar w:fldCharType="end"/>
        </w:r>
      </w:hyperlink>
    </w:p>
    <w:p w14:paraId="330C1E49"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76" w:history="1">
        <w:r w:rsidR="003C3FAA" w:rsidRPr="000824A3">
          <w:rPr>
            <w:rStyle w:val="Hyperlink"/>
            <w:noProof/>
          </w:rPr>
          <w:t>A.5.6</w:t>
        </w:r>
        <w:r w:rsidR="003C3FAA">
          <w:rPr>
            <w:rFonts w:eastAsiaTheme="minorEastAsia" w:cstheme="minorBidi"/>
            <w:smallCaps w:val="0"/>
            <w:noProof/>
            <w:sz w:val="22"/>
            <w:szCs w:val="22"/>
            <w:lang w:val="de-DE" w:eastAsia="de-DE"/>
          </w:rPr>
          <w:tab/>
        </w:r>
        <w:r w:rsidR="003C3FAA" w:rsidRPr="000824A3">
          <w:rPr>
            <w:rStyle w:val="Hyperlink"/>
            <w:noProof/>
          </w:rPr>
          <w:t>Output data transmission by reference</w:t>
        </w:r>
        <w:r w:rsidR="003C3FAA">
          <w:rPr>
            <w:noProof/>
            <w:webHidden/>
          </w:rPr>
          <w:tab/>
        </w:r>
        <w:r w:rsidR="003C3FAA">
          <w:rPr>
            <w:noProof/>
            <w:webHidden/>
          </w:rPr>
          <w:fldChar w:fldCharType="begin"/>
        </w:r>
        <w:r w:rsidR="003C3FAA">
          <w:rPr>
            <w:noProof/>
            <w:webHidden/>
          </w:rPr>
          <w:instrText xml:space="preserve"> PAGEREF _Toc403982976 \h </w:instrText>
        </w:r>
        <w:r w:rsidR="003C3FAA">
          <w:rPr>
            <w:noProof/>
            <w:webHidden/>
          </w:rPr>
        </w:r>
        <w:r w:rsidR="003C3FAA">
          <w:rPr>
            <w:noProof/>
            <w:webHidden/>
          </w:rPr>
          <w:fldChar w:fldCharType="separate"/>
        </w:r>
        <w:r w:rsidR="00793721">
          <w:rPr>
            <w:noProof/>
            <w:webHidden/>
          </w:rPr>
          <w:t>112</w:t>
        </w:r>
        <w:r w:rsidR="003C3FAA">
          <w:rPr>
            <w:noProof/>
            <w:webHidden/>
          </w:rPr>
          <w:fldChar w:fldCharType="end"/>
        </w:r>
      </w:hyperlink>
    </w:p>
    <w:p w14:paraId="72F297A1"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77" w:history="1">
        <w:r w:rsidR="003C3FAA" w:rsidRPr="000824A3">
          <w:rPr>
            <w:rStyle w:val="Hyperlink"/>
            <w:noProof/>
          </w:rPr>
          <w:t>A.5.7</w:t>
        </w:r>
        <w:r w:rsidR="003C3FAA">
          <w:rPr>
            <w:rFonts w:eastAsiaTheme="minorEastAsia" w:cstheme="minorBidi"/>
            <w:smallCaps w:val="0"/>
            <w:noProof/>
            <w:sz w:val="22"/>
            <w:szCs w:val="22"/>
            <w:lang w:val="de-DE" w:eastAsia="de-DE"/>
          </w:rPr>
          <w:tab/>
        </w:r>
        <w:r w:rsidR="003C3FAA" w:rsidRPr="000824A3">
          <w:rPr>
            <w:rStyle w:val="Hyperlink"/>
            <w:noProof/>
          </w:rPr>
          <w:t>Unique process identifier</w:t>
        </w:r>
        <w:r w:rsidR="003C3FAA">
          <w:rPr>
            <w:noProof/>
            <w:webHidden/>
          </w:rPr>
          <w:tab/>
        </w:r>
        <w:r w:rsidR="003C3FAA">
          <w:rPr>
            <w:noProof/>
            <w:webHidden/>
          </w:rPr>
          <w:fldChar w:fldCharType="begin"/>
        </w:r>
        <w:r w:rsidR="003C3FAA">
          <w:rPr>
            <w:noProof/>
            <w:webHidden/>
          </w:rPr>
          <w:instrText xml:space="preserve"> PAGEREF _Toc403982977 \h </w:instrText>
        </w:r>
        <w:r w:rsidR="003C3FAA">
          <w:rPr>
            <w:noProof/>
            <w:webHidden/>
          </w:rPr>
        </w:r>
        <w:r w:rsidR="003C3FAA">
          <w:rPr>
            <w:noProof/>
            <w:webHidden/>
          </w:rPr>
          <w:fldChar w:fldCharType="separate"/>
        </w:r>
        <w:r w:rsidR="00793721">
          <w:rPr>
            <w:noProof/>
            <w:webHidden/>
          </w:rPr>
          <w:t>113</w:t>
        </w:r>
        <w:r w:rsidR="003C3FAA">
          <w:rPr>
            <w:noProof/>
            <w:webHidden/>
          </w:rPr>
          <w:fldChar w:fldCharType="end"/>
        </w:r>
      </w:hyperlink>
    </w:p>
    <w:p w14:paraId="5FAFF5C5"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78" w:history="1">
        <w:r w:rsidR="003C3FAA" w:rsidRPr="000824A3">
          <w:rPr>
            <w:rStyle w:val="Hyperlink"/>
            <w:noProof/>
          </w:rPr>
          <w:t>A.5.8</w:t>
        </w:r>
        <w:r w:rsidR="003C3FAA">
          <w:rPr>
            <w:rFonts w:eastAsiaTheme="minorEastAsia" w:cstheme="minorBidi"/>
            <w:smallCaps w:val="0"/>
            <w:noProof/>
            <w:sz w:val="22"/>
            <w:szCs w:val="22"/>
            <w:lang w:val="de-DE" w:eastAsia="de-DE"/>
          </w:rPr>
          <w:tab/>
        </w:r>
        <w:r w:rsidR="003C3FAA" w:rsidRPr="000824A3">
          <w:rPr>
            <w:rStyle w:val="Hyperlink"/>
            <w:noProof/>
          </w:rPr>
          <w:t>Unique job identifier</w:t>
        </w:r>
        <w:r w:rsidR="003C3FAA">
          <w:rPr>
            <w:noProof/>
            <w:webHidden/>
          </w:rPr>
          <w:tab/>
        </w:r>
        <w:r w:rsidR="003C3FAA">
          <w:rPr>
            <w:noProof/>
            <w:webHidden/>
          </w:rPr>
          <w:fldChar w:fldCharType="begin"/>
        </w:r>
        <w:r w:rsidR="003C3FAA">
          <w:rPr>
            <w:noProof/>
            <w:webHidden/>
          </w:rPr>
          <w:instrText xml:space="preserve"> PAGEREF _Toc403982978 \h </w:instrText>
        </w:r>
        <w:r w:rsidR="003C3FAA">
          <w:rPr>
            <w:noProof/>
            <w:webHidden/>
          </w:rPr>
        </w:r>
        <w:r w:rsidR="003C3FAA">
          <w:rPr>
            <w:noProof/>
            <w:webHidden/>
          </w:rPr>
          <w:fldChar w:fldCharType="separate"/>
        </w:r>
        <w:r w:rsidR="00793721">
          <w:rPr>
            <w:noProof/>
            <w:webHidden/>
          </w:rPr>
          <w:t>113</w:t>
        </w:r>
        <w:r w:rsidR="003C3FAA">
          <w:rPr>
            <w:noProof/>
            <w:webHidden/>
          </w:rPr>
          <w:fldChar w:fldCharType="end"/>
        </w:r>
      </w:hyperlink>
    </w:p>
    <w:p w14:paraId="7C747130"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79" w:history="1">
        <w:r w:rsidR="003C3FAA" w:rsidRPr="000824A3">
          <w:rPr>
            <w:rStyle w:val="Hyperlink"/>
            <w:noProof/>
          </w:rPr>
          <w:t>A.5.9</w:t>
        </w:r>
        <w:r w:rsidR="003C3FAA">
          <w:rPr>
            <w:rFonts w:eastAsiaTheme="minorEastAsia" w:cstheme="minorBidi"/>
            <w:smallCaps w:val="0"/>
            <w:noProof/>
            <w:sz w:val="22"/>
            <w:szCs w:val="22"/>
            <w:lang w:val="de-DE" w:eastAsia="de-DE"/>
          </w:rPr>
          <w:tab/>
        </w:r>
        <w:r w:rsidR="003C3FAA" w:rsidRPr="000824A3">
          <w:rPr>
            <w:rStyle w:val="Hyperlink"/>
            <w:noProof/>
          </w:rPr>
          <w:t>GetCapabilities POST/XML encoding request/response</w:t>
        </w:r>
        <w:r w:rsidR="003C3FAA">
          <w:rPr>
            <w:noProof/>
            <w:webHidden/>
          </w:rPr>
          <w:tab/>
        </w:r>
        <w:r w:rsidR="003C3FAA">
          <w:rPr>
            <w:noProof/>
            <w:webHidden/>
          </w:rPr>
          <w:fldChar w:fldCharType="begin"/>
        </w:r>
        <w:r w:rsidR="003C3FAA">
          <w:rPr>
            <w:noProof/>
            <w:webHidden/>
          </w:rPr>
          <w:instrText xml:space="preserve"> PAGEREF _Toc403982979 \h </w:instrText>
        </w:r>
        <w:r w:rsidR="003C3FAA">
          <w:rPr>
            <w:noProof/>
            <w:webHidden/>
          </w:rPr>
        </w:r>
        <w:r w:rsidR="003C3FAA">
          <w:rPr>
            <w:noProof/>
            <w:webHidden/>
          </w:rPr>
          <w:fldChar w:fldCharType="separate"/>
        </w:r>
        <w:r w:rsidR="00793721">
          <w:rPr>
            <w:noProof/>
            <w:webHidden/>
          </w:rPr>
          <w:t>113</w:t>
        </w:r>
        <w:r w:rsidR="003C3FAA">
          <w:rPr>
            <w:noProof/>
            <w:webHidden/>
          </w:rPr>
          <w:fldChar w:fldCharType="end"/>
        </w:r>
      </w:hyperlink>
    </w:p>
    <w:p w14:paraId="1A272A7D" w14:textId="77777777" w:rsidR="003C3FAA" w:rsidRDefault="00C13B0B">
      <w:pPr>
        <w:pStyle w:val="TOC2"/>
        <w:tabs>
          <w:tab w:val="left" w:pos="1200"/>
          <w:tab w:val="right" w:leader="dot" w:pos="8630"/>
        </w:tabs>
        <w:rPr>
          <w:rFonts w:eastAsiaTheme="minorEastAsia" w:cstheme="minorBidi"/>
          <w:smallCaps w:val="0"/>
          <w:noProof/>
          <w:sz w:val="22"/>
          <w:szCs w:val="22"/>
          <w:lang w:val="de-DE" w:eastAsia="de-DE"/>
        </w:rPr>
      </w:pPr>
      <w:hyperlink w:anchor="_Toc403982980" w:history="1">
        <w:r w:rsidR="003C3FAA" w:rsidRPr="000824A3">
          <w:rPr>
            <w:rStyle w:val="Hyperlink"/>
            <w:noProof/>
          </w:rPr>
          <w:t>A.5.10</w:t>
        </w:r>
        <w:r w:rsidR="003C3FAA">
          <w:rPr>
            <w:rFonts w:eastAsiaTheme="minorEastAsia" w:cstheme="minorBidi"/>
            <w:smallCaps w:val="0"/>
            <w:noProof/>
            <w:sz w:val="22"/>
            <w:szCs w:val="22"/>
            <w:lang w:val="de-DE" w:eastAsia="de-DE"/>
          </w:rPr>
          <w:tab/>
        </w:r>
        <w:r w:rsidR="003C3FAA" w:rsidRPr="000824A3">
          <w:rPr>
            <w:rStyle w:val="Hyperlink"/>
            <w:noProof/>
          </w:rPr>
          <w:t>DescribeProcess POST/XML encoding request/response</w:t>
        </w:r>
        <w:r w:rsidR="003C3FAA">
          <w:rPr>
            <w:noProof/>
            <w:webHidden/>
          </w:rPr>
          <w:tab/>
        </w:r>
        <w:r w:rsidR="003C3FAA">
          <w:rPr>
            <w:noProof/>
            <w:webHidden/>
          </w:rPr>
          <w:fldChar w:fldCharType="begin"/>
        </w:r>
        <w:r w:rsidR="003C3FAA">
          <w:rPr>
            <w:noProof/>
            <w:webHidden/>
          </w:rPr>
          <w:instrText xml:space="preserve"> PAGEREF _Toc403982980 \h </w:instrText>
        </w:r>
        <w:r w:rsidR="003C3FAA">
          <w:rPr>
            <w:noProof/>
            <w:webHidden/>
          </w:rPr>
        </w:r>
        <w:r w:rsidR="003C3FAA">
          <w:rPr>
            <w:noProof/>
            <w:webHidden/>
          </w:rPr>
          <w:fldChar w:fldCharType="separate"/>
        </w:r>
        <w:r w:rsidR="00793721">
          <w:rPr>
            <w:noProof/>
            <w:webHidden/>
          </w:rPr>
          <w:t>113</w:t>
        </w:r>
        <w:r w:rsidR="003C3FAA">
          <w:rPr>
            <w:noProof/>
            <w:webHidden/>
          </w:rPr>
          <w:fldChar w:fldCharType="end"/>
        </w:r>
      </w:hyperlink>
    </w:p>
    <w:p w14:paraId="6B95AE09" w14:textId="77777777" w:rsidR="003C3FAA" w:rsidRDefault="00C13B0B">
      <w:pPr>
        <w:pStyle w:val="TOC2"/>
        <w:tabs>
          <w:tab w:val="left" w:pos="1200"/>
          <w:tab w:val="right" w:leader="dot" w:pos="8630"/>
        </w:tabs>
        <w:rPr>
          <w:rFonts w:eastAsiaTheme="minorEastAsia" w:cstheme="minorBidi"/>
          <w:smallCaps w:val="0"/>
          <w:noProof/>
          <w:sz w:val="22"/>
          <w:szCs w:val="22"/>
          <w:lang w:val="de-DE" w:eastAsia="de-DE"/>
        </w:rPr>
      </w:pPr>
      <w:hyperlink w:anchor="_Toc403982981" w:history="1">
        <w:r w:rsidR="003C3FAA" w:rsidRPr="000824A3">
          <w:rPr>
            <w:rStyle w:val="Hyperlink"/>
            <w:noProof/>
          </w:rPr>
          <w:t>A.5.11</w:t>
        </w:r>
        <w:r w:rsidR="003C3FAA">
          <w:rPr>
            <w:rFonts w:eastAsiaTheme="minorEastAsia" w:cstheme="minorBidi"/>
            <w:smallCaps w:val="0"/>
            <w:noProof/>
            <w:sz w:val="22"/>
            <w:szCs w:val="22"/>
            <w:lang w:val="de-DE" w:eastAsia="de-DE"/>
          </w:rPr>
          <w:tab/>
        </w:r>
        <w:r w:rsidR="003C3FAA" w:rsidRPr="000824A3">
          <w:rPr>
            <w:rStyle w:val="Hyperlink"/>
            <w:noProof/>
          </w:rPr>
          <w:t>Synchronous Execute POST/XML encoding request/response</w:t>
        </w:r>
        <w:r w:rsidR="003C3FAA">
          <w:rPr>
            <w:noProof/>
            <w:webHidden/>
          </w:rPr>
          <w:tab/>
        </w:r>
        <w:r w:rsidR="003C3FAA">
          <w:rPr>
            <w:noProof/>
            <w:webHidden/>
          </w:rPr>
          <w:fldChar w:fldCharType="begin"/>
        </w:r>
        <w:r w:rsidR="003C3FAA">
          <w:rPr>
            <w:noProof/>
            <w:webHidden/>
          </w:rPr>
          <w:instrText xml:space="preserve"> PAGEREF _Toc403982981 \h </w:instrText>
        </w:r>
        <w:r w:rsidR="003C3FAA">
          <w:rPr>
            <w:noProof/>
            <w:webHidden/>
          </w:rPr>
        </w:r>
        <w:r w:rsidR="003C3FAA">
          <w:rPr>
            <w:noProof/>
            <w:webHidden/>
          </w:rPr>
          <w:fldChar w:fldCharType="separate"/>
        </w:r>
        <w:r w:rsidR="00793721">
          <w:rPr>
            <w:noProof/>
            <w:webHidden/>
          </w:rPr>
          <w:t>114</w:t>
        </w:r>
        <w:r w:rsidR="003C3FAA">
          <w:rPr>
            <w:noProof/>
            <w:webHidden/>
          </w:rPr>
          <w:fldChar w:fldCharType="end"/>
        </w:r>
      </w:hyperlink>
    </w:p>
    <w:p w14:paraId="68428B0D" w14:textId="77777777" w:rsidR="003C3FAA" w:rsidRDefault="00C13B0B">
      <w:pPr>
        <w:pStyle w:val="TOC2"/>
        <w:tabs>
          <w:tab w:val="left" w:pos="1200"/>
          <w:tab w:val="right" w:leader="dot" w:pos="8630"/>
        </w:tabs>
        <w:rPr>
          <w:rFonts w:eastAsiaTheme="minorEastAsia" w:cstheme="minorBidi"/>
          <w:smallCaps w:val="0"/>
          <w:noProof/>
          <w:sz w:val="22"/>
          <w:szCs w:val="22"/>
          <w:lang w:val="de-DE" w:eastAsia="de-DE"/>
        </w:rPr>
      </w:pPr>
      <w:hyperlink w:anchor="_Toc403982982" w:history="1">
        <w:r w:rsidR="003C3FAA" w:rsidRPr="000824A3">
          <w:rPr>
            <w:rStyle w:val="Hyperlink"/>
            <w:noProof/>
          </w:rPr>
          <w:t>A.5.12</w:t>
        </w:r>
        <w:r w:rsidR="003C3FAA">
          <w:rPr>
            <w:rFonts w:eastAsiaTheme="minorEastAsia" w:cstheme="minorBidi"/>
            <w:smallCaps w:val="0"/>
            <w:noProof/>
            <w:sz w:val="22"/>
            <w:szCs w:val="22"/>
            <w:lang w:val="de-DE" w:eastAsia="de-DE"/>
          </w:rPr>
          <w:tab/>
        </w:r>
        <w:r w:rsidR="003C3FAA" w:rsidRPr="000824A3">
          <w:rPr>
            <w:rStyle w:val="Hyperlink"/>
            <w:noProof/>
          </w:rPr>
          <w:t>Asynchronous Execute POST/XML encoding request/response</w:t>
        </w:r>
        <w:r w:rsidR="003C3FAA">
          <w:rPr>
            <w:noProof/>
            <w:webHidden/>
          </w:rPr>
          <w:tab/>
        </w:r>
        <w:r w:rsidR="003C3FAA">
          <w:rPr>
            <w:noProof/>
            <w:webHidden/>
          </w:rPr>
          <w:fldChar w:fldCharType="begin"/>
        </w:r>
        <w:r w:rsidR="003C3FAA">
          <w:rPr>
            <w:noProof/>
            <w:webHidden/>
          </w:rPr>
          <w:instrText xml:space="preserve"> PAGEREF _Toc403982982 \h </w:instrText>
        </w:r>
        <w:r w:rsidR="003C3FAA">
          <w:rPr>
            <w:noProof/>
            <w:webHidden/>
          </w:rPr>
        </w:r>
        <w:r w:rsidR="003C3FAA">
          <w:rPr>
            <w:noProof/>
            <w:webHidden/>
          </w:rPr>
          <w:fldChar w:fldCharType="separate"/>
        </w:r>
        <w:r w:rsidR="00793721">
          <w:rPr>
            <w:noProof/>
            <w:webHidden/>
          </w:rPr>
          <w:t>114</w:t>
        </w:r>
        <w:r w:rsidR="003C3FAA">
          <w:rPr>
            <w:noProof/>
            <w:webHidden/>
          </w:rPr>
          <w:fldChar w:fldCharType="end"/>
        </w:r>
      </w:hyperlink>
    </w:p>
    <w:p w14:paraId="5BDD4E42" w14:textId="77777777" w:rsidR="003C3FAA" w:rsidRDefault="00C13B0B">
      <w:pPr>
        <w:pStyle w:val="TOC2"/>
        <w:tabs>
          <w:tab w:val="left" w:pos="1200"/>
          <w:tab w:val="right" w:leader="dot" w:pos="8630"/>
        </w:tabs>
        <w:rPr>
          <w:rFonts w:eastAsiaTheme="minorEastAsia" w:cstheme="minorBidi"/>
          <w:smallCaps w:val="0"/>
          <w:noProof/>
          <w:sz w:val="22"/>
          <w:szCs w:val="22"/>
          <w:lang w:val="de-DE" w:eastAsia="de-DE"/>
        </w:rPr>
      </w:pPr>
      <w:hyperlink w:anchor="_Toc403982983" w:history="1">
        <w:r w:rsidR="003C3FAA" w:rsidRPr="000824A3">
          <w:rPr>
            <w:rStyle w:val="Hyperlink"/>
            <w:noProof/>
          </w:rPr>
          <w:t>A.5.13</w:t>
        </w:r>
        <w:r w:rsidR="003C3FAA">
          <w:rPr>
            <w:rFonts w:eastAsiaTheme="minorEastAsia" w:cstheme="minorBidi"/>
            <w:smallCaps w:val="0"/>
            <w:noProof/>
            <w:sz w:val="22"/>
            <w:szCs w:val="22"/>
            <w:lang w:val="de-DE" w:eastAsia="de-DE"/>
          </w:rPr>
          <w:tab/>
        </w:r>
        <w:r w:rsidR="003C3FAA" w:rsidRPr="000824A3">
          <w:rPr>
            <w:rStyle w:val="Hyperlink"/>
            <w:noProof/>
          </w:rPr>
          <w:t>Auto Execute POST/XML encoding request/response</w:t>
        </w:r>
        <w:r w:rsidR="003C3FAA">
          <w:rPr>
            <w:noProof/>
            <w:webHidden/>
          </w:rPr>
          <w:tab/>
        </w:r>
        <w:r w:rsidR="003C3FAA">
          <w:rPr>
            <w:noProof/>
            <w:webHidden/>
          </w:rPr>
          <w:fldChar w:fldCharType="begin"/>
        </w:r>
        <w:r w:rsidR="003C3FAA">
          <w:rPr>
            <w:noProof/>
            <w:webHidden/>
          </w:rPr>
          <w:instrText xml:space="preserve"> PAGEREF _Toc403982983 \h </w:instrText>
        </w:r>
        <w:r w:rsidR="003C3FAA">
          <w:rPr>
            <w:noProof/>
            <w:webHidden/>
          </w:rPr>
        </w:r>
        <w:r w:rsidR="003C3FAA">
          <w:rPr>
            <w:noProof/>
            <w:webHidden/>
          </w:rPr>
          <w:fldChar w:fldCharType="separate"/>
        </w:r>
        <w:r w:rsidR="00793721">
          <w:rPr>
            <w:noProof/>
            <w:webHidden/>
          </w:rPr>
          <w:t>114</w:t>
        </w:r>
        <w:r w:rsidR="003C3FAA">
          <w:rPr>
            <w:noProof/>
            <w:webHidden/>
          </w:rPr>
          <w:fldChar w:fldCharType="end"/>
        </w:r>
      </w:hyperlink>
    </w:p>
    <w:p w14:paraId="54102054" w14:textId="77777777" w:rsidR="003C3FAA" w:rsidRDefault="00C13B0B">
      <w:pPr>
        <w:pStyle w:val="TOC2"/>
        <w:tabs>
          <w:tab w:val="left" w:pos="1200"/>
          <w:tab w:val="right" w:leader="dot" w:pos="8630"/>
        </w:tabs>
        <w:rPr>
          <w:rFonts w:eastAsiaTheme="minorEastAsia" w:cstheme="minorBidi"/>
          <w:smallCaps w:val="0"/>
          <w:noProof/>
          <w:sz w:val="22"/>
          <w:szCs w:val="22"/>
          <w:lang w:val="de-DE" w:eastAsia="de-DE"/>
        </w:rPr>
      </w:pPr>
      <w:hyperlink w:anchor="_Toc403982984" w:history="1">
        <w:r w:rsidR="003C3FAA" w:rsidRPr="000824A3">
          <w:rPr>
            <w:rStyle w:val="Hyperlink"/>
            <w:noProof/>
          </w:rPr>
          <w:t>A.5.14</w:t>
        </w:r>
        <w:r w:rsidR="003C3FAA">
          <w:rPr>
            <w:rFonts w:eastAsiaTheme="minorEastAsia" w:cstheme="minorBidi"/>
            <w:smallCaps w:val="0"/>
            <w:noProof/>
            <w:sz w:val="22"/>
            <w:szCs w:val="22"/>
            <w:lang w:val="de-DE" w:eastAsia="de-DE"/>
          </w:rPr>
          <w:tab/>
        </w:r>
        <w:r w:rsidR="003C3FAA" w:rsidRPr="000824A3">
          <w:rPr>
            <w:rStyle w:val="Hyperlink"/>
            <w:noProof/>
          </w:rPr>
          <w:t>GetStatus POST/XML encoding request/response</w:t>
        </w:r>
        <w:r w:rsidR="003C3FAA">
          <w:rPr>
            <w:noProof/>
            <w:webHidden/>
          </w:rPr>
          <w:tab/>
        </w:r>
        <w:r w:rsidR="003C3FAA">
          <w:rPr>
            <w:noProof/>
            <w:webHidden/>
          </w:rPr>
          <w:fldChar w:fldCharType="begin"/>
        </w:r>
        <w:r w:rsidR="003C3FAA">
          <w:rPr>
            <w:noProof/>
            <w:webHidden/>
          </w:rPr>
          <w:instrText xml:space="preserve"> PAGEREF _Toc403982984 \h </w:instrText>
        </w:r>
        <w:r w:rsidR="003C3FAA">
          <w:rPr>
            <w:noProof/>
            <w:webHidden/>
          </w:rPr>
        </w:r>
        <w:r w:rsidR="003C3FAA">
          <w:rPr>
            <w:noProof/>
            <w:webHidden/>
          </w:rPr>
          <w:fldChar w:fldCharType="separate"/>
        </w:r>
        <w:r w:rsidR="00793721">
          <w:rPr>
            <w:noProof/>
            <w:webHidden/>
          </w:rPr>
          <w:t>115</w:t>
        </w:r>
        <w:r w:rsidR="003C3FAA">
          <w:rPr>
            <w:noProof/>
            <w:webHidden/>
          </w:rPr>
          <w:fldChar w:fldCharType="end"/>
        </w:r>
      </w:hyperlink>
    </w:p>
    <w:p w14:paraId="09B51501" w14:textId="77777777" w:rsidR="003C3FAA" w:rsidRDefault="00C13B0B">
      <w:pPr>
        <w:pStyle w:val="TOC2"/>
        <w:tabs>
          <w:tab w:val="left" w:pos="1200"/>
          <w:tab w:val="right" w:leader="dot" w:pos="8630"/>
        </w:tabs>
        <w:rPr>
          <w:rFonts w:eastAsiaTheme="minorEastAsia" w:cstheme="minorBidi"/>
          <w:smallCaps w:val="0"/>
          <w:noProof/>
          <w:sz w:val="22"/>
          <w:szCs w:val="22"/>
          <w:lang w:val="de-DE" w:eastAsia="de-DE"/>
        </w:rPr>
      </w:pPr>
      <w:hyperlink w:anchor="_Toc403982985" w:history="1">
        <w:r w:rsidR="003C3FAA" w:rsidRPr="000824A3">
          <w:rPr>
            <w:rStyle w:val="Hyperlink"/>
            <w:noProof/>
          </w:rPr>
          <w:t>A.5.15</w:t>
        </w:r>
        <w:r w:rsidR="003C3FAA">
          <w:rPr>
            <w:rFonts w:eastAsiaTheme="minorEastAsia" w:cstheme="minorBidi"/>
            <w:smallCaps w:val="0"/>
            <w:noProof/>
            <w:sz w:val="22"/>
            <w:szCs w:val="22"/>
            <w:lang w:val="de-DE" w:eastAsia="de-DE"/>
          </w:rPr>
          <w:tab/>
        </w:r>
        <w:r w:rsidR="003C3FAA" w:rsidRPr="000824A3">
          <w:rPr>
            <w:rStyle w:val="Hyperlink"/>
            <w:noProof/>
          </w:rPr>
          <w:t>GetResult POST/XML encoding request/response</w:t>
        </w:r>
        <w:r w:rsidR="003C3FAA">
          <w:rPr>
            <w:noProof/>
            <w:webHidden/>
          </w:rPr>
          <w:tab/>
        </w:r>
        <w:r w:rsidR="003C3FAA">
          <w:rPr>
            <w:noProof/>
            <w:webHidden/>
          </w:rPr>
          <w:fldChar w:fldCharType="begin"/>
        </w:r>
        <w:r w:rsidR="003C3FAA">
          <w:rPr>
            <w:noProof/>
            <w:webHidden/>
          </w:rPr>
          <w:instrText xml:space="preserve"> PAGEREF _Toc403982985 \h </w:instrText>
        </w:r>
        <w:r w:rsidR="003C3FAA">
          <w:rPr>
            <w:noProof/>
            <w:webHidden/>
          </w:rPr>
        </w:r>
        <w:r w:rsidR="003C3FAA">
          <w:rPr>
            <w:noProof/>
            <w:webHidden/>
          </w:rPr>
          <w:fldChar w:fldCharType="separate"/>
        </w:r>
        <w:r w:rsidR="00793721">
          <w:rPr>
            <w:noProof/>
            <w:webHidden/>
          </w:rPr>
          <w:t>116</w:t>
        </w:r>
        <w:r w:rsidR="003C3FAA">
          <w:rPr>
            <w:noProof/>
            <w:webHidden/>
          </w:rPr>
          <w:fldChar w:fldCharType="end"/>
        </w:r>
      </w:hyperlink>
    </w:p>
    <w:p w14:paraId="02F37CB7" w14:textId="77777777" w:rsidR="003C3FAA" w:rsidRDefault="00C13B0B">
      <w:pPr>
        <w:pStyle w:val="TOC2"/>
        <w:tabs>
          <w:tab w:val="left" w:pos="1200"/>
          <w:tab w:val="right" w:leader="dot" w:pos="8630"/>
        </w:tabs>
        <w:rPr>
          <w:rFonts w:eastAsiaTheme="minorEastAsia" w:cstheme="minorBidi"/>
          <w:smallCaps w:val="0"/>
          <w:noProof/>
          <w:sz w:val="22"/>
          <w:szCs w:val="22"/>
          <w:lang w:val="de-DE" w:eastAsia="de-DE"/>
        </w:rPr>
      </w:pPr>
      <w:hyperlink w:anchor="_Toc403982986" w:history="1">
        <w:r w:rsidR="003C3FAA" w:rsidRPr="000824A3">
          <w:rPr>
            <w:rStyle w:val="Hyperlink"/>
            <w:noProof/>
          </w:rPr>
          <w:t>A.5.16</w:t>
        </w:r>
        <w:r w:rsidR="003C3FAA">
          <w:rPr>
            <w:rFonts w:eastAsiaTheme="minorEastAsia" w:cstheme="minorBidi"/>
            <w:smallCaps w:val="0"/>
            <w:noProof/>
            <w:sz w:val="22"/>
            <w:szCs w:val="22"/>
            <w:lang w:val="de-DE" w:eastAsia="de-DE"/>
          </w:rPr>
          <w:tab/>
        </w:r>
        <w:r w:rsidR="003C3FAA" w:rsidRPr="000824A3">
          <w:rPr>
            <w:rStyle w:val="Hyperlink"/>
            <w:noProof/>
          </w:rPr>
          <w:t>GetCapabilities GET/KVP encoding request/response</w:t>
        </w:r>
        <w:r w:rsidR="003C3FAA">
          <w:rPr>
            <w:noProof/>
            <w:webHidden/>
          </w:rPr>
          <w:tab/>
        </w:r>
        <w:r w:rsidR="003C3FAA">
          <w:rPr>
            <w:noProof/>
            <w:webHidden/>
          </w:rPr>
          <w:fldChar w:fldCharType="begin"/>
        </w:r>
        <w:r w:rsidR="003C3FAA">
          <w:rPr>
            <w:noProof/>
            <w:webHidden/>
          </w:rPr>
          <w:instrText xml:space="preserve"> PAGEREF _Toc403982986 \h </w:instrText>
        </w:r>
        <w:r w:rsidR="003C3FAA">
          <w:rPr>
            <w:noProof/>
            <w:webHidden/>
          </w:rPr>
        </w:r>
        <w:r w:rsidR="003C3FAA">
          <w:rPr>
            <w:noProof/>
            <w:webHidden/>
          </w:rPr>
          <w:fldChar w:fldCharType="separate"/>
        </w:r>
        <w:r w:rsidR="00793721">
          <w:rPr>
            <w:noProof/>
            <w:webHidden/>
          </w:rPr>
          <w:t>116</w:t>
        </w:r>
        <w:r w:rsidR="003C3FAA">
          <w:rPr>
            <w:noProof/>
            <w:webHidden/>
          </w:rPr>
          <w:fldChar w:fldCharType="end"/>
        </w:r>
      </w:hyperlink>
    </w:p>
    <w:p w14:paraId="5204388B" w14:textId="77777777" w:rsidR="003C3FAA" w:rsidRDefault="00C13B0B">
      <w:pPr>
        <w:pStyle w:val="TOC2"/>
        <w:tabs>
          <w:tab w:val="left" w:pos="1200"/>
          <w:tab w:val="right" w:leader="dot" w:pos="8630"/>
        </w:tabs>
        <w:rPr>
          <w:rFonts w:eastAsiaTheme="minorEastAsia" w:cstheme="minorBidi"/>
          <w:smallCaps w:val="0"/>
          <w:noProof/>
          <w:sz w:val="22"/>
          <w:szCs w:val="22"/>
          <w:lang w:val="de-DE" w:eastAsia="de-DE"/>
        </w:rPr>
      </w:pPr>
      <w:hyperlink w:anchor="_Toc403982987" w:history="1">
        <w:r w:rsidR="003C3FAA" w:rsidRPr="000824A3">
          <w:rPr>
            <w:rStyle w:val="Hyperlink"/>
            <w:noProof/>
          </w:rPr>
          <w:t>A.5.17</w:t>
        </w:r>
        <w:r w:rsidR="003C3FAA">
          <w:rPr>
            <w:rFonts w:eastAsiaTheme="minorEastAsia" w:cstheme="minorBidi"/>
            <w:smallCaps w:val="0"/>
            <w:noProof/>
            <w:sz w:val="22"/>
            <w:szCs w:val="22"/>
            <w:lang w:val="de-DE" w:eastAsia="de-DE"/>
          </w:rPr>
          <w:tab/>
        </w:r>
        <w:r w:rsidR="003C3FAA" w:rsidRPr="000824A3">
          <w:rPr>
            <w:rStyle w:val="Hyperlink"/>
            <w:noProof/>
          </w:rPr>
          <w:t>DescribeProcess GET/KVP encoding request/response</w:t>
        </w:r>
        <w:r w:rsidR="003C3FAA">
          <w:rPr>
            <w:noProof/>
            <w:webHidden/>
          </w:rPr>
          <w:tab/>
        </w:r>
        <w:r w:rsidR="003C3FAA">
          <w:rPr>
            <w:noProof/>
            <w:webHidden/>
          </w:rPr>
          <w:fldChar w:fldCharType="begin"/>
        </w:r>
        <w:r w:rsidR="003C3FAA">
          <w:rPr>
            <w:noProof/>
            <w:webHidden/>
          </w:rPr>
          <w:instrText xml:space="preserve"> PAGEREF _Toc403982987 \h </w:instrText>
        </w:r>
        <w:r w:rsidR="003C3FAA">
          <w:rPr>
            <w:noProof/>
            <w:webHidden/>
          </w:rPr>
        </w:r>
        <w:r w:rsidR="003C3FAA">
          <w:rPr>
            <w:noProof/>
            <w:webHidden/>
          </w:rPr>
          <w:fldChar w:fldCharType="separate"/>
        </w:r>
        <w:r w:rsidR="00793721">
          <w:rPr>
            <w:noProof/>
            <w:webHidden/>
          </w:rPr>
          <w:t>116</w:t>
        </w:r>
        <w:r w:rsidR="003C3FAA">
          <w:rPr>
            <w:noProof/>
            <w:webHidden/>
          </w:rPr>
          <w:fldChar w:fldCharType="end"/>
        </w:r>
      </w:hyperlink>
    </w:p>
    <w:p w14:paraId="06FA11F5" w14:textId="77777777" w:rsidR="003C3FAA" w:rsidRDefault="00C13B0B">
      <w:pPr>
        <w:pStyle w:val="TOC2"/>
        <w:tabs>
          <w:tab w:val="left" w:pos="1200"/>
          <w:tab w:val="right" w:leader="dot" w:pos="8630"/>
        </w:tabs>
        <w:rPr>
          <w:rFonts w:eastAsiaTheme="minorEastAsia" w:cstheme="minorBidi"/>
          <w:smallCaps w:val="0"/>
          <w:noProof/>
          <w:sz w:val="22"/>
          <w:szCs w:val="22"/>
          <w:lang w:val="de-DE" w:eastAsia="de-DE"/>
        </w:rPr>
      </w:pPr>
      <w:hyperlink w:anchor="_Toc403982988" w:history="1">
        <w:r w:rsidR="003C3FAA" w:rsidRPr="000824A3">
          <w:rPr>
            <w:rStyle w:val="Hyperlink"/>
            <w:noProof/>
          </w:rPr>
          <w:t>A.5.18</w:t>
        </w:r>
        <w:r w:rsidR="003C3FAA">
          <w:rPr>
            <w:rFonts w:eastAsiaTheme="minorEastAsia" w:cstheme="minorBidi"/>
            <w:smallCaps w:val="0"/>
            <w:noProof/>
            <w:sz w:val="22"/>
            <w:szCs w:val="22"/>
            <w:lang w:val="de-DE" w:eastAsia="de-DE"/>
          </w:rPr>
          <w:tab/>
        </w:r>
        <w:r w:rsidR="003C3FAA" w:rsidRPr="000824A3">
          <w:rPr>
            <w:rStyle w:val="Hyperlink"/>
            <w:noProof/>
          </w:rPr>
          <w:t>GetStatus GET/KVP encoding request/response</w:t>
        </w:r>
        <w:r w:rsidR="003C3FAA">
          <w:rPr>
            <w:noProof/>
            <w:webHidden/>
          </w:rPr>
          <w:tab/>
        </w:r>
        <w:r w:rsidR="003C3FAA">
          <w:rPr>
            <w:noProof/>
            <w:webHidden/>
          </w:rPr>
          <w:fldChar w:fldCharType="begin"/>
        </w:r>
        <w:r w:rsidR="003C3FAA">
          <w:rPr>
            <w:noProof/>
            <w:webHidden/>
          </w:rPr>
          <w:instrText xml:space="preserve"> PAGEREF _Toc403982988 \h </w:instrText>
        </w:r>
        <w:r w:rsidR="003C3FAA">
          <w:rPr>
            <w:noProof/>
            <w:webHidden/>
          </w:rPr>
        </w:r>
        <w:r w:rsidR="003C3FAA">
          <w:rPr>
            <w:noProof/>
            <w:webHidden/>
          </w:rPr>
          <w:fldChar w:fldCharType="separate"/>
        </w:r>
        <w:r w:rsidR="00793721">
          <w:rPr>
            <w:noProof/>
            <w:webHidden/>
          </w:rPr>
          <w:t>117</w:t>
        </w:r>
        <w:r w:rsidR="003C3FAA">
          <w:rPr>
            <w:noProof/>
            <w:webHidden/>
          </w:rPr>
          <w:fldChar w:fldCharType="end"/>
        </w:r>
      </w:hyperlink>
    </w:p>
    <w:p w14:paraId="428F85DF" w14:textId="77777777" w:rsidR="003C3FAA" w:rsidRDefault="00C13B0B">
      <w:pPr>
        <w:pStyle w:val="TOC2"/>
        <w:tabs>
          <w:tab w:val="left" w:pos="1200"/>
          <w:tab w:val="right" w:leader="dot" w:pos="8630"/>
        </w:tabs>
        <w:rPr>
          <w:rFonts w:eastAsiaTheme="minorEastAsia" w:cstheme="minorBidi"/>
          <w:smallCaps w:val="0"/>
          <w:noProof/>
          <w:sz w:val="22"/>
          <w:szCs w:val="22"/>
          <w:lang w:val="de-DE" w:eastAsia="de-DE"/>
        </w:rPr>
      </w:pPr>
      <w:hyperlink w:anchor="_Toc403982989" w:history="1">
        <w:r w:rsidR="003C3FAA" w:rsidRPr="000824A3">
          <w:rPr>
            <w:rStyle w:val="Hyperlink"/>
            <w:noProof/>
          </w:rPr>
          <w:t>A.5.19</w:t>
        </w:r>
        <w:r w:rsidR="003C3FAA">
          <w:rPr>
            <w:rFonts w:eastAsiaTheme="minorEastAsia" w:cstheme="minorBidi"/>
            <w:smallCaps w:val="0"/>
            <w:noProof/>
            <w:sz w:val="22"/>
            <w:szCs w:val="22"/>
            <w:lang w:val="de-DE" w:eastAsia="de-DE"/>
          </w:rPr>
          <w:tab/>
        </w:r>
        <w:r w:rsidR="003C3FAA" w:rsidRPr="000824A3">
          <w:rPr>
            <w:rStyle w:val="Hyperlink"/>
            <w:noProof/>
          </w:rPr>
          <w:t>GetResult GET/KVP encoding request/response</w:t>
        </w:r>
        <w:r w:rsidR="003C3FAA">
          <w:rPr>
            <w:noProof/>
            <w:webHidden/>
          </w:rPr>
          <w:tab/>
        </w:r>
        <w:r w:rsidR="003C3FAA">
          <w:rPr>
            <w:noProof/>
            <w:webHidden/>
          </w:rPr>
          <w:fldChar w:fldCharType="begin"/>
        </w:r>
        <w:r w:rsidR="003C3FAA">
          <w:rPr>
            <w:noProof/>
            <w:webHidden/>
          </w:rPr>
          <w:instrText xml:space="preserve"> PAGEREF _Toc403982989 \h </w:instrText>
        </w:r>
        <w:r w:rsidR="003C3FAA">
          <w:rPr>
            <w:noProof/>
            <w:webHidden/>
          </w:rPr>
        </w:r>
        <w:r w:rsidR="003C3FAA">
          <w:rPr>
            <w:noProof/>
            <w:webHidden/>
          </w:rPr>
          <w:fldChar w:fldCharType="separate"/>
        </w:r>
        <w:r w:rsidR="00793721">
          <w:rPr>
            <w:noProof/>
            <w:webHidden/>
          </w:rPr>
          <w:t>117</w:t>
        </w:r>
        <w:r w:rsidR="003C3FAA">
          <w:rPr>
            <w:noProof/>
            <w:webHidden/>
          </w:rPr>
          <w:fldChar w:fldCharType="end"/>
        </w:r>
      </w:hyperlink>
    </w:p>
    <w:p w14:paraId="170F99C0"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90" w:history="1">
        <w:r w:rsidR="003C3FAA" w:rsidRPr="000824A3">
          <w:rPr>
            <w:rStyle w:val="Hyperlink"/>
            <w:noProof/>
          </w:rPr>
          <w:t>A.6</w:t>
        </w:r>
        <w:r w:rsidR="003C3FAA">
          <w:rPr>
            <w:rFonts w:eastAsiaTheme="minorEastAsia" w:cstheme="minorBidi"/>
            <w:smallCaps w:val="0"/>
            <w:noProof/>
            <w:sz w:val="22"/>
            <w:szCs w:val="22"/>
            <w:lang w:val="de-DE" w:eastAsia="de-DE"/>
          </w:rPr>
          <w:tab/>
        </w:r>
        <w:r w:rsidR="003C3FAA" w:rsidRPr="000824A3">
          <w:rPr>
            <w:rStyle w:val="Hyperlink"/>
            <w:noProof/>
          </w:rPr>
          <w:t>Dismiss Extension (Conformance Class)</w:t>
        </w:r>
        <w:r w:rsidR="003C3FAA">
          <w:rPr>
            <w:noProof/>
            <w:webHidden/>
          </w:rPr>
          <w:tab/>
        </w:r>
        <w:r w:rsidR="003C3FAA">
          <w:rPr>
            <w:noProof/>
            <w:webHidden/>
          </w:rPr>
          <w:fldChar w:fldCharType="begin"/>
        </w:r>
        <w:r w:rsidR="003C3FAA">
          <w:rPr>
            <w:noProof/>
            <w:webHidden/>
          </w:rPr>
          <w:instrText xml:space="preserve"> PAGEREF _Toc403982990 \h </w:instrText>
        </w:r>
        <w:r w:rsidR="003C3FAA">
          <w:rPr>
            <w:noProof/>
            <w:webHidden/>
          </w:rPr>
        </w:r>
        <w:r w:rsidR="003C3FAA">
          <w:rPr>
            <w:noProof/>
            <w:webHidden/>
          </w:rPr>
          <w:fldChar w:fldCharType="separate"/>
        </w:r>
        <w:r w:rsidR="00793721">
          <w:rPr>
            <w:noProof/>
            <w:webHidden/>
          </w:rPr>
          <w:t>118</w:t>
        </w:r>
        <w:r w:rsidR="003C3FAA">
          <w:rPr>
            <w:noProof/>
            <w:webHidden/>
          </w:rPr>
          <w:fldChar w:fldCharType="end"/>
        </w:r>
      </w:hyperlink>
    </w:p>
    <w:p w14:paraId="4C8A1724"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91" w:history="1">
        <w:r w:rsidR="003C3FAA" w:rsidRPr="000824A3">
          <w:rPr>
            <w:rStyle w:val="Hyperlink"/>
            <w:noProof/>
          </w:rPr>
          <w:t>A.6.1</w:t>
        </w:r>
        <w:r w:rsidR="003C3FAA">
          <w:rPr>
            <w:rFonts w:eastAsiaTheme="minorEastAsia" w:cstheme="minorBidi"/>
            <w:smallCaps w:val="0"/>
            <w:noProof/>
            <w:sz w:val="22"/>
            <w:szCs w:val="22"/>
            <w:lang w:val="de-DE" w:eastAsia="de-DE"/>
          </w:rPr>
          <w:tab/>
        </w:r>
        <w:r w:rsidR="003C3FAA" w:rsidRPr="000824A3">
          <w:rPr>
            <w:rStyle w:val="Hyperlink"/>
            <w:noProof/>
          </w:rPr>
          <w:t>Dismiss POST/XML encoding request/response</w:t>
        </w:r>
        <w:r w:rsidR="003C3FAA">
          <w:rPr>
            <w:noProof/>
            <w:webHidden/>
          </w:rPr>
          <w:tab/>
        </w:r>
        <w:r w:rsidR="003C3FAA">
          <w:rPr>
            <w:noProof/>
            <w:webHidden/>
          </w:rPr>
          <w:fldChar w:fldCharType="begin"/>
        </w:r>
        <w:r w:rsidR="003C3FAA">
          <w:rPr>
            <w:noProof/>
            <w:webHidden/>
          </w:rPr>
          <w:instrText xml:space="preserve"> PAGEREF _Toc403982991 \h </w:instrText>
        </w:r>
        <w:r w:rsidR="003C3FAA">
          <w:rPr>
            <w:noProof/>
            <w:webHidden/>
          </w:rPr>
        </w:r>
        <w:r w:rsidR="003C3FAA">
          <w:rPr>
            <w:noProof/>
            <w:webHidden/>
          </w:rPr>
          <w:fldChar w:fldCharType="separate"/>
        </w:r>
        <w:r w:rsidR="00793721">
          <w:rPr>
            <w:noProof/>
            <w:webHidden/>
          </w:rPr>
          <w:t>118</w:t>
        </w:r>
        <w:r w:rsidR="003C3FAA">
          <w:rPr>
            <w:noProof/>
            <w:webHidden/>
          </w:rPr>
          <w:fldChar w:fldCharType="end"/>
        </w:r>
      </w:hyperlink>
    </w:p>
    <w:p w14:paraId="68A6A95A"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92" w:history="1">
        <w:r w:rsidR="003C3FAA" w:rsidRPr="000824A3">
          <w:rPr>
            <w:rStyle w:val="Hyperlink"/>
            <w:noProof/>
          </w:rPr>
          <w:t>A.6.2</w:t>
        </w:r>
        <w:r w:rsidR="003C3FAA">
          <w:rPr>
            <w:rFonts w:eastAsiaTheme="minorEastAsia" w:cstheme="minorBidi"/>
            <w:smallCaps w:val="0"/>
            <w:noProof/>
            <w:sz w:val="22"/>
            <w:szCs w:val="22"/>
            <w:lang w:val="de-DE" w:eastAsia="de-DE"/>
          </w:rPr>
          <w:tab/>
        </w:r>
        <w:r w:rsidR="003C3FAA" w:rsidRPr="000824A3">
          <w:rPr>
            <w:rStyle w:val="Hyperlink"/>
            <w:noProof/>
          </w:rPr>
          <w:t>Dismiss GET/KVP encoding request/response</w:t>
        </w:r>
        <w:r w:rsidR="003C3FAA">
          <w:rPr>
            <w:noProof/>
            <w:webHidden/>
          </w:rPr>
          <w:tab/>
        </w:r>
        <w:r w:rsidR="003C3FAA">
          <w:rPr>
            <w:noProof/>
            <w:webHidden/>
          </w:rPr>
          <w:fldChar w:fldCharType="begin"/>
        </w:r>
        <w:r w:rsidR="003C3FAA">
          <w:rPr>
            <w:noProof/>
            <w:webHidden/>
          </w:rPr>
          <w:instrText xml:space="preserve"> PAGEREF _Toc403982992 \h </w:instrText>
        </w:r>
        <w:r w:rsidR="003C3FAA">
          <w:rPr>
            <w:noProof/>
            <w:webHidden/>
          </w:rPr>
        </w:r>
        <w:r w:rsidR="003C3FAA">
          <w:rPr>
            <w:noProof/>
            <w:webHidden/>
          </w:rPr>
          <w:fldChar w:fldCharType="separate"/>
        </w:r>
        <w:r w:rsidR="00793721">
          <w:rPr>
            <w:noProof/>
            <w:webHidden/>
          </w:rPr>
          <w:t>118</w:t>
        </w:r>
        <w:r w:rsidR="003C3FAA">
          <w:rPr>
            <w:noProof/>
            <w:webHidden/>
          </w:rPr>
          <w:fldChar w:fldCharType="end"/>
        </w:r>
      </w:hyperlink>
    </w:p>
    <w:p w14:paraId="5CBBC366" w14:textId="77777777" w:rsidR="003C3FAA" w:rsidRDefault="00C13B0B">
      <w:pPr>
        <w:pStyle w:val="TOC1"/>
        <w:tabs>
          <w:tab w:val="right" w:leader="dot" w:pos="8630"/>
        </w:tabs>
        <w:rPr>
          <w:rFonts w:eastAsiaTheme="minorEastAsia" w:cstheme="minorBidi"/>
          <w:b w:val="0"/>
          <w:bCs w:val="0"/>
          <w:caps w:val="0"/>
          <w:noProof/>
          <w:sz w:val="22"/>
          <w:szCs w:val="22"/>
          <w:lang w:val="de-DE" w:eastAsia="de-DE"/>
        </w:rPr>
      </w:pPr>
      <w:hyperlink w:anchor="_Toc403982993" w:history="1">
        <w:r w:rsidR="003C3FAA" w:rsidRPr="000824A3">
          <w:rPr>
            <w:rStyle w:val="Hyperlink"/>
            <w:noProof/>
            <w:lang w:val="en-AU" w:eastAsia="en-AU"/>
          </w:rPr>
          <w:t>Annex B: XML Examples (informative)</w:t>
        </w:r>
        <w:r w:rsidR="003C3FAA">
          <w:rPr>
            <w:noProof/>
            <w:webHidden/>
          </w:rPr>
          <w:tab/>
        </w:r>
        <w:r w:rsidR="003C3FAA">
          <w:rPr>
            <w:noProof/>
            <w:webHidden/>
          </w:rPr>
          <w:fldChar w:fldCharType="begin"/>
        </w:r>
        <w:r w:rsidR="003C3FAA">
          <w:rPr>
            <w:noProof/>
            <w:webHidden/>
          </w:rPr>
          <w:instrText xml:space="preserve"> PAGEREF _Toc403982993 \h </w:instrText>
        </w:r>
        <w:r w:rsidR="003C3FAA">
          <w:rPr>
            <w:noProof/>
            <w:webHidden/>
          </w:rPr>
        </w:r>
        <w:r w:rsidR="003C3FAA">
          <w:rPr>
            <w:noProof/>
            <w:webHidden/>
          </w:rPr>
          <w:fldChar w:fldCharType="separate"/>
        </w:r>
        <w:r w:rsidR="00793721">
          <w:rPr>
            <w:noProof/>
            <w:webHidden/>
          </w:rPr>
          <w:t>120</w:t>
        </w:r>
        <w:r w:rsidR="003C3FAA">
          <w:rPr>
            <w:noProof/>
            <w:webHidden/>
          </w:rPr>
          <w:fldChar w:fldCharType="end"/>
        </w:r>
      </w:hyperlink>
    </w:p>
    <w:p w14:paraId="2A441ADD"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94" w:history="1">
        <w:r w:rsidR="003C3FAA" w:rsidRPr="000824A3">
          <w:rPr>
            <w:rStyle w:val="Hyperlink"/>
            <w:noProof/>
          </w:rPr>
          <w:t>B.1</w:t>
        </w:r>
        <w:r w:rsidR="003C3FAA">
          <w:rPr>
            <w:rFonts w:eastAsiaTheme="minorEastAsia" w:cstheme="minorBidi"/>
            <w:smallCaps w:val="0"/>
            <w:noProof/>
            <w:sz w:val="22"/>
            <w:szCs w:val="22"/>
            <w:lang w:val="de-DE" w:eastAsia="de-DE"/>
          </w:rPr>
          <w:tab/>
        </w:r>
        <w:r w:rsidR="003C3FAA" w:rsidRPr="000824A3">
          <w:rPr>
            <w:rStyle w:val="Hyperlink"/>
            <w:noProof/>
          </w:rPr>
          <w:t>Data Types</w:t>
        </w:r>
        <w:r w:rsidR="003C3FAA">
          <w:rPr>
            <w:noProof/>
            <w:webHidden/>
          </w:rPr>
          <w:tab/>
        </w:r>
        <w:r w:rsidR="003C3FAA">
          <w:rPr>
            <w:noProof/>
            <w:webHidden/>
          </w:rPr>
          <w:fldChar w:fldCharType="begin"/>
        </w:r>
        <w:r w:rsidR="003C3FAA">
          <w:rPr>
            <w:noProof/>
            <w:webHidden/>
          </w:rPr>
          <w:instrText xml:space="preserve"> PAGEREF _Toc403982994 \h </w:instrText>
        </w:r>
        <w:r w:rsidR="003C3FAA">
          <w:rPr>
            <w:noProof/>
            <w:webHidden/>
          </w:rPr>
        </w:r>
        <w:r w:rsidR="003C3FAA">
          <w:rPr>
            <w:noProof/>
            <w:webHidden/>
          </w:rPr>
          <w:fldChar w:fldCharType="separate"/>
        </w:r>
        <w:r w:rsidR="00793721">
          <w:rPr>
            <w:noProof/>
            <w:webHidden/>
          </w:rPr>
          <w:t>120</w:t>
        </w:r>
        <w:r w:rsidR="003C3FAA">
          <w:rPr>
            <w:noProof/>
            <w:webHidden/>
          </w:rPr>
          <w:fldChar w:fldCharType="end"/>
        </w:r>
      </w:hyperlink>
    </w:p>
    <w:p w14:paraId="11C75EF7"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95" w:history="1">
        <w:r w:rsidR="003C3FAA" w:rsidRPr="000824A3">
          <w:rPr>
            <w:rStyle w:val="Hyperlink"/>
            <w:noProof/>
          </w:rPr>
          <w:t>B.1.1</w:t>
        </w:r>
        <w:r w:rsidR="003C3FAA">
          <w:rPr>
            <w:rFonts w:eastAsiaTheme="minorEastAsia" w:cstheme="minorBidi"/>
            <w:smallCaps w:val="0"/>
            <w:noProof/>
            <w:sz w:val="22"/>
            <w:szCs w:val="22"/>
            <w:lang w:val="de-DE" w:eastAsia="de-DE"/>
          </w:rPr>
          <w:tab/>
        </w:r>
        <w:r w:rsidR="003C3FAA" w:rsidRPr="000824A3">
          <w:rPr>
            <w:rStyle w:val="Hyperlink"/>
            <w:noProof/>
          </w:rPr>
          <w:t>Complex Data Description</w:t>
        </w:r>
        <w:r w:rsidR="003C3FAA">
          <w:rPr>
            <w:noProof/>
            <w:webHidden/>
          </w:rPr>
          <w:tab/>
        </w:r>
        <w:r w:rsidR="003C3FAA">
          <w:rPr>
            <w:noProof/>
            <w:webHidden/>
          </w:rPr>
          <w:fldChar w:fldCharType="begin"/>
        </w:r>
        <w:r w:rsidR="003C3FAA">
          <w:rPr>
            <w:noProof/>
            <w:webHidden/>
          </w:rPr>
          <w:instrText xml:space="preserve"> PAGEREF _Toc403982995 \h </w:instrText>
        </w:r>
        <w:r w:rsidR="003C3FAA">
          <w:rPr>
            <w:noProof/>
            <w:webHidden/>
          </w:rPr>
        </w:r>
        <w:r w:rsidR="003C3FAA">
          <w:rPr>
            <w:noProof/>
            <w:webHidden/>
          </w:rPr>
          <w:fldChar w:fldCharType="separate"/>
        </w:r>
        <w:r w:rsidR="00793721">
          <w:rPr>
            <w:noProof/>
            <w:webHidden/>
          </w:rPr>
          <w:t>120</w:t>
        </w:r>
        <w:r w:rsidR="003C3FAA">
          <w:rPr>
            <w:noProof/>
            <w:webHidden/>
          </w:rPr>
          <w:fldChar w:fldCharType="end"/>
        </w:r>
      </w:hyperlink>
    </w:p>
    <w:p w14:paraId="2892D291"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96" w:history="1">
        <w:r w:rsidR="003C3FAA" w:rsidRPr="000824A3">
          <w:rPr>
            <w:rStyle w:val="Hyperlink"/>
            <w:noProof/>
          </w:rPr>
          <w:t>B.1.2</w:t>
        </w:r>
        <w:r w:rsidR="003C3FAA">
          <w:rPr>
            <w:rFonts w:eastAsiaTheme="minorEastAsia" w:cstheme="minorBidi"/>
            <w:smallCaps w:val="0"/>
            <w:noProof/>
            <w:sz w:val="22"/>
            <w:szCs w:val="22"/>
            <w:lang w:val="de-DE" w:eastAsia="de-DE"/>
          </w:rPr>
          <w:tab/>
        </w:r>
        <w:r w:rsidR="003C3FAA" w:rsidRPr="000824A3">
          <w:rPr>
            <w:rStyle w:val="Hyperlink"/>
            <w:noProof/>
          </w:rPr>
          <w:t>Literal Data Description</w:t>
        </w:r>
        <w:r w:rsidR="003C3FAA">
          <w:rPr>
            <w:noProof/>
            <w:webHidden/>
          </w:rPr>
          <w:tab/>
        </w:r>
        <w:r w:rsidR="003C3FAA">
          <w:rPr>
            <w:noProof/>
            <w:webHidden/>
          </w:rPr>
          <w:fldChar w:fldCharType="begin"/>
        </w:r>
        <w:r w:rsidR="003C3FAA">
          <w:rPr>
            <w:noProof/>
            <w:webHidden/>
          </w:rPr>
          <w:instrText xml:space="preserve"> PAGEREF _Toc403982996 \h </w:instrText>
        </w:r>
        <w:r w:rsidR="003C3FAA">
          <w:rPr>
            <w:noProof/>
            <w:webHidden/>
          </w:rPr>
        </w:r>
        <w:r w:rsidR="003C3FAA">
          <w:rPr>
            <w:noProof/>
            <w:webHidden/>
          </w:rPr>
          <w:fldChar w:fldCharType="separate"/>
        </w:r>
        <w:r w:rsidR="00793721">
          <w:rPr>
            <w:noProof/>
            <w:webHidden/>
          </w:rPr>
          <w:t>120</w:t>
        </w:r>
        <w:r w:rsidR="003C3FAA">
          <w:rPr>
            <w:noProof/>
            <w:webHidden/>
          </w:rPr>
          <w:fldChar w:fldCharType="end"/>
        </w:r>
      </w:hyperlink>
    </w:p>
    <w:p w14:paraId="23A4DE4B"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97" w:history="1">
        <w:r w:rsidR="003C3FAA" w:rsidRPr="000824A3">
          <w:rPr>
            <w:rStyle w:val="Hyperlink"/>
            <w:noProof/>
          </w:rPr>
          <w:t>B.1.4</w:t>
        </w:r>
        <w:r w:rsidR="003C3FAA">
          <w:rPr>
            <w:rFonts w:eastAsiaTheme="minorEastAsia" w:cstheme="minorBidi"/>
            <w:smallCaps w:val="0"/>
            <w:noProof/>
            <w:sz w:val="22"/>
            <w:szCs w:val="22"/>
            <w:lang w:val="de-DE" w:eastAsia="de-DE"/>
          </w:rPr>
          <w:tab/>
        </w:r>
        <w:r w:rsidR="003C3FAA" w:rsidRPr="000824A3">
          <w:rPr>
            <w:rStyle w:val="Hyperlink"/>
            <w:noProof/>
          </w:rPr>
          <w:t>BoundingBox Data Description</w:t>
        </w:r>
        <w:r w:rsidR="003C3FAA">
          <w:rPr>
            <w:noProof/>
            <w:webHidden/>
          </w:rPr>
          <w:tab/>
        </w:r>
        <w:r w:rsidR="003C3FAA">
          <w:rPr>
            <w:noProof/>
            <w:webHidden/>
          </w:rPr>
          <w:fldChar w:fldCharType="begin"/>
        </w:r>
        <w:r w:rsidR="003C3FAA">
          <w:rPr>
            <w:noProof/>
            <w:webHidden/>
          </w:rPr>
          <w:instrText xml:space="preserve"> PAGEREF _Toc403982997 \h </w:instrText>
        </w:r>
        <w:r w:rsidR="003C3FAA">
          <w:rPr>
            <w:noProof/>
            <w:webHidden/>
          </w:rPr>
        </w:r>
        <w:r w:rsidR="003C3FAA">
          <w:rPr>
            <w:noProof/>
            <w:webHidden/>
          </w:rPr>
          <w:fldChar w:fldCharType="separate"/>
        </w:r>
        <w:r w:rsidR="00793721">
          <w:rPr>
            <w:noProof/>
            <w:webHidden/>
          </w:rPr>
          <w:t>121</w:t>
        </w:r>
        <w:r w:rsidR="003C3FAA">
          <w:rPr>
            <w:noProof/>
            <w:webHidden/>
          </w:rPr>
          <w:fldChar w:fldCharType="end"/>
        </w:r>
      </w:hyperlink>
    </w:p>
    <w:p w14:paraId="06F0A004"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98" w:history="1">
        <w:r w:rsidR="003C3FAA" w:rsidRPr="000824A3">
          <w:rPr>
            <w:rStyle w:val="Hyperlink"/>
            <w:noProof/>
          </w:rPr>
          <w:t>B.1.5</w:t>
        </w:r>
        <w:r w:rsidR="003C3FAA">
          <w:rPr>
            <w:rFonts w:eastAsiaTheme="minorEastAsia" w:cstheme="minorBidi"/>
            <w:smallCaps w:val="0"/>
            <w:noProof/>
            <w:sz w:val="22"/>
            <w:szCs w:val="22"/>
            <w:lang w:val="de-DE" w:eastAsia="de-DE"/>
          </w:rPr>
          <w:tab/>
        </w:r>
        <w:r w:rsidR="003C3FAA" w:rsidRPr="000824A3">
          <w:rPr>
            <w:rStyle w:val="Hyperlink"/>
            <w:noProof/>
          </w:rPr>
          <w:t>BoundingBox Data Values</w:t>
        </w:r>
        <w:r w:rsidR="003C3FAA">
          <w:rPr>
            <w:noProof/>
            <w:webHidden/>
          </w:rPr>
          <w:tab/>
        </w:r>
        <w:r w:rsidR="003C3FAA">
          <w:rPr>
            <w:noProof/>
            <w:webHidden/>
          </w:rPr>
          <w:fldChar w:fldCharType="begin"/>
        </w:r>
        <w:r w:rsidR="003C3FAA">
          <w:rPr>
            <w:noProof/>
            <w:webHidden/>
          </w:rPr>
          <w:instrText xml:space="preserve"> PAGEREF _Toc403982998 \h </w:instrText>
        </w:r>
        <w:r w:rsidR="003C3FAA">
          <w:rPr>
            <w:noProof/>
            <w:webHidden/>
          </w:rPr>
        </w:r>
        <w:r w:rsidR="003C3FAA">
          <w:rPr>
            <w:noProof/>
            <w:webHidden/>
          </w:rPr>
          <w:fldChar w:fldCharType="separate"/>
        </w:r>
        <w:r w:rsidR="00793721">
          <w:rPr>
            <w:noProof/>
            <w:webHidden/>
          </w:rPr>
          <w:t>121</w:t>
        </w:r>
        <w:r w:rsidR="003C3FAA">
          <w:rPr>
            <w:noProof/>
            <w:webHidden/>
          </w:rPr>
          <w:fldChar w:fldCharType="end"/>
        </w:r>
      </w:hyperlink>
    </w:p>
    <w:p w14:paraId="583778D7"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2999" w:history="1">
        <w:r w:rsidR="003C3FAA" w:rsidRPr="000824A3">
          <w:rPr>
            <w:rStyle w:val="Hyperlink"/>
            <w:noProof/>
          </w:rPr>
          <w:t>B.2</w:t>
        </w:r>
        <w:r w:rsidR="003C3FAA">
          <w:rPr>
            <w:rFonts w:eastAsiaTheme="minorEastAsia" w:cstheme="minorBidi"/>
            <w:smallCaps w:val="0"/>
            <w:noProof/>
            <w:sz w:val="22"/>
            <w:szCs w:val="22"/>
            <w:lang w:val="de-DE" w:eastAsia="de-DE"/>
          </w:rPr>
          <w:tab/>
        </w:r>
        <w:r w:rsidR="003C3FAA" w:rsidRPr="000824A3">
          <w:rPr>
            <w:rStyle w:val="Hyperlink"/>
            <w:noProof/>
          </w:rPr>
          <w:t>Process Description</w:t>
        </w:r>
        <w:r w:rsidR="003C3FAA">
          <w:rPr>
            <w:noProof/>
            <w:webHidden/>
          </w:rPr>
          <w:tab/>
        </w:r>
        <w:r w:rsidR="003C3FAA">
          <w:rPr>
            <w:noProof/>
            <w:webHidden/>
          </w:rPr>
          <w:fldChar w:fldCharType="begin"/>
        </w:r>
        <w:r w:rsidR="003C3FAA">
          <w:rPr>
            <w:noProof/>
            <w:webHidden/>
          </w:rPr>
          <w:instrText xml:space="preserve"> PAGEREF _Toc403982999 \h </w:instrText>
        </w:r>
        <w:r w:rsidR="003C3FAA">
          <w:rPr>
            <w:noProof/>
            <w:webHidden/>
          </w:rPr>
        </w:r>
        <w:r w:rsidR="003C3FAA">
          <w:rPr>
            <w:noProof/>
            <w:webHidden/>
          </w:rPr>
          <w:fldChar w:fldCharType="separate"/>
        </w:r>
        <w:r w:rsidR="00793721">
          <w:rPr>
            <w:noProof/>
            <w:webHidden/>
          </w:rPr>
          <w:t>121</w:t>
        </w:r>
        <w:r w:rsidR="003C3FAA">
          <w:rPr>
            <w:noProof/>
            <w:webHidden/>
          </w:rPr>
          <w:fldChar w:fldCharType="end"/>
        </w:r>
      </w:hyperlink>
    </w:p>
    <w:p w14:paraId="6323C391"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3000" w:history="1">
        <w:r w:rsidR="003C3FAA" w:rsidRPr="000824A3">
          <w:rPr>
            <w:rStyle w:val="Hyperlink"/>
            <w:noProof/>
          </w:rPr>
          <w:t>B.3</w:t>
        </w:r>
        <w:r w:rsidR="003C3FAA">
          <w:rPr>
            <w:rFonts w:eastAsiaTheme="minorEastAsia" w:cstheme="minorBidi"/>
            <w:smallCaps w:val="0"/>
            <w:noProof/>
            <w:sz w:val="22"/>
            <w:szCs w:val="22"/>
            <w:lang w:val="de-DE" w:eastAsia="de-DE"/>
          </w:rPr>
          <w:tab/>
        </w:r>
        <w:r w:rsidR="003C3FAA" w:rsidRPr="000824A3">
          <w:rPr>
            <w:rStyle w:val="Hyperlink"/>
            <w:noProof/>
          </w:rPr>
          <w:t>Generic Process</w:t>
        </w:r>
        <w:r w:rsidR="003C3FAA">
          <w:rPr>
            <w:noProof/>
            <w:webHidden/>
          </w:rPr>
          <w:tab/>
        </w:r>
        <w:r w:rsidR="003C3FAA">
          <w:rPr>
            <w:noProof/>
            <w:webHidden/>
          </w:rPr>
          <w:fldChar w:fldCharType="begin"/>
        </w:r>
        <w:r w:rsidR="003C3FAA">
          <w:rPr>
            <w:noProof/>
            <w:webHidden/>
          </w:rPr>
          <w:instrText xml:space="preserve"> PAGEREF _Toc403983000 \h </w:instrText>
        </w:r>
        <w:r w:rsidR="003C3FAA">
          <w:rPr>
            <w:noProof/>
            <w:webHidden/>
          </w:rPr>
        </w:r>
        <w:r w:rsidR="003C3FAA">
          <w:rPr>
            <w:noProof/>
            <w:webHidden/>
          </w:rPr>
          <w:fldChar w:fldCharType="separate"/>
        </w:r>
        <w:r w:rsidR="00793721">
          <w:rPr>
            <w:noProof/>
            <w:webHidden/>
          </w:rPr>
          <w:t>123</w:t>
        </w:r>
        <w:r w:rsidR="003C3FAA">
          <w:rPr>
            <w:noProof/>
            <w:webHidden/>
          </w:rPr>
          <w:fldChar w:fldCharType="end"/>
        </w:r>
      </w:hyperlink>
    </w:p>
    <w:p w14:paraId="6E128E5B"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3001" w:history="1">
        <w:r w:rsidR="003C3FAA" w:rsidRPr="000824A3">
          <w:rPr>
            <w:rStyle w:val="Hyperlink"/>
            <w:noProof/>
          </w:rPr>
          <w:t>B.4</w:t>
        </w:r>
        <w:r w:rsidR="003C3FAA">
          <w:rPr>
            <w:rFonts w:eastAsiaTheme="minorEastAsia" w:cstheme="minorBidi"/>
            <w:smallCaps w:val="0"/>
            <w:noProof/>
            <w:sz w:val="22"/>
            <w:szCs w:val="22"/>
            <w:lang w:val="de-DE" w:eastAsia="de-DE"/>
          </w:rPr>
          <w:tab/>
        </w:r>
        <w:r w:rsidR="003C3FAA" w:rsidRPr="000824A3">
          <w:rPr>
            <w:rStyle w:val="Hyperlink"/>
            <w:noProof/>
          </w:rPr>
          <w:t>GetCapabilities</w:t>
        </w:r>
        <w:r w:rsidR="003C3FAA">
          <w:rPr>
            <w:noProof/>
            <w:webHidden/>
          </w:rPr>
          <w:tab/>
        </w:r>
        <w:r w:rsidR="003C3FAA">
          <w:rPr>
            <w:noProof/>
            <w:webHidden/>
          </w:rPr>
          <w:fldChar w:fldCharType="begin"/>
        </w:r>
        <w:r w:rsidR="003C3FAA">
          <w:rPr>
            <w:noProof/>
            <w:webHidden/>
          </w:rPr>
          <w:instrText xml:space="preserve"> PAGEREF _Toc403983001 \h </w:instrText>
        </w:r>
        <w:r w:rsidR="003C3FAA">
          <w:rPr>
            <w:noProof/>
            <w:webHidden/>
          </w:rPr>
        </w:r>
        <w:r w:rsidR="003C3FAA">
          <w:rPr>
            <w:noProof/>
            <w:webHidden/>
          </w:rPr>
          <w:fldChar w:fldCharType="separate"/>
        </w:r>
        <w:r w:rsidR="00793721">
          <w:rPr>
            <w:noProof/>
            <w:webHidden/>
          </w:rPr>
          <w:t>124</w:t>
        </w:r>
        <w:r w:rsidR="003C3FAA">
          <w:rPr>
            <w:noProof/>
            <w:webHidden/>
          </w:rPr>
          <w:fldChar w:fldCharType="end"/>
        </w:r>
      </w:hyperlink>
    </w:p>
    <w:p w14:paraId="58EC1C7D"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3002" w:history="1">
        <w:r w:rsidR="003C3FAA" w:rsidRPr="000824A3">
          <w:rPr>
            <w:rStyle w:val="Hyperlink"/>
            <w:noProof/>
          </w:rPr>
          <w:t>B.4.1</w:t>
        </w:r>
        <w:r w:rsidR="003C3FAA">
          <w:rPr>
            <w:rFonts w:eastAsiaTheme="minorEastAsia" w:cstheme="minorBidi"/>
            <w:smallCaps w:val="0"/>
            <w:noProof/>
            <w:sz w:val="22"/>
            <w:szCs w:val="22"/>
            <w:lang w:val="de-DE" w:eastAsia="de-DE"/>
          </w:rPr>
          <w:tab/>
        </w:r>
        <w:r w:rsidR="003C3FAA" w:rsidRPr="000824A3">
          <w:rPr>
            <w:rStyle w:val="Hyperlink"/>
            <w:noProof/>
          </w:rPr>
          <w:t>GetCapabilities Request</w:t>
        </w:r>
        <w:r w:rsidR="003C3FAA">
          <w:rPr>
            <w:noProof/>
            <w:webHidden/>
          </w:rPr>
          <w:tab/>
        </w:r>
        <w:r w:rsidR="003C3FAA">
          <w:rPr>
            <w:noProof/>
            <w:webHidden/>
          </w:rPr>
          <w:fldChar w:fldCharType="begin"/>
        </w:r>
        <w:r w:rsidR="003C3FAA">
          <w:rPr>
            <w:noProof/>
            <w:webHidden/>
          </w:rPr>
          <w:instrText xml:space="preserve"> PAGEREF _Toc403983002 \h </w:instrText>
        </w:r>
        <w:r w:rsidR="003C3FAA">
          <w:rPr>
            <w:noProof/>
            <w:webHidden/>
          </w:rPr>
        </w:r>
        <w:r w:rsidR="003C3FAA">
          <w:rPr>
            <w:noProof/>
            <w:webHidden/>
          </w:rPr>
          <w:fldChar w:fldCharType="separate"/>
        </w:r>
        <w:r w:rsidR="00793721">
          <w:rPr>
            <w:noProof/>
            <w:webHidden/>
          </w:rPr>
          <w:t>124</w:t>
        </w:r>
        <w:r w:rsidR="003C3FAA">
          <w:rPr>
            <w:noProof/>
            <w:webHidden/>
          </w:rPr>
          <w:fldChar w:fldCharType="end"/>
        </w:r>
      </w:hyperlink>
    </w:p>
    <w:p w14:paraId="750DC2BF"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3003" w:history="1">
        <w:r w:rsidR="003C3FAA" w:rsidRPr="000824A3">
          <w:rPr>
            <w:rStyle w:val="Hyperlink"/>
            <w:noProof/>
          </w:rPr>
          <w:t>B.4.2</w:t>
        </w:r>
        <w:r w:rsidR="003C3FAA">
          <w:rPr>
            <w:rFonts w:eastAsiaTheme="minorEastAsia" w:cstheme="minorBidi"/>
            <w:smallCaps w:val="0"/>
            <w:noProof/>
            <w:sz w:val="22"/>
            <w:szCs w:val="22"/>
            <w:lang w:val="de-DE" w:eastAsia="de-DE"/>
          </w:rPr>
          <w:tab/>
        </w:r>
        <w:r w:rsidR="003C3FAA" w:rsidRPr="000824A3">
          <w:rPr>
            <w:rStyle w:val="Hyperlink"/>
            <w:noProof/>
          </w:rPr>
          <w:t>GetCapabilities Response</w:t>
        </w:r>
        <w:r w:rsidR="003C3FAA">
          <w:rPr>
            <w:noProof/>
            <w:webHidden/>
          </w:rPr>
          <w:tab/>
        </w:r>
        <w:r w:rsidR="003C3FAA">
          <w:rPr>
            <w:noProof/>
            <w:webHidden/>
          </w:rPr>
          <w:fldChar w:fldCharType="begin"/>
        </w:r>
        <w:r w:rsidR="003C3FAA">
          <w:rPr>
            <w:noProof/>
            <w:webHidden/>
          </w:rPr>
          <w:instrText xml:space="preserve"> PAGEREF _Toc403983003 \h </w:instrText>
        </w:r>
        <w:r w:rsidR="003C3FAA">
          <w:rPr>
            <w:noProof/>
            <w:webHidden/>
          </w:rPr>
        </w:r>
        <w:r w:rsidR="003C3FAA">
          <w:rPr>
            <w:noProof/>
            <w:webHidden/>
          </w:rPr>
          <w:fldChar w:fldCharType="separate"/>
        </w:r>
        <w:r w:rsidR="00793721">
          <w:rPr>
            <w:noProof/>
            <w:webHidden/>
          </w:rPr>
          <w:t>125</w:t>
        </w:r>
        <w:r w:rsidR="003C3FAA">
          <w:rPr>
            <w:noProof/>
            <w:webHidden/>
          </w:rPr>
          <w:fldChar w:fldCharType="end"/>
        </w:r>
      </w:hyperlink>
    </w:p>
    <w:p w14:paraId="2BF50356"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3004" w:history="1">
        <w:r w:rsidR="003C3FAA" w:rsidRPr="000824A3">
          <w:rPr>
            <w:rStyle w:val="Hyperlink"/>
            <w:noProof/>
          </w:rPr>
          <w:t>B.5</w:t>
        </w:r>
        <w:r w:rsidR="003C3FAA">
          <w:rPr>
            <w:rFonts w:eastAsiaTheme="minorEastAsia" w:cstheme="minorBidi"/>
            <w:smallCaps w:val="0"/>
            <w:noProof/>
            <w:sz w:val="22"/>
            <w:szCs w:val="22"/>
            <w:lang w:val="de-DE" w:eastAsia="de-DE"/>
          </w:rPr>
          <w:tab/>
        </w:r>
        <w:r w:rsidR="003C3FAA" w:rsidRPr="000824A3">
          <w:rPr>
            <w:rStyle w:val="Hyperlink"/>
            <w:noProof/>
          </w:rPr>
          <w:t>DescribeProcess</w:t>
        </w:r>
        <w:r w:rsidR="003C3FAA">
          <w:rPr>
            <w:noProof/>
            <w:webHidden/>
          </w:rPr>
          <w:tab/>
        </w:r>
        <w:r w:rsidR="003C3FAA">
          <w:rPr>
            <w:noProof/>
            <w:webHidden/>
          </w:rPr>
          <w:fldChar w:fldCharType="begin"/>
        </w:r>
        <w:r w:rsidR="003C3FAA">
          <w:rPr>
            <w:noProof/>
            <w:webHidden/>
          </w:rPr>
          <w:instrText xml:space="preserve"> PAGEREF _Toc403983004 \h </w:instrText>
        </w:r>
        <w:r w:rsidR="003C3FAA">
          <w:rPr>
            <w:noProof/>
            <w:webHidden/>
          </w:rPr>
        </w:r>
        <w:r w:rsidR="003C3FAA">
          <w:rPr>
            <w:noProof/>
            <w:webHidden/>
          </w:rPr>
          <w:fldChar w:fldCharType="separate"/>
        </w:r>
        <w:r w:rsidR="00793721">
          <w:rPr>
            <w:noProof/>
            <w:webHidden/>
          </w:rPr>
          <w:t>127</w:t>
        </w:r>
        <w:r w:rsidR="003C3FAA">
          <w:rPr>
            <w:noProof/>
            <w:webHidden/>
          </w:rPr>
          <w:fldChar w:fldCharType="end"/>
        </w:r>
      </w:hyperlink>
    </w:p>
    <w:p w14:paraId="718DCDEF"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3005" w:history="1">
        <w:r w:rsidR="003C3FAA" w:rsidRPr="000824A3">
          <w:rPr>
            <w:rStyle w:val="Hyperlink"/>
            <w:noProof/>
          </w:rPr>
          <w:t>B.5.1</w:t>
        </w:r>
        <w:r w:rsidR="003C3FAA">
          <w:rPr>
            <w:rFonts w:eastAsiaTheme="minorEastAsia" w:cstheme="minorBidi"/>
            <w:smallCaps w:val="0"/>
            <w:noProof/>
            <w:sz w:val="22"/>
            <w:szCs w:val="22"/>
            <w:lang w:val="de-DE" w:eastAsia="de-DE"/>
          </w:rPr>
          <w:tab/>
        </w:r>
        <w:r w:rsidR="003C3FAA" w:rsidRPr="000824A3">
          <w:rPr>
            <w:rStyle w:val="Hyperlink"/>
            <w:noProof/>
          </w:rPr>
          <w:t>DescribeProcess Request</w:t>
        </w:r>
        <w:r w:rsidR="003C3FAA">
          <w:rPr>
            <w:noProof/>
            <w:webHidden/>
          </w:rPr>
          <w:tab/>
        </w:r>
        <w:r w:rsidR="003C3FAA">
          <w:rPr>
            <w:noProof/>
            <w:webHidden/>
          </w:rPr>
          <w:fldChar w:fldCharType="begin"/>
        </w:r>
        <w:r w:rsidR="003C3FAA">
          <w:rPr>
            <w:noProof/>
            <w:webHidden/>
          </w:rPr>
          <w:instrText xml:space="preserve"> PAGEREF _Toc403983005 \h </w:instrText>
        </w:r>
        <w:r w:rsidR="003C3FAA">
          <w:rPr>
            <w:noProof/>
            <w:webHidden/>
          </w:rPr>
        </w:r>
        <w:r w:rsidR="003C3FAA">
          <w:rPr>
            <w:noProof/>
            <w:webHidden/>
          </w:rPr>
          <w:fldChar w:fldCharType="separate"/>
        </w:r>
        <w:r w:rsidR="00793721">
          <w:rPr>
            <w:noProof/>
            <w:webHidden/>
          </w:rPr>
          <w:t>127</w:t>
        </w:r>
        <w:r w:rsidR="003C3FAA">
          <w:rPr>
            <w:noProof/>
            <w:webHidden/>
          </w:rPr>
          <w:fldChar w:fldCharType="end"/>
        </w:r>
      </w:hyperlink>
    </w:p>
    <w:p w14:paraId="682245E7"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3006" w:history="1">
        <w:r w:rsidR="003C3FAA" w:rsidRPr="000824A3">
          <w:rPr>
            <w:rStyle w:val="Hyperlink"/>
            <w:noProof/>
          </w:rPr>
          <w:t>B.5.2</w:t>
        </w:r>
        <w:r w:rsidR="003C3FAA">
          <w:rPr>
            <w:rFonts w:eastAsiaTheme="minorEastAsia" w:cstheme="minorBidi"/>
            <w:smallCaps w:val="0"/>
            <w:noProof/>
            <w:sz w:val="22"/>
            <w:szCs w:val="22"/>
            <w:lang w:val="de-DE" w:eastAsia="de-DE"/>
          </w:rPr>
          <w:tab/>
        </w:r>
        <w:r w:rsidR="003C3FAA" w:rsidRPr="000824A3">
          <w:rPr>
            <w:rStyle w:val="Hyperlink"/>
            <w:noProof/>
          </w:rPr>
          <w:t>DescribeProcess Response</w:t>
        </w:r>
        <w:r w:rsidR="003C3FAA">
          <w:rPr>
            <w:noProof/>
            <w:webHidden/>
          </w:rPr>
          <w:tab/>
        </w:r>
        <w:r w:rsidR="003C3FAA">
          <w:rPr>
            <w:noProof/>
            <w:webHidden/>
          </w:rPr>
          <w:fldChar w:fldCharType="begin"/>
        </w:r>
        <w:r w:rsidR="003C3FAA">
          <w:rPr>
            <w:noProof/>
            <w:webHidden/>
          </w:rPr>
          <w:instrText xml:space="preserve"> PAGEREF _Toc403983006 \h </w:instrText>
        </w:r>
        <w:r w:rsidR="003C3FAA">
          <w:rPr>
            <w:noProof/>
            <w:webHidden/>
          </w:rPr>
        </w:r>
        <w:r w:rsidR="003C3FAA">
          <w:rPr>
            <w:noProof/>
            <w:webHidden/>
          </w:rPr>
          <w:fldChar w:fldCharType="separate"/>
        </w:r>
        <w:r w:rsidR="00793721">
          <w:rPr>
            <w:noProof/>
            <w:webHidden/>
          </w:rPr>
          <w:t>127</w:t>
        </w:r>
        <w:r w:rsidR="003C3FAA">
          <w:rPr>
            <w:noProof/>
            <w:webHidden/>
          </w:rPr>
          <w:fldChar w:fldCharType="end"/>
        </w:r>
      </w:hyperlink>
    </w:p>
    <w:p w14:paraId="05E0A755"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3007" w:history="1">
        <w:r w:rsidR="003C3FAA" w:rsidRPr="000824A3">
          <w:rPr>
            <w:rStyle w:val="Hyperlink"/>
            <w:noProof/>
          </w:rPr>
          <w:t>B.6</w:t>
        </w:r>
        <w:r w:rsidR="003C3FAA">
          <w:rPr>
            <w:rFonts w:eastAsiaTheme="minorEastAsia" w:cstheme="minorBidi"/>
            <w:smallCaps w:val="0"/>
            <w:noProof/>
            <w:sz w:val="22"/>
            <w:szCs w:val="22"/>
            <w:lang w:val="de-DE" w:eastAsia="de-DE"/>
          </w:rPr>
          <w:tab/>
        </w:r>
        <w:r w:rsidR="003C3FAA" w:rsidRPr="000824A3">
          <w:rPr>
            <w:rStyle w:val="Hyperlink"/>
            <w:noProof/>
          </w:rPr>
          <w:t>Execute</w:t>
        </w:r>
        <w:r w:rsidR="003C3FAA">
          <w:rPr>
            <w:noProof/>
            <w:webHidden/>
          </w:rPr>
          <w:tab/>
        </w:r>
        <w:r w:rsidR="003C3FAA">
          <w:rPr>
            <w:noProof/>
            <w:webHidden/>
          </w:rPr>
          <w:fldChar w:fldCharType="begin"/>
        </w:r>
        <w:r w:rsidR="003C3FAA">
          <w:rPr>
            <w:noProof/>
            <w:webHidden/>
          </w:rPr>
          <w:instrText xml:space="preserve"> PAGEREF _Toc403983007 \h </w:instrText>
        </w:r>
        <w:r w:rsidR="003C3FAA">
          <w:rPr>
            <w:noProof/>
            <w:webHidden/>
          </w:rPr>
        </w:r>
        <w:r w:rsidR="003C3FAA">
          <w:rPr>
            <w:noProof/>
            <w:webHidden/>
          </w:rPr>
          <w:fldChar w:fldCharType="separate"/>
        </w:r>
        <w:r w:rsidR="00793721">
          <w:rPr>
            <w:noProof/>
            <w:webHidden/>
          </w:rPr>
          <w:t>130</w:t>
        </w:r>
        <w:r w:rsidR="003C3FAA">
          <w:rPr>
            <w:noProof/>
            <w:webHidden/>
          </w:rPr>
          <w:fldChar w:fldCharType="end"/>
        </w:r>
      </w:hyperlink>
    </w:p>
    <w:p w14:paraId="16801763"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3008" w:history="1">
        <w:r w:rsidR="003C3FAA" w:rsidRPr="000824A3">
          <w:rPr>
            <w:rStyle w:val="Hyperlink"/>
            <w:noProof/>
          </w:rPr>
          <w:t>B.6.1</w:t>
        </w:r>
        <w:r w:rsidR="003C3FAA">
          <w:rPr>
            <w:rFonts w:eastAsiaTheme="minorEastAsia" w:cstheme="minorBidi"/>
            <w:smallCaps w:val="0"/>
            <w:noProof/>
            <w:sz w:val="22"/>
            <w:szCs w:val="22"/>
            <w:lang w:val="de-DE" w:eastAsia="de-DE"/>
          </w:rPr>
          <w:tab/>
        </w:r>
        <w:r w:rsidR="003C3FAA" w:rsidRPr="000824A3">
          <w:rPr>
            <w:rStyle w:val="Hyperlink"/>
            <w:noProof/>
          </w:rPr>
          <w:t>Execute Request (asynchronous, result document)</w:t>
        </w:r>
        <w:r w:rsidR="003C3FAA">
          <w:rPr>
            <w:noProof/>
            <w:webHidden/>
          </w:rPr>
          <w:tab/>
        </w:r>
        <w:r w:rsidR="003C3FAA">
          <w:rPr>
            <w:noProof/>
            <w:webHidden/>
          </w:rPr>
          <w:fldChar w:fldCharType="begin"/>
        </w:r>
        <w:r w:rsidR="003C3FAA">
          <w:rPr>
            <w:noProof/>
            <w:webHidden/>
          </w:rPr>
          <w:instrText xml:space="preserve"> PAGEREF _Toc403983008 \h </w:instrText>
        </w:r>
        <w:r w:rsidR="003C3FAA">
          <w:rPr>
            <w:noProof/>
            <w:webHidden/>
          </w:rPr>
        </w:r>
        <w:r w:rsidR="003C3FAA">
          <w:rPr>
            <w:noProof/>
            <w:webHidden/>
          </w:rPr>
          <w:fldChar w:fldCharType="separate"/>
        </w:r>
        <w:r w:rsidR="00793721">
          <w:rPr>
            <w:noProof/>
            <w:webHidden/>
          </w:rPr>
          <w:t>130</w:t>
        </w:r>
        <w:r w:rsidR="003C3FAA">
          <w:rPr>
            <w:noProof/>
            <w:webHidden/>
          </w:rPr>
          <w:fldChar w:fldCharType="end"/>
        </w:r>
      </w:hyperlink>
    </w:p>
    <w:p w14:paraId="4B0DEA96"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3009" w:history="1">
        <w:r w:rsidR="003C3FAA" w:rsidRPr="000824A3">
          <w:rPr>
            <w:rStyle w:val="Hyperlink"/>
            <w:noProof/>
          </w:rPr>
          <w:t>B.6.2</w:t>
        </w:r>
        <w:r w:rsidR="003C3FAA">
          <w:rPr>
            <w:rFonts w:eastAsiaTheme="minorEastAsia" w:cstheme="minorBidi"/>
            <w:smallCaps w:val="0"/>
            <w:noProof/>
            <w:sz w:val="22"/>
            <w:szCs w:val="22"/>
            <w:lang w:val="de-DE" w:eastAsia="de-DE"/>
          </w:rPr>
          <w:tab/>
        </w:r>
        <w:r w:rsidR="003C3FAA" w:rsidRPr="000824A3">
          <w:rPr>
            <w:rStyle w:val="Hyperlink"/>
            <w:noProof/>
          </w:rPr>
          <w:t>Execute Response (StatusInfo)</w:t>
        </w:r>
        <w:r w:rsidR="003C3FAA">
          <w:rPr>
            <w:noProof/>
            <w:webHidden/>
          </w:rPr>
          <w:tab/>
        </w:r>
        <w:r w:rsidR="003C3FAA">
          <w:rPr>
            <w:noProof/>
            <w:webHidden/>
          </w:rPr>
          <w:fldChar w:fldCharType="begin"/>
        </w:r>
        <w:r w:rsidR="003C3FAA">
          <w:rPr>
            <w:noProof/>
            <w:webHidden/>
          </w:rPr>
          <w:instrText xml:space="preserve"> PAGEREF _Toc403983009 \h </w:instrText>
        </w:r>
        <w:r w:rsidR="003C3FAA">
          <w:rPr>
            <w:noProof/>
            <w:webHidden/>
          </w:rPr>
        </w:r>
        <w:r w:rsidR="003C3FAA">
          <w:rPr>
            <w:noProof/>
            <w:webHidden/>
          </w:rPr>
          <w:fldChar w:fldCharType="separate"/>
        </w:r>
        <w:r w:rsidR="00793721">
          <w:rPr>
            <w:noProof/>
            <w:webHidden/>
          </w:rPr>
          <w:t>130</w:t>
        </w:r>
        <w:r w:rsidR="003C3FAA">
          <w:rPr>
            <w:noProof/>
            <w:webHidden/>
          </w:rPr>
          <w:fldChar w:fldCharType="end"/>
        </w:r>
      </w:hyperlink>
    </w:p>
    <w:p w14:paraId="6FED4A1E"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3010" w:history="1">
        <w:r w:rsidR="003C3FAA" w:rsidRPr="000824A3">
          <w:rPr>
            <w:rStyle w:val="Hyperlink"/>
            <w:noProof/>
          </w:rPr>
          <w:t>B.6.3</w:t>
        </w:r>
        <w:r w:rsidR="003C3FAA">
          <w:rPr>
            <w:rFonts w:eastAsiaTheme="minorEastAsia" w:cstheme="minorBidi"/>
            <w:smallCaps w:val="0"/>
            <w:noProof/>
            <w:sz w:val="22"/>
            <w:szCs w:val="22"/>
            <w:lang w:val="de-DE" w:eastAsia="de-DE"/>
          </w:rPr>
          <w:tab/>
        </w:r>
        <w:r w:rsidR="003C3FAA" w:rsidRPr="000824A3">
          <w:rPr>
            <w:rStyle w:val="Hyperlink"/>
            <w:noProof/>
          </w:rPr>
          <w:t>Execute Response (Result)</w:t>
        </w:r>
        <w:r w:rsidR="003C3FAA">
          <w:rPr>
            <w:noProof/>
            <w:webHidden/>
          </w:rPr>
          <w:tab/>
        </w:r>
        <w:r w:rsidR="003C3FAA">
          <w:rPr>
            <w:noProof/>
            <w:webHidden/>
          </w:rPr>
          <w:fldChar w:fldCharType="begin"/>
        </w:r>
        <w:r w:rsidR="003C3FAA">
          <w:rPr>
            <w:noProof/>
            <w:webHidden/>
          </w:rPr>
          <w:instrText xml:space="preserve"> PAGEREF _Toc403983010 \h </w:instrText>
        </w:r>
        <w:r w:rsidR="003C3FAA">
          <w:rPr>
            <w:noProof/>
            <w:webHidden/>
          </w:rPr>
        </w:r>
        <w:r w:rsidR="003C3FAA">
          <w:rPr>
            <w:noProof/>
            <w:webHidden/>
          </w:rPr>
          <w:fldChar w:fldCharType="separate"/>
        </w:r>
        <w:r w:rsidR="00793721">
          <w:rPr>
            <w:noProof/>
            <w:webHidden/>
          </w:rPr>
          <w:t>130</w:t>
        </w:r>
        <w:r w:rsidR="003C3FAA">
          <w:rPr>
            <w:noProof/>
            <w:webHidden/>
          </w:rPr>
          <w:fldChar w:fldCharType="end"/>
        </w:r>
      </w:hyperlink>
    </w:p>
    <w:p w14:paraId="7D4141A1"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3011" w:history="1">
        <w:r w:rsidR="003C3FAA" w:rsidRPr="000824A3">
          <w:rPr>
            <w:rStyle w:val="Hyperlink"/>
            <w:noProof/>
          </w:rPr>
          <w:t>B.7</w:t>
        </w:r>
        <w:r w:rsidR="003C3FAA">
          <w:rPr>
            <w:rFonts w:eastAsiaTheme="minorEastAsia" w:cstheme="minorBidi"/>
            <w:smallCaps w:val="0"/>
            <w:noProof/>
            <w:sz w:val="22"/>
            <w:szCs w:val="22"/>
            <w:lang w:val="de-DE" w:eastAsia="de-DE"/>
          </w:rPr>
          <w:tab/>
        </w:r>
        <w:r w:rsidR="003C3FAA" w:rsidRPr="000824A3">
          <w:rPr>
            <w:rStyle w:val="Hyperlink"/>
            <w:noProof/>
          </w:rPr>
          <w:t>GetStatus</w:t>
        </w:r>
        <w:r w:rsidR="003C3FAA">
          <w:rPr>
            <w:noProof/>
            <w:webHidden/>
          </w:rPr>
          <w:tab/>
        </w:r>
        <w:r w:rsidR="003C3FAA">
          <w:rPr>
            <w:noProof/>
            <w:webHidden/>
          </w:rPr>
          <w:fldChar w:fldCharType="begin"/>
        </w:r>
        <w:r w:rsidR="003C3FAA">
          <w:rPr>
            <w:noProof/>
            <w:webHidden/>
          </w:rPr>
          <w:instrText xml:space="preserve"> PAGEREF _Toc403983011 \h </w:instrText>
        </w:r>
        <w:r w:rsidR="003C3FAA">
          <w:rPr>
            <w:noProof/>
            <w:webHidden/>
          </w:rPr>
        </w:r>
        <w:r w:rsidR="003C3FAA">
          <w:rPr>
            <w:noProof/>
            <w:webHidden/>
          </w:rPr>
          <w:fldChar w:fldCharType="separate"/>
        </w:r>
        <w:r w:rsidR="00793721">
          <w:rPr>
            <w:noProof/>
            <w:webHidden/>
          </w:rPr>
          <w:t>131</w:t>
        </w:r>
        <w:r w:rsidR="003C3FAA">
          <w:rPr>
            <w:noProof/>
            <w:webHidden/>
          </w:rPr>
          <w:fldChar w:fldCharType="end"/>
        </w:r>
      </w:hyperlink>
    </w:p>
    <w:p w14:paraId="4B7FAA82"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3012" w:history="1">
        <w:r w:rsidR="003C3FAA" w:rsidRPr="000824A3">
          <w:rPr>
            <w:rStyle w:val="Hyperlink"/>
            <w:noProof/>
          </w:rPr>
          <w:t>B.7.1</w:t>
        </w:r>
        <w:r w:rsidR="003C3FAA">
          <w:rPr>
            <w:rFonts w:eastAsiaTheme="minorEastAsia" w:cstheme="minorBidi"/>
            <w:smallCaps w:val="0"/>
            <w:noProof/>
            <w:sz w:val="22"/>
            <w:szCs w:val="22"/>
            <w:lang w:val="de-DE" w:eastAsia="de-DE"/>
          </w:rPr>
          <w:tab/>
        </w:r>
        <w:r w:rsidR="003C3FAA" w:rsidRPr="000824A3">
          <w:rPr>
            <w:rStyle w:val="Hyperlink"/>
            <w:noProof/>
          </w:rPr>
          <w:t>GetStatus Request</w:t>
        </w:r>
        <w:r w:rsidR="003C3FAA">
          <w:rPr>
            <w:noProof/>
            <w:webHidden/>
          </w:rPr>
          <w:tab/>
        </w:r>
        <w:r w:rsidR="003C3FAA">
          <w:rPr>
            <w:noProof/>
            <w:webHidden/>
          </w:rPr>
          <w:fldChar w:fldCharType="begin"/>
        </w:r>
        <w:r w:rsidR="003C3FAA">
          <w:rPr>
            <w:noProof/>
            <w:webHidden/>
          </w:rPr>
          <w:instrText xml:space="preserve"> PAGEREF _Toc403983012 \h </w:instrText>
        </w:r>
        <w:r w:rsidR="003C3FAA">
          <w:rPr>
            <w:noProof/>
            <w:webHidden/>
          </w:rPr>
        </w:r>
        <w:r w:rsidR="003C3FAA">
          <w:rPr>
            <w:noProof/>
            <w:webHidden/>
          </w:rPr>
          <w:fldChar w:fldCharType="separate"/>
        </w:r>
        <w:r w:rsidR="00793721">
          <w:rPr>
            <w:noProof/>
            <w:webHidden/>
          </w:rPr>
          <w:t>131</w:t>
        </w:r>
        <w:r w:rsidR="003C3FAA">
          <w:rPr>
            <w:noProof/>
            <w:webHidden/>
          </w:rPr>
          <w:fldChar w:fldCharType="end"/>
        </w:r>
      </w:hyperlink>
    </w:p>
    <w:p w14:paraId="7BBD2227"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3013" w:history="1">
        <w:r w:rsidR="003C3FAA" w:rsidRPr="000824A3">
          <w:rPr>
            <w:rStyle w:val="Hyperlink"/>
            <w:noProof/>
          </w:rPr>
          <w:t>B.7.2</w:t>
        </w:r>
        <w:r w:rsidR="003C3FAA">
          <w:rPr>
            <w:rFonts w:eastAsiaTheme="minorEastAsia" w:cstheme="minorBidi"/>
            <w:smallCaps w:val="0"/>
            <w:noProof/>
            <w:sz w:val="22"/>
            <w:szCs w:val="22"/>
            <w:lang w:val="de-DE" w:eastAsia="de-DE"/>
          </w:rPr>
          <w:tab/>
        </w:r>
        <w:r w:rsidR="003C3FAA" w:rsidRPr="000824A3">
          <w:rPr>
            <w:rStyle w:val="Hyperlink"/>
            <w:noProof/>
          </w:rPr>
          <w:t>GetStatus Response</w:t>
        </w:r>
        <w:r w:rsidR="003C3FAA">
          <w:rPr>
            <w:noProof/>
            <w:webHidden/>
          </w:rPr>
          <w:tab/>
        </w:r>
        <w:r w:rsidR="003C3FAA">
          <w:rPr>
            <w:noProof/>
            <w:webHidden/>
          </w:rPr>
          <w:fldChar w:fldCharType="begin"/>
        </w:r>
        <w:r w:rsidR="003C3FAA">
          <w:rPr>
            <w:noProof/>
            <w:webHidden/>
          </w:rPr>
          <w:instrText xml:space="preserve"> PAGEREF _Toc403983013 \h </w:instrText>
        </w:r>
        <w:r w:rsidR="003C3FAA">
          <w:rPr>
            <w:noProof/>
            <w:webHidden/>
          </w:rPr>
        </w:r>
        <w:r w:rsidR="003C3FAA">
          <w:rPr>
            <w:noProof/>
            <w:webHidden/>
          </w:rPr>
          <w:fldChar w:fldCharType="separate"/>
        </w:r>
        <w:r w:rsidR="00793721">
          <w:rPr>
            <w:noProof/>
            <w:webHidden/>
          </w:rPr>
          <w:t>131</w:t>
        </w:r>
        <w:r w:rsidR="003C3FAA">
          <w:rPr>
            <w:noProof/>
            <w:webHidden/>
          </w:rPr>
          <w:fldChar w:fldCharType="end"/>
        </w:r>
      </w:hyperlink>
    </w:p>
    <w:p w14:paraId="21D425B6"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3014" w:history="1">
        <w:r w:rsidR="003C3FAA" w:rsidRPr="000824A3">
          <w:rPr>
            <w:rStyle w:val="Hyperlink"/>
            <w:noProof/>
          </w:rPr>
          <w:t>B.8</w:t>
        </w:r>
        <w:r w:rsidR="003C3FAA">
          <w:rPr>
            <w:rFonts w:eastAsiaTheme="minorEastAsia" w:cstheme="minorBidi"/>
            <w:smallCaps w:val="0"/>
            <w:noProof/>
            <w:sz w:val="22"/>
            <w:szCs w:val="22"/>
            <w:lang w:val="de-DE" w:eastAsia="de-DE"/>
          </w:rPr>
          <w:tab/>
        </w:r>
        <w:r w:rsidR="003C3FAA" w:rsidRPr="000824A3">
          <w:rPr>
            <w:rStyle w:val="Hyperlink"/>
            <w:noProof/>
          </w:rPr>
          <w:t>GetResult</w:t>
        </w:r>
        <w:r w:rsidR="003C3FAA">
          <w:rPr>
            <w:noProof/>
            <w:webHidden/>
          </w:rPr>
          <w:tab/>
        </w:r>
        <w:r w:rsidR="003C3FAA">
          <w:rPr>
            <w:noProof/>
            <w:webHidden/>
          </w:rPr>
          <w:fldChar w:fldCharType="begin"/>
        </w:r>
        <w:r w:rsidR="003C3FAA">
          <w:rPr>
            <w:noProof/>
            <w:webHidden/>
          </w:rPr>
          <w:instrText xml:space="preserve"> PAGEREF _Toc403983014 \h </w:instrText>
        </w:r>
        <w:r w:rsidR="003C3FAA">
          <w:rPr>
            <w:noProof/>
            <w:webHidden/>
          </w:rPr>
        </w:r>
        <w:r w:rsidR="003C3FAA">
          <w:rPr>
            <w:noProof/>
            <w:webHidden/>
          </w:rPr>
          <w:fldChar w:fldCharType="separate"/>
        </w:r>
        <w:r w:rsidR="00793721">
          <w:rPr>
            <w:noProof/>
            <w:webHidden/>
          </w:rPr>
          <w:t>131</w:t>
        </w:r>
        <w:r w:rsidR="003C3FAA">
          <w:rPr>
            <w:noProof/>
            <w:webHidden/>
          </w:rPr>
          <w:fldChar w:fldCharType="end"/>
        </w:r>
      </w:hyperlink>
    </w:p>
    <w:p w14:paraId="62B76E0A"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3015" w:history="1">
        <w:r w:rsidR="003C3FAA" w:rsidRPr="000824A3">
          <w:rPr>
            <w:rStyle w:val="Hyperlink"/>
            <w:noProof/>
          </w:rPr>
          <w:t>B.8.1</w:t>
        </w:r>
        <w:r w:rsidR="003C3FAA">
          <w:rPr>
            <w:rFonts w:eastAsiaTheme="minorEastAsia" w:cstheme="minorBidi"/>
            <w:smallCaps w:val="0"/>
            <w:noProof/>
            <w:sz w:val="22"/>
            <w:szCs w:val="22"/>
            <w:lang w:val="de-DE" w:eastAsia="de-DE"/>
          </w:rPr>
          <w:tab/>
        </w:r>
        <w:r w:rsidR="003C3FAA" w:rsidRPr="000824A3">
          <w:rPr>
            <w:rStyle w:val="Hyperlink"/>
            <w:noProof/>
          </w:rPr>
          <w:t>GetResult Request</w:t>
        </w:r>
        <w:r w:rsidR="003C3FAA">
          <w:rPr>
            <w:noProof/>
            <w:webHidden/>
          </w:rPr>
          <w:tab/>
        </w:r>
        <w:r w:rsidR="003C3FAA">
          <w:rPr>
            <w:noProof/>
            <w:webHidden/>
          </w:rPr>
          <w:fldChar w:fldCharType="begin"/>
        </w:r>
        <w:r w:rsidR="003C3FAA">
          <w:rPr>
            <w:noProof/>
            <w:webHidden/>
          </w:rPr>
          <w:instrText xml:space="preserve"> PAGEREF _Toc403983015 \h </w:instrText>
        </w:r>
        <w:r w:rsidR="003C3FAA">
          <w:rPr>
            <w:noProof/>
            <w:webHidden/>
          </w:rPr>
        </w:r>
        <w:r w:rsidR="003C3FAA">
          <w:rPr>
            <w:noProof/>
            <w:webHidden/>
          </w:rPr>
          <w:fldChar w:fldCharType="separate"/>
        </w:r>
        <w:r w:rsidR="00793721">
          <w:rPr>
            <w:noProof/>
            <w:webHidden/>
          </w:rPr>
          <w:t>131</w:t>
        </w:r>
        <w:r w:rsidR="003C3FAA">
          <w:rPr>
            <w:noProof/>
            <w:webHidden/>
          </w:rPr>
          <w:fldChar w:fldCharType="end"/>
        </w:r>
      </w:hyperlink>
    </w:p>
    <w:p w14:paraId="320554F1"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3016" w:history="1">
        <w:r w:rsidR="003C3FAA" w:rsidRPr="000824A3">
          <w:rPr>
            <w:rStyle w:val="Hyperlink"/>
            <w:noProof/>
          </w:rPr>
          <w:t>B.8.2</w:t>
        </w:r>
        <w:r w:rsidR="003C3FAA">
          <w:rPr>
            <w:rFonts w:eastAsiaTheme="minorEastAsia" w:cstheme="minorBidi"/>
            <w:smallCaps w:val="0"/>
            <w:noProof/>
            <w:sz w:val="22"/>
            <w:szCs w:val="22"/>
            <w:lang w:val="de-DE" w:eastAsia="de-DE"/>
          </w:rPr>
          <w:tab/>
        </w:r>
        <w:r w:rsidR="003C3FAA" w:rsidRPr="000824A3">
          <w:rPr>
            <w:rStyle w:val="Hyperlink"/>
            <w:noProof/>
          </w:rPr>
          <w:t>GetResult Response</w:t>
        </w:r>
        <w:r w:rsidR="003C3FAA">
          <w:rPr>
            <w:noProof/>
            <w:webHidden/>
          </w:rPr>
          <w:tab/>
        </w:r>
        <w:r w:rsidR="003C3FAA">
          <w:rPr>
            <w:noProof/>
            <w:webHidden/>
          </w:rPr>
          <w:fldChar w:fldCharType="begin"/>
        </w:r>
        <w:r w:rsidR="003C3FAA">
          <w:rPr>
            <w:noProof/>
            <w:webHidden/>
          </w:rPr>
          <w:instrText xml:space="preserve"> PAGEREF _Toc403983016 \h </w:instrText>
        </w:r>
        <w:r w:rsidR="003C3FAA">
          <w:rPr>
            <w:noProof/>
            <w:webHidden/>
          </w:rPr>
        </w:r>
        <w:r w:rsidR="003C3FAA">
          <w:rPr>
            <w:noProof/>
            <w:webHidden/>
          </w:rPr>
          <w:fldChar w:fldCharType="separate"/>
        </w:r>
        <w:r w:rsidR="00793721">
          <w:rPr>
            <w:noProof/>
            <w:webHidden/>
          </w:rPr>
          <w:t>132</w:t>
        </w:r>
        <w:r w:rsidR="003C3FAA">
          <w:rPr>
            <w:noProof/>
            <w:webHidden/>
          </w:rPr>
          <w:fldChar w:fldCharType="end"/>
        </w:r>
      </w:hyperlink>
    </w:p>
    <w:p w14:paraId="11987D31"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3017" w:history="1">
        <w:r w:rsidR="003C3FAA" w:rsidRPr="000824A3">
          <w:rPr>
            <w:rStyle w:val="Hyperlink"/>
            <w:noProof/>
          </w:rPr>
          <w:t>B.9</w:t>
        </w:r>
        <w:r w:rsidR="003C3FAA">
          <w:rPr>
            <w:rFonts w:eastAsiaTheme="minorEastAsia" w:cstheme="minorBidi"/>
            <w:smallCaps w:val="0"/>
            <w:noProof/>
            <w:sz w:val="22"/>
            <w:szCs w:val="22"/>
            <w:lang w:val="de-DE" w:eastAsia="de-DE"/>
          </w:rPr>
          <w:tab/>
        </w:r>
        <w:r w:rsidR="003C3FAA" w:rsidRPr="000824A3">
          <w:rPr>
            <w:rStyle w:val="Hyperlink"/>
            <w:noProof/>
          </w:rPr>
          <w:t>Dismiss</w:t>
        </w:r>
        <w:r w:rsidR="003C3FAA">
          <w:rPr>
            <w:noProof/>
            <w:webHidden/>
          </w:rPr>
          <w:tab/>
        </w:r>
        <w:r w:rsidR="003C3FAA">
          <w:rPr>
            <w:noProof/>
            <w:webHidden/>
          </w:rPr>
          <w:fldChar w:fldCharType="begin"/>
        </w:r>
        <w:r w:rsidR="003C3FAA">
          <w:rPr>
            <w:noProof/>
            <w:webHidden/>
          </w:rPr>
          <w:instrText xml:space="preserve"> PAGEREF _Toc403983017 \h </w:instrText>
        </w:r>
        <w:r w:rsidR="003C3FAA">
          <w:rPr>
            <w:noProof/>
            <w:webHidden/>
          </w:rPr>
        </w:r>
        <w:r w:rsidR="003C3FAA">
          <w:rPr>
            <w:noProof/>
            <w:webHidden/>
          </w:rPr>
          <w:fldChar w:fldCharType="separate"/>
        </w:r>
        <w:r w:rsidR="00793721">
          <w:rPr>
            <w:noProof/>
            <w:webHidden/>
          </w:rPr>
          <w:t>132</w:t>
        </w:r>
        <w:r w:rsidR="003C3FAA">
          <w:rPr>
            <w:noProof/>
            <w:webHidden/>
          </w:rPr>
          <w:fldChar w:fldCharType="end"/>
        </w:r>
      </w:hyperlink>
    </w:p>
    <w:p w14:paraId="220779E6"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3018" w:history="1">
        <w:r w:rsidR="003C3FAA" w:rsidRPr="000824A3">
          <w:rPr>
            <w:rStyle w:val="Hyperlink"/>
            <w:noProof/>
          </w:rPr>
          <w:t>B.9.1</w:t>
        </w:r>
        <w:r w:rsidR="003C3FAA">
          <w:rPr>
            <w:rFonts w:eastAsiaTheme="minorEastAsia" w:cstheme="minorBidi"/>
            <w:smallCaps w:val="0"/>
            <w:noProof/>
            <w:sz w:val="22"/>
            <w:szCs w:val="22"/>
            <w:lang w:val="de-DE" w:eastAsia="de-DE"/>
          </w:rPr>
          <w:tab/>
        </w:r>
        <w:r w:rsidR="003C3FAA" w:rsidRPr="000824A3">
          <w:rPr>
            <w:rStyle w:val="Hyperlink"/>
            <w:noProof/>
          </w:rPr>
          <w:t>Dismiss Request</w:t>
        </w:r>
        <w:r w:rsidR="003C3FAA">
          <w:rPr>
            <w:noProof/>
            <w:webHidden/>
          </w:rPr>
          <w:tab/>
        </w:r>
        <w:r w:rsidR="003C3FAA">
          <w:rPr>
            <w:noProof/>
            <w:webHidden/>
          </w:rPr>
          <w:fldChar w:fldCharType="begin"/>
        </w:r>
        <w:r w:rsidR="003C3FAA">
          <w:rPr>
            <w:noProof/>
            <w:webHidden/>
          </w:rPr>
          <w:instrText xml:space="preserve"> PAGEREF _Toc403983018 \h </w:instrText>
        </w:r>
        <w:r w:rsidR="003C3FAA">
          <w:rPr>
            <w:noProof/>
            <w:webHidden/>
          </w:rPr>
        </w:r>
        <w:r w:rsidR="003C3FAA">
          <w:rPr>
            <w:noProof/>
            <w:webHidden/>
          </w:rPr>
          <w:fldChar w:fldCharType="separate"/>
        </w:r>
        <w:r w:rsidR="00793721">
          <w:rPr>
            <w:noProof/>
            <w:webHidden/>
          </w:rPr>
          <w:t>132</w:t>
        </w:r>
        <w:r w:rsidR="003C3FAA">
          <w:rPr>
            <w:noProof/>
            <w:webHidden/>
          </w:rPr>
          <w:fldChar w:fldCharType="end"/>
        </w:r>
      </w:hyperlink>
    </w:p>
    <w:p w14:paraId="13DC2FC5"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3019" w:history="1">
        <w:r w:rsidR="003C3FAA" w:rsidRPr="000824A3">
          <w:rPr>
            <w:rStyle w:val="Hyperlink"/>
            <w:noProof/>
          </w:rPr>
          <w:t>B.9.2</w:t>
        </w:r>
        <w:r w:rsidR="003C3FAA">
          <w:rPr>
            <w:rFonts w:eastAsiaTheme="minorEastAsia" w:cstheme="minorBidi"/>
            <w:smallCaps w:val="0"/>
            <w:noProof/>
            <w:sz w:val="22"/>
            <w:szCs w:val="22"/>
            <w:lang w:val="de-DE" w:eastAsia="de-DE"/>
          </w:rPr>
          <w:tab/>
        </w:r>
        <w:r w:rsidR="003C3FAA" w:rsidRPr="000824A3">
          <w:rPr>
            <w:rStyle w:val="Hyperlink"/>
            <w:noProof/>
          </w:rPr>
          <w:t>Dismiss Response</w:t>
        </w:r>
        <w:r w:rsidR="003C3FAA">
          <w:rPr>
            <w:noProof/>
            <w:webHidden/>
          </w:rPr>
          <w:tab/>
        </w:r>
        <w:r w:rsidR="003C3FAA">
          <w:rPr>
            <w:noProof/>
            <w:webHidden/>
          </w:rPr>
          <w:fldChar w:fldCharType="begin"/>
        </w:r>
        <w:r w:rsidR="003C3FAA">
          <w:rPr>
            <w:noProof/>
            <w:webHidden/>
          </w:rPr>
          <w:instrText xml:space="preserve"> PAGEREF _Toc403983019 \h </w:instrText>
        </w:r>
        <w:r w:rsidR="003C3FAA">
          <w:rPr>
            <w:noProof/>
            <w:webHidden/>
          </w:rPr>
        </w:r>
        <w:r w:rsidR="003C3FAA">
          <w:rPr>
            <w:noProof/>
            <w:webHidden/>
          </w:rPr>
          <w:fldChar w:fldCharType="separate"/>
        </w:r>
        <w:r w:rsidR="00793721">
          <w:rPr>
            <w:noProof/>
            <w:webHidden/>
          </w:rPr>
          <w:t>132</w:t>
        </w:r>
        <w:r w:rsidR="003C3FAA">
          <w:rPr>
            <w:noProof/>
            <w:webHidden/>
          </w:rPr>
          <w:fldChar w:fldCharType="end"/>
        </w:r>
      </w:hyperlink>
    </w:p>
    <w:p w14:paraId="0121496C" w14:textId="77777777" w:rsidR="003C3FAA" w:rsidRDefault="00C13B0B">
      <w:pPr>
        <w:pStyle w:val="TOC2"/>
        <w:tabs>
          <w:tab w:val="left" w:pos="960"/>
          <w:tab w:val="right" w:leader="dot" w:pos="8630"/>
        </w:tabs>
        <w:rPr>
          <w:rFonts w:eastAsiaTheme="minorEastAsia" w:cstheme="minorBidi"/>
          <w:smallCaps w:val="0"/>
          <w:noProof/>
          <w:sz w:val="22"/>
          <w:szCs w:val="22"/>
          <w:lang w:val="de-DE" w:eastAsia="de-DE"/>
        </w:rPr>
      </w:pPr>
      <w:hyperlink w:anchor="_Toc403983020" w:history="1">
        <w:r w:rsidR="003C3FAA" w:rsidRPr="000824A3">
          <w:rPr>
            <w:rStyle w:val="Hyperlink"/>
            <w:noProof/>
          </w:rPr>
          <w:t>B.10</w:t>
        </w:r>
        <w:r w:rsidR="003C3FAA">
          <w:rPr>
            <w:rFonts w:eastAsiaTheme="minorEastAsia" w:cstheme="minorBidi"/>
            <w:smallCaps w:val="0"/>
            <w:noProof/>
            <w:sz w:val="22"/>
            <w:szCs w:val="22"/>
            <w:lang w:val="de-DE" w:eastAsia="de-DE"/>
          </w:rPr>
          <w:tab/>
        </w:r>
        <w:r w:rsidR="003C3FAA" w:rsidRPr="000824A3">
          <w:rPr>
            <w:rStyle w:val="Hyperlink"/>
            <w:noProof/>
          </w:rPr>
          <w:t>Profile inheritance example</w:t>
        </w:r>
        <w:r w:rsidR="003C3FAA">
          <w:rPr>
            <w:noProof/>
            <w:webHidden/>
          </w:rPr>
          <w:tab/>
        </w:r>
        <w:r w:rsidR="003C3FAA">
          <w:rPr>
            <w:noProof/>
            <w:webHidden/>
          </w:rPr>
          <w:fldChar w:fldCharType="begin"/>
        </w:r>
        <w:r w:rsidR="003C3FAA">
          <w:rPr>
            <w:noProof/>
            <w:webHidden/>
          </w:rPr>
          <w:instrText xml:space="preserve"> PAGEREF _Toc403983020 \h </w:instrText>
        </w:r>
        <w:r w:rsidR="003C3FAA">
          <w:rPr>
            <w:noProof/>
            <w:webHidden/>
          </w:rPr>
        </w:r>
        <w:r w:rsidR="003C3FAA">
          <w:rPr>
            <w:noProof/>
            <w:webHidden/>
          </w:rPr>
          <w:fldChar w:fldCharType="separate"/>
        </w:r>
        <w:r w:rsidR="00793721">
          <w:rPr>
            <w:noProof/>
            <w:webHidden/>
          </w:rPr>
          <w:t>132</w:t>
        </w:r>
        <w:r w:rsidR="003C3FAA">
          <w:rPr>
            <w:noProof/>
            <w:webHidden/>
          </w:rPr>
          <w:fldChar w:fldCharType="end"/>
        </w:r>
      </w:hyperlink>
    </w:p>
    <w:p w14:paraId="70784076" w14:textId="4CD758A6" w:rsidR="00F60CB2" w:rsidRDefault="00BC66EB">
      <w:r>
        <w:rPr>
          <w:rFonts w:asciiTheme="minorHAnsi" w:hAnsiTheme="minorHAnsi"/>
          <w:sz w:val="20"/>
          <w:szCs w:val="20"/>
        </w:rPr>
        <w:fldChar w:fldCharType="end"/>
      </w:r>
    </w:p>
    <w:p w14:paraId="504DD5BE" w14:textId="77777777" w:rsidR="002678E4" w:rsidRPr="007C2243" w:rsidRDefault="002678E4">
      <w:pPr>
        <w:rPr>
          <w:b/>
        </w:rPr>
      </w:pPr>
      <w:r w:rsidRPr="007C2243">
        <w:rPr>
          <w:b/>
        </w:rPr>
        <w:t>List of Figures</w:t>
      </w:r>
    </w:p>
    <w:p w14:paraId="64CFE680" w14:textId="77777777" w:rsidR="003C3FAA" w:rsidRDefault="00266DB4">
      <w:pPr>
        <w:pStyle w:val="TableofFigures"/>
        <w:tabs>
          <w:tab w:val="right" w:leader="dot" w:pos="8630"/>
        </w:tabs>
        <w:rPr>
          <w:rFonts w:eastAsiaTheme="minorEastAsia" w:cstheme="minorBidi"/>
          <w:smallCaps w:val="0"/>
          <w:noProof/>
          <w:sz w:val="22"/>
          <w:szCs w:val="22"/>
          <w:lang w:val="de-DE" w:eastAsia="de-DE"/>
        </w:rPr>
      </w:pPr>
      <w:r>
        <w:rPr>
          <w:smallCaps w:val="0"/>
        </w:rPr>
        <w:fldChar w:fldCharType="begin"/>
      </w:r>
      <w:r>
        <w:rPr>
          <w:smallCaps w:val="0"/>
        </w:rPr>
        <w:instrText xml:space="preserve"> TOC \h \z \c "Figure" </w:instrText>
      </w:r>
      <w:r>
        <w:rPr>
          <w:smallCaps w:val="0"/>
        </w:rPr>
        <w:fldChar w:fldCharType="separate"/>
      </w:r>
      <w:hyperlink w:anchor="_Toc403983021" w:history="1">
        <w:r w:rsidR="003C3FAA" w:rsidRPr="00DE1AB8">
          <w:rPr>
            <w:rStyle w:val="Hyperlink"/>
            <w:noProof/>
          </w:rPr>
          <w:t>Figure 1 - Artifacts of the WPS service model</w:t>
        </w:r>
        <w:r w:rsidR="003C3FAA">
          <w:rPr>
            <w:noProof/>
            <w:webHidden/>
          </w:rPr>
          <w:tab/>
        </w:r>
        <w:r w:rsidR="003C3FAA">
          <w:rPr>
            <w:noProof/>
            <w:webHidden/>
          </w:rPr>
          <w:fldChar w:fldCharType="begin"/>
        </w:r>
        <w:r w:rsidR="003C3FAA">
          <w:rPr>
            <w:noProof/>
            <w:webHidden/>
          </w:rPr>
          <w:instrText xml:space="preserve"> PAGEREF _Toc403983021 \h </w:instrText>
        </w:r>
        <w:r w:rsidR="003C3FAA">
          <w:rPr>
            <w:noProof/>
            <w:webHidden/>
          </w:rPr>
        </w:r>
        <w:r w:rsidR="003C3FAA">
          <w:rPr>
            <w:noProof/>
            <w:webHidden/>
          </w:rPr>
          <w:fldChar w:fldCharType="separate"/>
        </w:r>
        <w:r w:rsidR="00793721">
          <w:rPr>
            <w:noProof/>
            <w:webHidden/>
          </w:rPr>
          <w:t>16</w:t>
        </w:r>
        <w:r w:rsidR="003C3FAA">
          <w:rPr>
            <w:noProof/>
            <w:webHidden/>
          </w:rPr>
          <w:fldChar w:fldCharType="end"/>
        </w:r>
      </w:hyperlink>
    </w:p>
    <w:p w14:paraId="16CA95F8"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22" w:history="1">
        <w:r w:rsidR="003C3FAA" w:rsidRPr="00DE1AB8">
          <w:rPr>
            <w:rStyle w:val="Hyperlink"/>
            <w:noProof/>
          </w:rPr>
          <w:t>Figure 2 – Abstract process model UML class diagram</w:t>
        </w:r>
        <w:r w:rsidR="003C3FAA">
          <w:rPr>
            <w:noProof/>
            <w:webHidden/>
          </w:rPr>
          <w:tab/>
        </w:r>
        <w:r w:rsidR="003C3FAA">
          <w:rPr>
            <w:noProof/>
            <w:webHidden/>
          </w:rPr>
          <w:fldChar w:fldCharType="begin"/>
        </w:r>
        <w:r w:rsidR="003C3FAA">
          <w:rPr>
            <w:noProof/>
            <w:webHidden/>
          </w:rPr>
          <w:instrText xml:space="preserve"> PAGEREF _Toc403983022 \h </w:instrText>
        </w:r>
        <w:r w:rsidR="003C3FAA">
          <w:rPr>
            <w:noProof/>
            <w:webHidden/>
          </w:rPr>
        </w:r>
        <w:r w:rsidR="003C3FAA">
          <w:rPr>
            <w:noProof/>
            <w:webHidden/>
          </w:rPr>
          <w:fldChar w:fldCharType="separate"/>
        </w:r>
        <w:r w:rsidR="00793721">
          <w:rPr>
            <w:noProof/>
            <w:webHidden/>
          </w:rPr>
          <w:t>19</w:t>
        </w:r>
        <w:r w:rsidR="003C3FAA">
          <w:rPr>
            <w:noProof/>
            <w:webHidden/>
          </w:rPr>
          <w:fldChar w:fldCharType="end"/>
        </w:r>
      </w:hyperlink>
    </w:p>
    <w:p w14:paraId="74E7F9EC"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23" w:history="1">
        <w:r w:rsidR="003C3FAA" w:rsidRPr="00DE1AB8">
          <w:rPr>
            <w:rStyle w:val="Hyperlink"/>
            <w:noProof/>
          </w:rPr>
          <w:t>Figure 3 – Synchronous process execution UML sequence diagram</w:t>
        </w:r>
        <w:r w:rsidR="003C3FAA">
          <w:rPr>
            <w:noProof/>
            <w:webHidden/>
          </w:rPr>
          <w:tab/>
        </w:r>
        <w:r w:rsidR="003C3FAA">
          <w:rPr>
            <w:noProof/>
            <w:webHidden/>
          </w:rPr>
          <w:fldChar w:fldCharType="begin"/>
        </w:r>
        <w:r w:rsidR="003C3FAA">
          <w:rPr>
            <w:noProof/>
            <w:webHidden/>
          </w:rPr>
          <w:instrText xml:space="preserve"> PAGEREF _Toc403983023 \h </w:instrText>
        </w:r>
        <w:r w:rsidR="003C3FAA">
          <w:rPr>
            <w:noProof/>
            <w:webHidden/>
          </w:rPr>
        </w:r>
        <w:r w:rsidR="003C3FAA">
          <w:rPr>
            <w:noProof/>
            <w:webHidden/>
          </w:rPr>
          <w:fldChar w:fldCharType="separate"/>
        </w:r>
        <w:r w:rsidR="00793721">
          <w:rPr>
            <w:noProof/>
            <w:webHidden/>
          </w:rPr>
          <w:t>22</w:t>
        </w:r>
        <w:r w:rsidR="003C3FAA">
          <w:rPr>
            <w:noProof/>
            <w:webHidden/>
          </w:rPr>
          <w:fldChar w:fldCharType="end"/>
        </w:r>
      </w:hyperlink>
    </w:p>
    <w:p w14:paraId="026BC0BC"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24" w:history="1">
        <w:r w:rsidR="003C3FAA" w:rsidRPr="00DE1AB8">
          <w:rPr>
            <w:rStyle w:val="Hyperlink"/>
            <w:noProof/>
          </w:rPr>
          <w:t>Figure 4 – Asynchronous process execution UML sequence diagram</w:t>
        </w:r>
        <w:r w:rsidR="003C3FAA">
          <w:rPr>
            <w:noProof/>
            <w:webHidden/>
          </w:rPr>
          <w:tab/>
        </w:r>
        <w:r w:rsidR="003C3FAA">
          <w:rPr>
            <w:noProof/>
            <w:webHidden/>
          </w:rPr>
          <w:fldChar w:fldCharType="begin"/>
        </w:r>
        <w:r w:rsidR="003C3FAA">
          <w:rPr>
            <w:noProof/>
            <w:webHidden/>
          </w:rPr>
          <w:instrText xml:space="preserve"> PAGEREF _Toc403983024 \h </w:instrText>
        </w:r>
        <w:r w:rsidR="003C3FAA">
          <w:rPr>
            <w:noProof/>
            <w:webHidden/>
          </w:rPr>
        </w:r>
        <w:r w:rsidR="003C3FAA">
          <w:rPr>
            <w:noProof/>
            <w:webHidden/>
          </w:rPr>
          <w:fldChar w:fldCharType="separate"/>
        </w:r>
        <w:r w:rsidR="00793721">
          <w:rPr>
            <w:noProof/>
            <w:webHidden/>
          </w:rPr>
          <w:t>23</w:t>
        </w:r>
        <w:r w:rsidR="003C3FAA">
          <w:rPr>
            <w:noProof/>
            <w:webHidden/>
          </w:rPr>
          <w:fldChar w:fldCharType="end"/>
        </w:r>
      </w:hyperlink>
    </w:p>
    <w:p w14:paraId="7ACD9248"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25" w:history="1">
        <w:r w:rsidR="003C3FAA" w:rsidRPr="00DE1AB8">
          <w:rPr>
            <w:rStyle w:val="Hyperlink"/>
            <w:noProof/>
          </w:rPr>
          <w:t>Figure 5 – Execute call and response "by value" and "by reference" UML sequence diagram</w:t>
        </w:r>
        <w:r w:rsidR="003C3FAA">
          <w:rPr>
            <w:noProof/>
            <w:webHidden/>
          </w:rPr>
          <w:tab/>
        </w:r>
        <w:r w:rsidR="003C3FAA">
          <w:rPr>
            <w:noProof/>
            <w:webHidden/>
          </w:rPr>
          <w:fldChar w:fldCharType="begin"/>
        </w:r>
        <w:r w:rsidR="003C3FAA">
          <w:rPr>
            <w:noProof/>
            <w:webHidden/>
          </w:rPr>
          <w:instrText xml:space="preserve"> PAGEREF _Toc403983025 \h </w:instrText>
        </w:r>
        <w:r w:rsidR="003C3FAA">
          <w:rPr>
            <w:noProof/>
            <w:webHidden/>
          </w:rPr>
        </w:r>
        <w:r w:rsidR="003C3FAA">
          <w:rPr>
            <w:noProof/>
            <w:webHidden/>
          </w:rPr>
          <w:fldChar w:fldCharType="separate"/>
        </w:r>
        <w:r w:rsidR="00793721">
          <w:rPr>
            <w:noProof/>
            <w:webHidden/>
          </w:rPr>
          <w:t>26</w:t>
        </w:r>
        <w:r w:rsidR="003C3FAA">
          <w:rPr>
            <w:noProof/>
            <w:webHidden/>
          </w:rPr>
          <w:fldChar w:fldCharType="end"/>
        </w:r>
      </w:hyperlink>
    </w:p>
    <w:p w14:paraId="3B71D7E2"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26" w:history="1">
        <w:r w:rsidR="003C3FAA" w:rsidRPr="00DE1AB8">
          <w:rPr>
            <w:rStyle w:val="Hyperlink"/>
            <w:noProof/>
          </w:rPr>
          <w:t>Figure 6 – DescriptionType for processes, process inputs and process outputs UML class diagram</w:t>
        </w:r>
        <w:r w:rsidR="003C3FAA">
          <w:rPr>
            <w:noProof/>
            <w:webHidden/>
          </w:rPr>
          <w:tab/>
        </w:r>
        <w:r w:rsidR="003C3FAA">
          <w:rPr>
            <w:noProof/>
            <w:webHidden/>
          </w:rPr>
          <w:fldChar w:fldCharType="begin"/>
        </w:r>
        <w:r w:rsidR="003C3FAA">
          <w:rPr>
            <w:noProof/>
            <w:webHidden/>
          </w:rPr>
          <w:instrText xml:space="preserve"> PAGEREF _Toc403983026 \h </w:instrText>
        </w:r>
        <w:r w:rsidR="003C3FAA">
          <w:rPr>
            <w:noProof/>
            <w:webHidden/>
          </w:rPr>
        </w:r>
        <w:r w:rsidR="003C3FAA">
          <w:rPr>
            <w:noProof/>
            <w:webHidden/>
          </w:rPr>
          <w:fldChar w:fldCharType="separate"/>
        </w:r>
        <w:r w:rsidR="00793721">
          <w:rPr>
            <w:noProof/>
            <w:webHidden/>
          </w:rPr>
          <w:t>32</w:t>
        </w:r>
        <w:r w:rsidR="003C3FAA">
          <w:rPr>
            <w:noProof/>
            <w:webHidden/>
          </w:rPr>
          <w:fldChar w:fldCharType="end"/>
        </w:r>
      </w:hyperlink>
    </w:p>
    <w:p w14:paraId="1973CFF2"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27" w:history="1">
        <w:r w:rsidR="003C3FAA" w:rsidRPr="00DE1AB8">
          <w:rPr>
            <w:rStyle w:val="Hyperlink"/>
            <w:noProof/>
          </w:rPr>
          <w:t>Figure 7 – DataDescription and supported formats UML class diagram</w:t>
        </w:r>
        <w:r w:rsidR="003C3FAA">
          <w:rPr>
            <w:noProof/>
            <w:webHidden/>
          </w:rPr>
          <w:tab/>
        </w:r>
        <w:r w:rsidR="003C3FAA">
          <w:rPr>
            <w:noProof/>
            <w:webHidden/>
          </w:rPr>
          <w:fldChar w:fldCharType="begin"/>
        </w:r>
        <w:r w:rsidR="003C3FAA">
          <w:rPr>
            <w:noProof/>
            <w:webHidden/>
          </w:rPr>
          <w:instrText xml:space="preserve"> PAGEREF _Toc403983027 \h </w:instrText>
        </w:r>
        <w:r w:rsidR="003C3FAA">
          <w:rPr>
            <w:noProof/>
            <w:webHidden/>
          </w:rPr>
        </w:r>
        <w:r w:rsidR="003C3FAA">
          <w:rPr>
            <w:noProof/>
            <w:webHidden/>
          </w:rPr>
          <w:fldChar w:fldCharType="separate"/>
        </w:r>
        <w:r w:rsidR="00793721">
          <w:rPr>
            <w:noProof/>
            <w:webHidden/>
          </w:rPr>
          <w:t>33</w:t>
        </w:r>
        <w:r w:rsidR="003C3FAA">
          <w:rPr>
            <w:noProof/>
            <w:webHidden/>
          </w:rPr>
          <w:fldChar w:fldCharType="end"/>
        </w:r>
      </w:hyperlink>
    </w:p>
    <w:p w14:paraId="0AFD3E66"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28" w:history="1">
        <w:r w:rsidR="003C3FAA" w:rsidRPr="00DE1AB8">
          <w:rPr>
            <w:rStyle w:val="Hyperlink"/>
            <w:noProof/>
          </w:rPr>
          <w:t>Figure 8 – I/O data types overview</w:t>
        </w:r>
        <w:r w:rsidR="003C3FAA">
          <w:rPr>
            <w:noProof/>
            <w:webHidden/>
          </w:rPr>
          <w:tab/>
        </w:r>
        <w:r w:rsidR="003C3FAA">
          <w:rPr>
            <w:noProof/>
            <w:webHidden/>
          </w:rPr>
          <w:fldChar w:fldCharType="begin"/>
        </w:r>
        <w:r w:rsidR="003C3FAA">
          <w:rPr>
            <w:noProof/>
            <w:webHidden/>
          </w:rPr>
          <w:instrText xml:space="preserve"> PAGEREF _Toc403983028 \h </w:instrText>
        </w:r>
        <w:r w:rsidR="003C3FAA">
          <w:rPr>
            <w:noProof/>
            <w:webHidden/>
          </w:rPr>
        </w:r>
        <w:r w:rsidR="003C3FAA">
          <w:rPr>
            <w:noProof/>
            <w:webHidden/>
          </w:rPr>
          <w:fldChar w:fldCharType="separate"/>
        </w:r>
        <w:r w:rsidR="00793721">
          <w:rPr>
            <w:noProof/>
            <w:webHidden/>
          </w:rPr>
          <w:t>35</w:t>
        </w:r>
        <w:r w:rsidR="003C3FAA">
          <w:rPr>
            <w:noProof/>
            <w:webHidden/>
          </w:rPr>
          <w:fldChar w:fldCharType="end"/>
        </w:r>
      </w:hyperlink>
    </w:p>
    <w:p w14:paraId="304F8D79"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29" w:history="1">
        <w:r w:rsidR="003C3FAA" w:rsidRPr="00DE1AB8">
          <w:rPr>
            <w:rStyle w:val="Hyperlink"/>
            <w:noProof/>
          </w:rPr>
          <w:t>Figure 9 – LiteralData UML class diagram</w:t>
        </w:r>
        <w:r w:rsidR="003C3FAA">
          <w:rPr>
            <w:noProof/>
            <w:webHidden/>
          </w:rPr>
          <w:tab/>
        </w:r>
        <w:r w:rsidR="003C3FAA">
          <w:rPr>
            <w:noProof/>
            <w:webHidden/>
          </w:rPr>
          <w:fldChar w:fldCharType="begin"/>
        </w:r>
        <w:r w:rsidR="003C3FAA">
          <w:rPr>
            <w:noProof/>
            <w:webHidden/>
          </w:rPr>
          <w:instrText xml:space="preserve"> PAGEREF _Toc403983029 \h </w:instrText>
        </w:r>
        <w:r w:rsidR="003C3FAA">
          <w:rPr>
            <w:noProof/>
            <w:webHidden/>
          </w:rPr>
        </w:r>
        <w:r w:rsidR="003C3FAA">
          <w:rPr>
            <w:noProof/>
            <w:webHidden/>
          </w:rPr>
          <w:fldChar w:fldCharType="separate"/>
        </w:r>
        <w:r w:rsidR="00793721">
          <w:rPr>
            <w:noProof/>
            <w:webHidden/>
          </w:rPr>
          <w:t>38</w:t>
        </w:r>
        <w:r w:rsidR="003C3FAA">
          <w:rPr>
            <w:noProof/>
            <w:webHidden/>
          </w:rPr>
          <w:fldChar w:fldCharType="end"/>
        </w:r>
      </w:hyperlink>
    </w:p>
    <w:p w14:paraId="76F31A32"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30" w:history="1">
        <w:r w:rsidR="003C3FAA" w:rsidRPr="00DE1AB8">
          <w:rPr>
            <w:rStyle w:val="Hyperlink"/>
            <w:noProof/>
          </w:rPr>
          <w:t>Figure 10 – LiteralValue UML class diagram</w:t>
        </w:r>
        <w:r w:rsidR="003C3FAA">
          <w:rPr>
            <w:noProof/>
            <w:webHidden/>
          </w:rPr>
          <w:tab/>
        </w:r>
        <w:r w:rsidR="003C3FAA">
          <w:rPr>
            <w:noProof/>
            <w:webHidden/>
          </w:rPr>
          <w:fldChar w:fldCharType="begin"/>
        </w:r>
        <w:r w:rsidR="003C3FAA">
          <w:rPr>
            <w:noProof/>
            <w:webHidden/>
          </w:rPr>
          <w:instrText xml:space="preserve"> PAGEREF _Toc403983030 \h </w:instrText>
        </w:r>
        <w:r w:rsidR="003C3FAA">
          <w:rPr>
            <w:noProof/>
            <w:webHidden/>
          </w:rPr>
        </w:r>
        <w:r w:rsidR="003C3FAA">
          <w:rPr>
            <w:noProof/>
            <w:webHidden/>
          </w:rPr>
          <w:fldChar w:fldCharType="separate"/>
        </w:r>
        <w:r w:rsidR="00793721">
          <w:rPr>
            <w:noProof/>
            <w:webHidden/>
          </w:rPr>
          <w:t>41</w:t>
        </w:r>
        <w:r w:rsidR="003C3FAA">
          <w:rPr>
            <w:noProof/>
            <w:webHidden/>
          </w:rPr>
          <w:fldChar w:fldCharType="end"/>
        </w:r>
      </w:hyperlink>
    </w:p>
    <w:p w14:paraId="6740D5B1"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31" w:history="1">
        <w:r w:rsidR="003C3FAA" w:rsidRPr="00DE1AB8">
          <w:rPr>
            <w:rStyle w:val="Hyperlink"/>
            <w:noProof/>
          </w:rPr>
          <w:t>Figure 11 – BoundingBoxData UML class diagram</w:t>
        </w:r>
        <w:r w:rsidR="003C3FAA">
          <w:rPr>
            <w:noProof/>
            <w:webHidden/>
          </w:rPr>
          <w:tab/>
        </w:r>
        <w:r w:rsidR="003C3FAA">
          <w:rPr>
            <w:noProof/>
            <w:webHidden/>
          </w:rPr>
          <w:fldChar w:fldCharType="begin"/>
        </w:r>
        <w:r w:rsidR="003C3FAA">
          <w:rPr>
            <w:noProof/>
            <w:webHidden/>
          </w:rPr>
          <w:instrText xml:space="preserve"> PAGEREF _Toc403983031 \h </w:instrText>
        </w:r>
        <w:r w:rsidR="003C3FAA">
          <w:rPr>
            <w:noProof/>
            <w:webHidden/>
          </w:rPr>
        </w:r>
        <w:r w:rsidR="003C3FAA">
          <w:rPr>
            <w:noProof/>
            <w:webHidden/>
          </w:rPr>
          <w:fldChar w:fldCharType="separate"/>
        </w:r>
        <w:r w:rsidR="00793721">
          <w:rPr>
            <w:noProof/>
            <w:webHidden/>
          </w:rPr>
          <w:t>42</w:t>
        </w:r>
        <w:r w:rsidR="003C3FAA">
          <w:rPr>
            <w:noProof/>
            <w:webHidden/>
          </w:rPr>
          <w:fldChar w:fldCharType="end"/>
        </w:r>
      </w:hyperlink>
    </w:p>
    <w:p w14:paraId="3D52C5F0"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32" w:history="1">
        <w:r w:rsidR="003C3FAA" w:rsidRPr="00DE1AB8">
          <w:rPr>
            <w:rStyle w:val="Hyperlink"/>
            <w:noProof/>
          </w:rPr>
          <w:t>Figure 12 – Process UML class diagram</w:t>
        </w:r>
        <w:r w:rsidR="003C3FAA">
          <w:rPr>
            <w:noProof/>
            <w:webHidden/>
          </w:rPr>
          <w:tab/>
        </w:r>
        <w:r w:rsidR="003C3FAA">
          <w:rPr>
            <w:noProof/>
            <w:webHidden/>
          </w:rPr>
          <w:fldChar w:fldCharType="begin"/>
        </w:r>
        <w:r w:rsidR="003C3FAA">
          <w:rPr>
            <w:noProof/>
            <w:webHidden/>
          </w:rPr>
          <w:instrText xml:space="preserve"> PAGEREF _Toc403983032 \h </w:instrText>
        </w:r>
        <w:r w:rsidR="003C3FAA">
          <w:rPr>
            <w:noProof/>
            <w:webHidden/>
          </w:rPr>
        </w:r>
        <w:r w:rsidR="003C3FAA">
          <w:rPr>
            <w:noProof/>
            <w:webHidden/>
          </w:rPr>
          <w:fldChar w:fldCharType="separate"/>
        </w:r>
        <w:r w:rsidR="00793721">
          <w:rPr>
            <w:noProof/>
            <w:webHidden/>
          </w:rPr>
          <w:t>45</w:t>
        </w:r>
        <w:r w:rsidR="003C3FAA">
          <w:rPr>
            <w:noProof/>
            <w:webHidden/>
          </w:rPr>
          <w:fldChar w:fldCharType="end"/>
        </w:r>
      </w:hyperlink>
    </w:p>
    <w:p w14:paraId="2B804B7A"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33" w:history="1">
        <w:r w:rsidR="003C3FAA" w:rsidRPr="00DE1AB8">
          <w:rPr>
            <w:rStyle w:val="Hyperlink"/>
            <w:noProof/>
          </w:rPr>
          <w:t>Figure 13 – GenericProcess UML class diagram</w:t>
        </w:r>
        <w:r w:rsidR="003C3FAA">
          <w:rPr>
            <w:noProof/>
            <w:webHidden/>
          </w:rPr>
          <w:tab/>
        </w:r>
        <w:r w:rsidR="003C3FAA">
          <w:rPr>
            <w:noProof/>
            <w:webHidden/>
          </w:rPr>
          <w:fldChar w:fldCharType="begin"/>
        </w:r>
        <w:r w:rsidR="003C3FAA">
          <w:rPr>
            <w:noProof/>
            <w:webHidden/>
          </w:rPr>
          <w:instrText xml:space="preserve"> PAGEREF _Toc403983033 \h </w:instrText>
        </w:r>
        <w:r w:rsidR="003C3FAA">
          <w:rPr>
            <w:noProof/>
            <w:webHidden/>
          </w:rPr>
        </w:r>
        <w:r w:rsidR="003C3FAA">
          <w:rPr>
            <w:noProof/>
            <w:webHidden/>
          </w:rPr>
          <w:fldChar w:fldCharType="separate"/>
        </w:r>
        <w:r w:rsidR="00793721">
          <w:rPr>
            <w:noProof/>
            <w:webHidden/>
          </w:rPr>
          <w:t>50</w:t>
        </w:r>
        <w:r w:rsidR="003C3FAA">
          <w:rPr>
            <w:noProof/>
            <w:webHidden/>
          </w:rPr>
          <w:fldChar w:fldCharType="end"/>
        </w:r>
      </w:hyperlink>
    </w:p>
    <w:p w14:paraId="73DC3F24"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34" w:history="1">
        <w:r w:rsidR="003C3FAA" w:rsidRPr="00DE1AB8">
          <w:rPr>
            <w:rStyle w:val="Hyperlink"/>
            <w:noProof/>
          </w:rPr>
          <w:t>Figure 14 – Inheritance hierarchy for process profiles UML class diagram</w:t>
        </w:r>
        <w:r w:rsidR="003C3FAA">
          <w:rPr>
            <w:noProof/>
            <w:webHidden/>
          </w:rPr>
          <w:tab/>
        </w:r>
        <w:r w:rsidR="003C3FAA">
          <w:rPr>
            <w:noProof/>
            <w:webHidden/>
          </w:rPr>
          <w:fldChar w:fldCharType="begin"/>
        </w:r>
        <w:r w:rsidR="003C3FAA">
          <w:rPr>
            <w:noProof/>
            <w:webHidden/>
          </w:rPr>
          <w:instrText xml:space="preserve"> PAGEREF _Toc403983034 \h </w:instrText>
        </w:r>
        <w:r w:rsidR="003C3FAA">
          <w:rPr>
            <w:noProof/>
            <w:webHidden/>
          </w:rPr>
        </w:r>
        <w:r w:rsidR="003C3FAA">
          <w:rPr>
            <w:noProof/>
            <w:webHidden/>
          </w:rPr>
          <w:fldChar w:fldCharType="separate"/>
        </w:r>
        <w:r w:rsidR="00793721">
          <w:rPr>
            <w:noProof/>
            <w:webHidden/>
          </w:rPr>
          <w:t>53</w:t>
        </w:r>
        <w:r w:rsidR="003C3FAA">
          <w:rPr>
            <w:noProof/>
            <w:webHidden/>
          </w:rPr>
          <w:fldChar w:fldCharType="end"/>
        </w:r>
      </w:hyperlink>
    </w:p>
    <w:p w14:paraId="636F2E47"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35" w:history="1">
        <w:r w:rsidR="003C3FAA" w:rsidRPr="00DE1AB8">
          <w:rPr>
            <w:rStyle w:val="Hyperlink"/>
            <w:noProof/>
          </w:rPr>
          <w:t>Figure 15 – Common sequence of WPS operations UML sequence diagram</w:t>
        </w:r>
        <w:r w:rsidR="003C3FAA">
          <w:rPr>
            <w:noProof/>
            <w:webHidden/>
          </w:rPr>
          <w:tab/>
        </w:r>
        <w:r w:rsidR="003C3FAA">
          <w:rPr>
            <w:noProof/>
            <w:webHidden/>
          </w:rPr>
          <w:fldChar w:fldCharType="begin"/>
        </w:r>
        <w:r w:rsidR="003C3FAA">
          <w:rPr>
            <w:noProof/>
            <w:webHidden/>
          </w:rPr>
          <w:instrText xml:space="preserve"> PAGEREF _Toc403983035 \h </w:instrText>
        </w:r>
        <w:r w:rsidR="003C3FAA">
          <w:rPr>
            <w:noProof/>
            <w:webHidden/>
          </w:rPr>
        </w:r>
        <w:r w:rsidR="003C3FAA">
          <w:rPr>
            <w:noProof/>
            <w:webHidden/>
          </w:rPr>
          <w:fldChar w:fldCharType="separate"/>
        </w:r>
        <w:r w:rsidR="00793721">
          <w:rPr>
            <w:noProof/>
            <w:webHidden/>
          </w:rPr>
          <w:t>61</w:t>
        </w:r>
        <w:r w:rsidR="003C3FAA">
          <w:rPr>
            <w:noProof/>
            <w:webHidden/>
          </w:rPr>
          <w:fldChar w:fldCharType="end"/>
        </w:r>
      </w:hyperlink>
    </w:p>
    <w:p w14:paraId="3B4F50B4"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36" w:history="1">
        <w:r w:rsidR="003C3FAA" w:rsidRPr="00DE1AB8">
          <w:rPr>
            <w:rStyle w:val="Hyperlink"/>
            <w:noProof/>
          </w:rPr>
          <w:t>Figure 16 – Input and output data transmission structures UML class diagram</w:t>
        </w:r>
        <w:r w:rsidR="003C3FAA">
          <w:rPr>
            <w:noProof/>
            <w:webHidden/>
          </w:rPr>
          <w:tab/>
        </w:r>
        <w:r w:rsidR="003C3FAA">
          <w:rPr>
            <w:noProof/>
            <w:webHidden/>
          </w:rPr>
          <w:fldChar w:fldCharType="begin"/>
        </w:r>
        <w:r w:rsidR="003C3FAA">
          <w:rPr>
            <w:noProof/>
            <w:webHidden/>
          </w:rPr>
          <w:instrText xml:space="preserve"> PAGEREF _Toc403983036 \h </w:instrText>
        </w:r>
        <w:r w:rsidR="003C3FAA">
          <w:rPr>
            <w:noProof/>
            <w:webHidden/>
          </w:rPr>
        </w:r>
        <w:r w:rsidR="003C3FAA">
          <w:rPr>
            <w:noProof/>
            <w:webHidden/>
          </w:rPr>
          <w:fldChar w:fldCharType="separate"/>
        </w:r>
        <w:r w:rsidR="00793721">
          <w:rPr>
            <w:noProof/>
            <w:webHidden/>
          </w:rPr>
          <w:t>62</w:t>
        </w:r>
        <w:r w:rsidR="003C3FAA">
          <w:rPr>
            <w:noProof/>
            <w:webHidden/>
          </w:rPr>
          <w:fldChar w:fldCharType="end"/>
        </w:r>
      </w:hyperlink>
    </w:p>
    <w:p w14:paraId="6CD7ED58"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37" w:history="1">
        <w:r w:rsidR="003C3FAA" w:rsidRPr="00DE1AB8">
          <w:rPr>
            <w:rStyle w:val="Hyperlink"/>
            <w:noProof/>
          </w:rPr>
          <w:t>Figure 17 – GetCapabilities request UML class diagram</w:t>
        </w:r>
        <w:r w:rsidR="003C3FAA">
          <w:rPr>
            <w:noProof/>
            <w:webHidden/>
          </w:rPr>
          <w:tab/>
        </w:r>
        <w:r w:rsidR="003C3FAA">
          <w:rPr>
            <w:noProof/>
            <w:webHidden/>
          </w:rPr>
          <w:fldChar w:fldCharType="begin"/>
        </w:r>
        <w:r w:rsidR="003C3FAA">
          <w:rPr>
            <w:noProof/>
            <w:webHidden/>
          </w:rPr>
          <w:instrText xml:space="preserve"> PAGEREF _Toc403983037 \h </w:instrText>
        </w:r>
        <w:r w:rsidR="003C3FAA">
          <w:rPr>
            <w:noProof/>
            <w:webHidden/>
          </w:rPr>
        </w:r>
        <w:r w:rsidR="003C3FAA">
          <w:rPr>
            <w:noProof/>
            <w:webHidden/>
          </w:rPr>
          <w:fldChar w:fldCharType="separate"/>
        </w:r>
        <w:r w:rsidR="00793721">
          <w:rPr>
            <w:noProof/>
            <w:webHidden/>
          </w:rPr>
          <w:t>69</w:t>
        </w:r>
        <w:r w:rsidR="003C3FAA">
          <w:rPr>
            <w:noProof/>
            <w:webHidden/>
          </w:rPr>
          <w:fldChar w:fldCharType="end"/>
        </w:r>
      </w:hyperlink>
    </w:p>
    <w:p w14:paraId="32B92EA6"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38" w:history="1">
        <w:r w:rsidR="003C3FAA" w:rsidRPr="00DE1AB8">
          <w:rPr>
            <w:rStyle w:val="Hyperlink"/>
            <w:noProof/>
          </w:rPr>
          <w:t>Figure 18 – Capabilities document UML class diagram</w:t>
        </w:r>
        <w:r w:rsidR="003C3FAA">
          <w:rPr>
            <w:noProof/>
            <w:webHidden/>
          </w:rPr>
          <w:tab/>
        </w:r>
        <w:r w:rsidR="003C3FAA">
          <w:rPr>
            <w:noProof/>
            <w:webHidden/>
          </w:rPr>
          <w:fldChar w:fldCharType="begin"/>
        </w:r>
        <w:r w:rsidR="003C3FAA">
          <w:rPr>
            <w:noProof/>
            <w:webHidden/>
          </w:rPr>
          <w:instrText xml:space="preserve"> PAGEREF _Toc403983038 \h </w:instrText>
        </w:r>
        <w:r w:rsidR="003C3FAA">
          <w:rPr>
            <w:noProof/>
            <w:webHidden/>
          </w:rPr>
        </w:r>
        <w:r w:rsidR="003C3FAA">
          <w:rPr>
            <w:noProof/>
            <w:webHidden/>
          </w:rPr>
          <w:fldChar w:fldCharType="separate"/>
        </w:r>
        <w:r w:rsidR="00793721">
          <w:rPr>
            <w:noProof/>
            <w:webHidden/>
          </w:rPr>
          <w:t>71</w:t>
        </w:r>
        <w:r w:rsidR="003C3FAA">
          <w:rPr>
            <w:noProof/>
            <w:webHidden/>
          </w:rPr>
          <w:fldChar w:fldCharType="end"/>
        </w:r>
      </w:hyperlink>
    </w:p>
    <w:p w14:paraId="053F5C84"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39" w:history="1">
        <w:r w:rsidR="003C3FAA" w:rsidRPr="00DE1AB8">
          <w:rPr>
            <w:rStyle w:val="Hyperlink"/>
            <w:noProof/>
          </w:rPr>
          <w:t>Figure 19 – DescribeProcess request UML class diagram</w:t>
        </w:r>
        <w:r w:rsidR="003C3FAA">
          <w:rPr>
            <w:noProof/>
            <w:webHidden/>
          </w:rPr>
          <w:tab/>
        </w:r>
        <w:r w:rsidR="003C3FAA">
          <w:rPr>
            <w:noProof/>
            <w:webHidden/>
          </w:rPr>
          <w:fldChar w:fldCharType="begin"/>
        </w:r>
        <w:r w:rsidR="003C3FAA">
          <w:rPr>
            <w:noProof/>
            <w:webHidden/>
          </w:rPr>
          <w:instrText xml:space="preserve"> PAGEREF _Toc403983039 \h </w:instrText>
        </w:r>
        <w:r w:rsidR="003C3FAA">
          <w:rPr>
            <w:noProof/>
            <w:webHidden/>
          </w:rPr>
        </w:r>
        <w:r w:rsidR="003C3FAA">
          <w:rPr>
            <w:noProof/>
            <w:webHidden/>
          </w:rPr>
          <w:fldChar w:fldCharType="separate"/>
        </w:r>
        <w:r w:rsidR="00793721">
          <w:rPr>
            <w:noProof/>
            <w:webHidden/>
          </w:rPr>
          <w:t>74</w:t>
        </w:r>
        <w:r w:rsidR="003C3FAA">
          <w:rPr>
            <w:noProof/>
            <w:webHidden/>
          </w:rPr>
          <w:fldChar w:fldCharType="end"/>
        </w:r>
      </w:hyperlink>
    </w:p>
    <w:p w14:paraId="6ACCEEFF"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40" w:history="1">
        <w:r w:rsidR="003C3FAA" w:rsidRPr="00DE1AB8">
          <w:rPr>
            <w:rStyle w:val="Hyperlink"/>
            <w:noProof/>
          </w:rPr>
          <w:t>Figure 20 – Execute response document and raw data UML sequence diagram</w:t>
        </w:r>
        <w:r w:rsidR="003C3FAA">
          <w:rPr>
            <w:noProof/>
            <w:webHidden/>
          </w:rPr>
          <w:tab/>
        </w:r>
        <w:r w:rsidR="003C3FAA">
          <w:rPr>
            <w:noProof/>
            <w:webHidden/>
          </w:rPr>
          <w:fldChar w:fldCharType="begin"/>
        </w:r>
        <w:r w:rsidR="003C3FAA">
          <w:rPr>
            <w:noProof/>
            <w:webHidden/>
          </w:rPr>
          <w:instrText xml:space="preserve"> PAGEREF _Toc403983040 \h </w:instrText>
        </w:r>
        <w:r w:rsidR="003C3FAA">
          <w:rPr>
            <w:noProof/>
            <w:webHidden/>
          </w:rPr>
        </w:r>
        <w:r w:rsidR="003C3FAA">
          <w:rPr>
            <w:noProof/>
            <w:webHidden/>
          </w:rPr>
          <w:fldChar w:fldCharType="separate"/>
        </w:r>
        <w:r w:rsidR="00793721">
          <w:rPr>
            <w:noProof/>
            <w:webHidden/>
          </w:rPr>
          <w:t>78</w:t>
        </w:r>
        <w:r w:rsidR="003C3FAA">
          <w:rPr>
            <w:noProof/>
            <w:webHidden/>
          </w:rPr>
          <w:fldChar w:fldCharType="end"/>
        </w:r>
      </w:hyperlink>
    </w:p>
    <w:p w14:paraId="52F98B92"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41" w:history="1">
        <w:r w:rsidR="003C3FAA" w:rsidRPr="00DE1AB8">
          <w:rPr>
            <w:rStyle w:val="Hyperlink"/>
            <w:noProof/>
          </w:rPr>
          <w:t>Figure 21 – Execute request UML class diagram</w:t>
        </w:r>
        <w:r w:rsidR="003C3FAA">
          <w:rPr>
            <w:noProof/>
            <w:webHidden/>
          </w:rPr>
          <w:tab/>
        </w:r>
        <w:r w:rsidR="003C3FAA">
          <w:rPr>
            <w:noProof/>
            <w:webHidden/>
          </w:rPr>
          <w:fldChar w:fldCharType="begin"/>
        </w:r>
        <w:r w:rsidR="003C3FAA">
          <w:rPr>
            <w:noProof/>
            <w:webHidden/>
          </w:rPr>
          <w:instrText xml:space="preserve"> PAGEREF _Toc403983041 \h </w:instrText>
        </w:r>
        <w:r w:rsidR="003C3FAA">
          <w:rPr>
            <w:noProof/>
            <w:webHidden/>
          </w:rPr>
        </w:r>
        <w:r w:rsidR="003C3FAA">
          <w:rPr>
            <w:noProof/>
            <w:webHidden/>
          </w:rPr>
          <w:fldChar w:fldCharType="separate"/>
        </w:r>
        <w:r w:rsidR="00793721">
          <w:rPr>
            <w:noProof/>
            <w:webHidden/>
          </w:rPr>
          <w:t>79</w:t>
        </w:r>
        <w:r w:rsidR="003C3FAA">
          <w:rPr>
            <w:noProof/>
            <w:webHidden/>
          </w:rPr>
          <w:fldChar w:fldCharType="end"/>
        </w:r>
      </w:hyperlink>
    </w:p>
    <w:p w14:paraId="4A6C3F46"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42" w:history="1">
        <w:r w:rsidR="003C3FAA" w:rsidRPr="00DE1AB8">
          <w:rPr>
            <w:rStyle w:val="Hyperlink"/>
            <w:noProof/>
          </w:rPr>
          <w:t>Figure 22 – GetStatus request UML class diagram</w:t>
        </w:r>
        <w:r w:rsidR="003C3FAA">
          <w:rPr>
            <w:noProof/>
            <w:webHidden/>
          </w:rPr>
          <w:tab/>
        </w:r>
        <w:r w:rsidR="003C3FAA">
          <w:rPr>
            <w:noProof/>
            <w:webHidden/>
          </w:rPr>
          <w:fldChar w:fldCharType="begin"/>
        </w:r>
        <w:r w:rsidR="003C3FAA">
          <w:rPr>
            <w:noProof/>
            <w:webHidden/>
          </w:rPr>
          <w:instrText xml:space="preserve"> PAGEREF _Toc403983042 \h </w:instrText>
        </w:r>
        <w:r w:rsidR="003C3FAA">
          <w:rPr>
            <w:noProof/>
            <w:webHidden/>
          </w:rPr>
        </w:r>
        <w:r w:rsidR="003C3FAA">
          <w:rPr>
            <w:noProof/>
            <w:webHidden/>
          </w:rPr>
          <w:fldChar w:fldCharType="separate"/>
        </w:r>
        <w:r w:rsidR="00793721">
          <w:rPr>
            <w:noProof/>
            <w:webHidden/>
          </w:rPr>
          <w:t>86</w:t>
        </w:r>
        <w:r w:rsidR="003C3FAA">
          <w:rPr>
            <w:noProof/>
            <w:webHidden/>
          </w:rPr>
          <w:fldChar w:fldCharType="end"/>
        </w:r>
      </w:hyperlink>
    </w:p>
    <w:p w14:paraId="35C43519"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43" w:history="1">
        <w:r w:rsidR="003C3FAA" w:rsidRPr="00DE1AB8">
          <w:rPr>
            <w:rStyle w:val="Hyperlink"/>
            <w:noProof/>
          </w:rPr>
          <w:t>Figure 23 – GetResult request UML class diagram</w:t>
        </w:r>
        <w:r w:rsidR="003C3FAA">
          <w:rPr>
            <w:noProof/>
            <w:webHidden/>
          </w:rPr>
          <w:tab/>
        </w:r>
        <w:r w:rsidR="003C3FAA">
          <w:rPr>
            <w:noProof/>
            <w:webHidden/>
          </w:rPr>
          <w:fldChar w:fldCharType="begin"/>
        </w:r>
        <w:r w:rsidR="003C3FAA">
          <w:rPr>
            <w:noProof/>
            <w:webHidden/>
          </w:rPr>
          <w:instrText xml:space="preserve"> PAGEREF _Toc403983043 \h </w:instrText>
        </w:r>
        <w:r w:rsidR="003C3FAA">
          <w:rPr>
            <w:noProof/>
            <w:webHidden/>
          </w:rPr>
        </w:r>
        <w:r w:rsidR="003C3FAA">
          <w:rPr>
            <w:noProof/>
            <w:webHidden/>
          </w:rPr>
          <w:fldChar w:fldCharType="separate"/>
        </w:r>
        <w:r w:rsidR="00793721">
          <w:rPr>
            <w:noProof/>
            <w:webHidden/>
          </w:rPr>
          <w:t>88</w:t>
        </w:r>
        <w:r w:rsidR="003C3FAA">
          <w:rPr>
            <w:noProof/>
            <w:webHidden/>
          </w:rPr>
          <w:fldChar w:fldCharType="end"/>
        </w:r>
      </w:hyperlink>
    </w:p>
    <w:p w14:paraId="4335E3A9"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44" w:history="1">
        <w:r w:rsidR="003C3FAA" w:rsidRPr="00DE1AB8">
          <w:rPr>
            <w:rStyle w:val="Hyperlink"/>
            <w:noProof/>
          </w:rPr>
          <w:t>Figure 24 – Dismiss operation – UML sequence diagram</w:t>
        </w:r>
        <w:r w:rsidR="003C3FAA">
          <w:rPr>
            <w:noProof/>
            <w:webHidden/>
          </w:rPr>
          <w:tab/>
        </w:r>
        <w:r w:rsidR="003C3FAA">
          <w:rPr>
            <w:noProof/>
            <w:webHidden/>
          </w:rPr>
          <w:fldChar w:fldCharType="begin"/>
        </w:r>
        <w:r w:rsidR="003C3FAA">
          <w:rPr>
            <w:noProof/>
            <w:webHidden/>
          </w:rPr>
          <w:instrText xml:space="preserve"> PAGEREF _Toc403983044 \h </w:instrText>
        </w:r>
        <w:r w:rsidR="003C3FAA">
          <w:rPr>
            <w:noProof/>
            <w:webHidden/>
          </w:rPr>
        </w:r>
        <w:r w:rsidR="003C3FAA">
          <w:rPr>
            <w:noProof/>
            <w:webHidden/>
          </w:rPr>
          <w:fldChar w:fldCharType="separate"/>
        </w:r>
        <w:r w:rsidR="00793721">
          <w:rPr>
            <w:noProof/>
            <w:webHidden/>
          </w:rPr>
          <w:t>102</w:t>
        </w:r>
        <w:r w:rsidR="003C3FAA">
          <w:rPr>
            <w:noProof/>
            <w:webHidden/>
          </w:rPr>
          <w:fldChar w:fldCharType="end"/>
        </w:r>
      </w:hyperlink>
    </w:p>
    <w:p w14:paraId="056BB399"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45" w:history="1">
        <w:r w:rsidR="003C3FAA" w:rsidRPr="00DE1AB8">
          <w:rPr>
            <w:rStyle w:val="Hyperlink"/>
            <w:noProof/>
          </w:rPr>
          <w:t>Figure 25 – Dismiss request UML class diagram</w:t>
        </w:r>
        <w:r w:rsidR="003C3FAA">
          <w:rPr>
            <w:noProof/>
            <w:webHidden/>
          </w:rPr>
          <w:tab/>
        </w:r>
        <w:r w:rsidR="003C3FAA">
          <w:rPr>
            <w:noProof/>
            <w:webHidden/>
          </w:rPr>
          <w:fldChar w:fldCharType="begin"/>
        </w:r>
        <w:r w:rsidR="003C3FAA">
          <w:rPr>
            <w:noProof/>
            <w:webHidden/>
          </w:rPr>
          <w:instrText xml:space="preserve"> PAGEREF _Toc403983045 \h </w:instrText>
        </w:r>
        <w:r w:rsidR="003C3FAA">
          <w:rPr>
            <w:noProof/>
            <w:webHidden/>
          </w:rPr>
        </w:r>
        <w:r w:rsidR="003C3FAA">
          <w:rPr>
            <w:noProof/>
            <w:webHidden/>
          </w:rPr>
          <w:fldChar w:fldCharType="separate"/>
        </w:r>
        <w:r w:rsidR="00793721">
          <w:rPr>
            <w:noProof/>
            <w:webHidden/>
          </w:rPr>
          <w:t>104</w:t>
        </w:r>
        <w:r w:rsidR="003C3FAA">
          <w:rPr>
            <w:noProof/>
            <w:webHidden/>
          </w:rPr>
          <w:fldChar w:fldCharType="end"/>
        </w:r>
      </w:hyperlink>
    </w:p>
    <w:p w14:paraId="0FD5A8F6"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46" w:history="1">
        <w:r w:rsidR="003C3FAA" w:rsidRPr="00DE1AB8">
          <w:rPr>
            <w:rStyle w:val="Hyperlink"/>
            <w:noProof/>
          </w:rPr>
          <w:t>Figure 26 – Profile inheritance example for a mosaic process</w:t>
        </w:r>
        <w:r w:rsidR="003C3FAA">
          <w:rPr>
            <w:noProof/>
            <w:webHidden/>
          </w:rPr>
          <w:tab/>
        </w:r>
        <w:r w:rsidR="003C3FAA">
          <w:rPr>
            <w:noProof/>
            <w:webHidden/>
          </w:rPr>
          <w:fldChar w:fldCharType="begin"/>
        </w:r>
        <w:r w:rsidR="003C3FAA">
          <w:rPr>
            <w:noProof/>
            <w:webHidden/>
          </w:rPr>
          <w:instrText xml:space="preserve"> PAGEREF _Toc403983046 \h </w:instrText>
        </w:r>
        <w:r w:rsidR="003C3FAA">
          <w:rPr>
            <w:noProof/>
            <w:webHidden/>
          </w:rPr>
        </w:r>
        <w:r w:rsidR="003C3FAA">
          <w:rPr>
            <w:noProof/>
            <w:webHidden/>
          </w:rPr>
          <w:fldChar w:fldCharType="separate"/>
        </w:r>
        <w:r w:rsidR="00793721">
          <w:rPr>
            <w:noProof/>
            <w:webHidden/>
          </w:rPr>
          <w:t>133</w:t>
        </w:r>
        <w:r w:rsidR="003C3FAA">
          <w:rPr>
            <w:noProof/>
            <w:webHidden/>
          </w:rPr>
          <w:fldChar w:fldCharType="end"/>
        </w:r>
      </w:hyperlink>
    </w:p>
    <w:p w14:paraId="12BF9792"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47" w:history="1">
        <w:r w:rsidR="003C3FAA" w:rsidRPr="00DE1AB8">
          <w:rPr>
            <w:rStyle w:val="Hyperlink"/>
            <w:noProof/>
          </w:rPr>
          <w:t>Figure 27 – Profile inheritance example for a mosaic process, extension by an implementation</w:t>
        </w:r>
        <w:r w:rsidR="003C3FAA">
          <w:rPr>
            <w:noProof/>
            <w:webHidden/>
          </w:rPr>
          <w:tab/>
        </w:r>
        <w:r w:rsidR="003C3FAA">
          <w:rPr>
            <w:noProof/>
            <w:webHidden/>
          </w:rPr>
          <w:fldChar w:fldCharType="begin"/>
        </w:r>
        <w:r w:rsidR="003C3FAA">
          <w:rPr>
            <w:noProof/>
            <w:webHidden/>
          </w:rPr>
          <w:instrText xml:space="preserve"> PAGEREF _Toc403983047 \h </w:instrText>
        </w:r>
        <w:r w:rsidR="003C3FAA">
          <w:rPr>
            <w:noProof/>
            <w:webHidden/>
          </w:rPr>
        </w:r>
        <w:r w:rsidR="003C3FAA">
          <w:rPr>
            <w:noProof/>
            <w:webHidden/>
          </w:rPr>
          <w:fldChar w:fldCharType="separate"/>
        </w:r>
        <w:r w:rsidR="00793721">
          <w:rPr>
            <w:noProof/>
            <w:webHidden/>
          </w:rPr>
          <w:t>134</w:t>
        </w:r>
        <w:r w:rsidR="003C3FAA">
          <w:rPr>
            <w:noProof/>
            <w:webHidden/>
          </w:rPr>
          <w:fldChar w:fldCharType="end"/>
        </w:r>
      </w:hyperlink>
    </w:p>
    <w:p w14:paraId="3AB1DA6D" w14:textId="77777777" w:rsidR="002678E4" w:rsidRDefault="00266DB4">
      <w:r>
        <w:rPr>
          <w:rFonts w:asciiTheme="minorHAnsi" w:hAnsiTheme="minorHAnsi"/>
          <w:smallCaps/>
          <w:sz w:val="20"/>
          <w:szCs w:val="20"/>
        </w:rPr>
        <w:fldChar w:fldCharType="end"/>
      </w:r>
    </w:p>
    <w:p w14:paraId="541562C9" w14:textId="77777777" w:rsidR="002678E4" w:rsidRDefault="002678E4"/>
    <w:p w14:paraId="537B9508" w14:textId="77777777" w:rsidR="007C2243" w:rsidRPr="007C2243" w:rsidRDefault="007C2243">
      <w:pPr>
        <w:rPr>
          <w:b/>
        </w:rPr>
      </w:pPr>
      <w:r w:rsidRPr="007C2243">
        <w:rPr>
          <w:b/>
        </w:rPr>
        <w:t>List of Tables</w:t>
      </w:r>
    </w:p>
    <w:p w14:paraId="64F0B1B2" w14:textId="77777777" w:rsidR="003C3FAA" w:rsidRDefault="007C2243">
      <w:pPr>
        <w:pStyle w:val="TableofFigures"/>
        <w:tabs>
          <w:tab w:val="right" w:leader="dot" w:pos="8630"/>
        </w:tabs>
        <w:rPr>
          <w:rFonts w:eastAsiaTheme="minorEastAsia" w:cstheme="minorBidi"/>
          <w:smallCaps w:val="0"/>
          <w:noProof/>
          <w:sz w:val="22"/>
          <w:szCs w:val="22"/>
          <w:lang w:val="de-DE" w:eastAsia="de-DE"/>
        </w:rPr>
      </w:pPr>
      <w:r>
        <w:fldChar w:fldCharType="begin"/>
      </w:r>
      <w:r>
        <w:instrText xml:space="preserve"> TOC \h \z \c "Table" </w:instrText>
      </w:r>
      <w:r>
        <w:fldChar w:fldCharType="separate"/>
      </w:r>
      <w:hyperlink w:anchor="_Toc403983048" w:history="1">
        <w:r w:rsidR="003C3FAA" w:rsidRPr="004A5B8F">
          <w:rPr>
            <w:rStyle w:val="Hyperlink"/>
            <w:noProof/>
          </w:rPr>
          <w:t>Table 1 – Conformance classes related to WPS 2.0</w:t>
        </w:r>
        <w:r w:rsidR="003C3FAA">
          <w:rPr>
            <w:noProof/>
            <w:webHidden/>
          </w:rPr>
          <w:tab/>
        </w:r>
        <w:r w:rsidR="003C3FAA">
          <w:rPr>
            <w:noProof/>
            <w:webHidden/>
          </w:rPr>
          <w:fldChar w:fldCharType="begin"/>
        </w:r>
        <w:r w:rsidR="003C3FAA">
          <w:rPr>
            <w:noProof/>
            <w:webHidden/>
          </w:rPr>
          <w:instrText xml:space="preserve"> PAGEREF _Toc403983048 \h </w:instrText>
        </w:r>
        <w:r w:rsidR="003C3FAA">
          <w:rPr>
            <w:noProof/>
            <w:webHidden/>
          </w:rPr>
        </w:r>
        <w:r w:rsidR="003C3FAA">
          <w:rPr>
            <w:noProof/>
            <w:webHidden/>
          </w:rPr>
          <w:fldChar w:fldCharType="separate"/>
        </w:r>
        <w:r w:rsidR="00793721">
          <w:rPr>
            <w:noProof/>
            <w:webHidden/>
          </w:rPr>
          <w:t>11</w:t>
        </w:r>
        <w:r w:rsidR="003C3FAA">
          <w:rPr>
            <w:noProof/>
            <w:webHidden/>
          </w:rPr>
          <w:fldChar w:fldCharType="end"/>
        </w:r>
      </w:hyperlink>
    </w:p>
    <w:p w14:paraId="00DDDC80"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49" w:history="1">
        <w:r w:rsidR="003C3FAA" w:rsidRPr="004A5B8F">
          <w:rPr>
            <w:rStyle w:val="Hyperlink"/>
            <w:noProof/>
          </w:rPr>
          <w:t>Table 2 – Data encoding properties</w:t>
        </w:r>
        <w:r w:rsidR="003C3FAA">
          <w:rPr>
            <w:noProof/>
            <w:webHidden/>
          </w:rPr>
          <w:tab/>
        </w:r>
        <w:r w:rsidR="003C3FAA">
          <w:rPr>
            <w:noProof/>
            <w:webHidden/>
          </w:rPr>
          <w:fldChar w:fldCharType="begin"/>
        </w:r>
        <w:r w:rsidR="003C3FAA">
          <w:rPr>
            <w:noProof/>
            <w:webHidden/>
          </w:rPr>
          <w:instrText xml:space="preserve"> PAGEREF _Toc403983049 \h </w:instrText>
        </w:r>
        <w:r w:rsidR="003C3FAA">
          <w:rPr>
            <w:noProof/>
            <w:webHidden/>
          </w:rPr>
        </w:r>
        <w:r w:rsidR="003C3FAA">
          <w:rPr>
            <w:noProof/>
            <w:webHidden/>
          </w:rPr>
          <w:fldChar w:fldCharType="separate"/>
        </w:r>
        <w:r w:rsidR="00793721">
          <w:rPr>
            <w:noProof/>
            <w:webHidden/>
          </w:rPr>
          <w:t>21</w:t>
        </w:r>
        <w:r w:rsidR="003C3FAA">
          <w:rPr>
            <w:noProof/>
            <w:webHidden/>
          </w:rPr>
          <w:fldChar w:fldCharType="end"/>
        </w:r>
      </w:hyperlink>
    </w:p>
    <w:p w14:paraId="5A60BE04"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50" w:history="1">
        <w:r w:rsidR="003C3FAA" w:rsidRPr="004A5B8F">
          <w:rPr>
            <w:rStyle w:val="Hyperlink"/>
            <w:noProof/>
          </w:rPr>
          <w:t>Table 3 – Basic status set for jobs</w:t>
        </w:r>
        <w:r w:rsidR="003C3FAA">
          <w:rPr>
            <w:noProof/>
            <w:webHidden/>
          </w:rPr>
          <w:tab/>
        </w:r>
        <w:r w:rsidR="003C3FAA">
          <w:rPr>
            <w:noProof/>
            <w:webHidden/>
          </w:rPr>
          <w:fldChar w:fldCharType="begin"/>
        </w:r>
        <w:r w:rsidR="003C3FAA">
          <w:rPr>
            <w:noProof/>
            <w:webHidden/>
          </w:rPr>
          <w:instrText xml:space="preserve"> PAGEREF _Toc403983050 \h </w:instrText>
        </w:r>
        <w:r w:rsidR="003C3FAA">
          <w:rPr>
            <w:noProof/>
            <w:webHidden/>
          </w:rPr>
        </w:r>
        <w:r w:rsidR="003C3FAA">
          <w:rPr>
            <w:noProof/>
            <w:webHidden/>
          </w:rPr>
          <w:fldChar w:fldCharType="separate"/>
        </w:r>
        <w:r w:rsidR="00793721">
          <w:rPr>
            <w:noProof/>
            <w:webHidden/>
          </w:rPr>
          <w:t>28</w:t>
        </w:r>
        <w:r w:rsidR="003C3FAA">
          <w:rPr>
            <w:noProof/>
            <w:webHidden/>
          </w:rPr>
          <w:fldChar w:fldCharType="end"/>
        </w:r>
      </w:hyperlink>
    </w:p>
    <w:p w14:paraId="4C667D0A"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51" w:history="1">
        <w:r w:rsidR="003C3FAA" w:rsidRPr="004A5B8F">
          <w:rPr>
            <w:rStyle w:val="Hyperlink"/>
            <w:noProof/>
          </w:rPr>
          <w:t>Table 4 – Properties of the DescriptionType structure</w:t>
        </w:r>
        <w:r w:rsidR="003C3FAA">
          <w:rPr>
            <w:noProof/>
            <w:webHidden/>
          </w:rPr>
          <w:tab/>
        </w:r>
        <w:r w:rsidR="003C3FAA">
          <w:rPr>
            <w:noProof/>
            <w:webHidden/>
          </w:rPr>
          <w:fldChar w:fldCharType="begin"/>
        </w:r>
        <w:r w:rsidR="003C3FAA">
          <w:rPr>
            <w:noProof/>
            <w:webHidden/>
          </w:rPr>
          <w:instrText xml:space="preserve"> PAGEREF _Toc403983051 \h </w:instrText>
        </w:r>
        <w:r w:rsidR="003C3FAA">
          <w:rPr>
            <w:noProof/>
            <w:webHidden/>
          </w:rPr>
        </w:r>
        <w:r w:rsidR="003C3FAA">
          <w:rPr>
            <w:noProof/>
            <w:webHidden/>
          </w:rPr>
          <w:fldChar w:fldCharType="separate"/>
        </w:r>
        <w:r w:rsidR="00793721">
          <w:rPr>
            <w:noProof/>
            <w:webHidden/>
          </w:rPr>
          <w:t>32</w:t>
        </w:r>
        <w:r w:rsidR="003C3FAA">
          <w:rPr>
            <w:noProof/>
            <w:webHidden/>
          </w:rPr>
          <w:fldChar w:fldCharType="end"/>
        </w:r>
      </w:hyperlink>
    </w:p>
    <w:p w14:paraId="12D7C8EB"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52" w:history="1">
        <w:r w:rsidR="003C3FAA" w:rsidRPr="004A5B8F">
          <w:rPr>
            <w:rStyle w:val="Hyperlink"/>
            <w:noProof/>
          </w:rPr>
          <w:t>Table 5 – Properties of the Metadata structure</w:t>
        </w:r>
        <w:r w:rsidR="003C3FAA">
          <w:rPr>
            <w:noProof/>
            <w:webHidden/>
          </w:rPr>
          <w:tab/>
        </w:r>
        <w:r w:rsidR="003C3FAA">
          <w:rPr>
            <w:noProof/>
            <w:webHidden/>
          </w:rPr>
          <w:fldChar w:fldCharType="begin"/>
        </w:r>
        <w:r w:rsidR="003C3FAA">
          <w:rPr>
            <w:noProof/>
            <w:webHidden/>
          </w:rPr>
          <w:instrText xml:space="preserve"> PAGEREF _Toc403983052 \h </w:instrText>
        </w:r>
        <w:r w:rsidR="003C3FAA">
          <w:rPr>
            <w:noProof/>
            <w:webHidden/>
          </w:rPr>
        </w:r>
        <w:r w:rsidR="003C3FAA">
          <w:rPr>
            <w:noProof/>
            <w:webHidden/>
          </w:rPr>
          <w:fldChar w:fldCharType="separate"/>
        </w:r>
        <w:r w:rsidR="00793721">
          <w:rPr>
            <w:noProof/>
            <w:webHidden/>
          </w:rPr>
          <w:t>32</w:t>
        </w:r>
        <w:r w:rsidR="003C3FAA">
          <w:rPr>
            <w:noProof/>
            <w:webHidden/>
          </w:rPr>
          <w:fldChar w:fldCharType="end"/>
        </w:r>
      </w:hyperlink>
    </w:p>
    <w:p w14:paraId="7B43A281"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53" w:history="1">
        <w:r w:rsidR="003C3FAA" w:rsidRPr="004A5B8F">
          <w:rPr>
            <w:rStyle w:val="Hyperlink"/>
            <w:noProof/>
          </w:rPr>
          <w:t>Table 6 – Format properties</w:t>
        </w:r>
        <w:r w:rsidR="003C3FAA">
          <w:rPr>
            <w:noProof/>
            <w:webHidden/>
          </w:rPr>
          <w:tab/>
        </w:r>
        <w:r w:rsidR="003C3FAA">
          <w:rPr>
            <w:noProof/>
            <w:webHidden/>
          </w:rPr>
          <w:fldChar w:fldCharType="begin"/>
        </w:r>
        <w:r w:rsidR="003C3FAA">
          <w:rPr>
            <w:noProof/>
            <w:webHidden/>
          </w:rPr>
          <w:instrText xml:space="preserve"> PAGEREF _Toc403983053 \h </w:instrText>
        </w:r>
        <w:r w:rsidR="003C3FAA">
          <w:rPr>
            <w:noProof/>
            <w:webHidden/>
          </w:rPr>
        </w:r>
        <w:r w:rsidR="003C3FAA">
          <w:rPr>
            <w:noProof/>
            <w:webHidden/>
          </w:rPr>
          <w:fldChar w:fldCharType="separate"/>
        </w:r>
        <w:r w:rsidR="00793721">
          <w:rPr>
            <w:noProof/>
            <w:webHidden/>
          </w:rPr>
          <w:t>34</w:t>
        </w:r>
        <w:r w:rsidR="003C3FAA">
          <w:rPr>
            <w:noProof/>
            <w:webHidden/>
          </w:rPr>
          <w:fldChar w:fldCharType="end"/>
        </w:r>
      </w:hyperlink>
    </w:p>
    <w:p w14:paraId="6CBE2579"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54" w:history="1">
        <w:r w:rsidR="003C3FAA" w:rsidRPr="004A5B8F">
          <w:rPr>
            <w:rStyle w:val="Hyperlink"/>
            <w:noProof/>
          </w:rPr>
          <w:t>Table 7 – ComplexData description properties</w:t>
        </w:r>
        <w:r w:rsidR="003C3FAA">
          <w:rPr>
            <w:noProof/>
            <w:webHidden/>
          </w:rPr>
          <w:tab/>
        </w:r>
        <w:r w:rsidR="003C3FAA">
          <w:rPr>
            <w:noProof/>
            <w:webHidden/>
          </w:rPr>
          <w:fldChar w:fldCharType="begin"/>
        </w:r>
        <w:r w:rsidR="003C3FAA">
          <w:rPr>
            <w:noProof/>
            <w:webHidden/>
          </w:rPr>
          <w:instrText xml:space="preserve"> PAGEREF _Toc403983054 \h </w:instrText>
        </w:r>
        <w:r w:rsidR="003C3FAA">
          <w:rPr>
            <w:noProof/>
            <w:webHidden/>
          </w:rPr>
        </w:r>
        <w:r w:rsidR="003C3FAA">
          <w:rPr>
            <w:noProof/>
            <w:webHidden/>
          </w:rPr>
          <w:fldChar w:fldCharType="separate"/>
        </w:r>
        <w:r w:rsidR="00793721">
          <w:rPr>
            <w:noProof/>
            <w:webHidden/>
          </w:rPr>
          <w:t>36</w:t>
        </w:r>
        <w:r w:rsidR="003C3FAA">
          <w:rPr>
            <w:noProof/>
            <w:webHidden/>
          </w:rPr>
          <w:fldChar w:fldCharType="end"/>
        </w:r>
      </w:hyperlink>
    </w:p>
    <w:p w14:paraId="55B0817A"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55" w:history="1">
        <w:r w:rsidR="003C3FAA" w:rsidRPr="004A5B8F">
          <w:rPr>
            <w:rStyle w:val="Hyperlink"/>
            <w:noProof/>
          </w:rPr>
          <w:t>Table 8 – The LiteralData structure</w:t>
        </w:r>
        <w:r w:rsidR="003C3FAA">
          <w:rPr>
            <w:noProof/>
            <w:webHidden/>
          </w:rPr>
          <w:tab/>
        </w:r>
        <w:r w:rsidR="003C3FAA">
          <w:rPr>
            <w:noProof/>
            <w:webHidden/>
          </w:rPr>
          <w:fldChar w:fldCharType="begin"/>
        </w:r>
        <w:r w:rsidR="003C3FAA">
          <w:rPr>
            <w:noProof/>
            <w:webHidden/>
          </w:rPr>
          <w:instrText xml:space="preserve"> PAGEREF _Toc403983055 \h </w:instrText>
        </w:r>
        <w:r w:rsidR="003C3FAA">
          <w:rPr>
            <w:noProof/>
            <w:webHidden/>
          </w:rPr>
        </w:r>
        <w:r w:rsidR="003C3FAA">
          <w:rPr>
            <w:noProof/>
            <w:webHidden/>
          </w:rPr>
          <w:fldChar w:fldCharType="separate"/>
        </w:r>
        <w:r w:rsidR="00793721">
          <w:rPr>
            <w:noProof/>
            <w:webHidden/>
          </w:rPr>
          <w:t>39</w:t>
        </w:r>
        <w:r w:rsidR="003C3FAA">
          <w:rPr>
            <w:noProof/>
            <w:webHidden/>
          </w:rPr>
          <w:fldChar w:fldCharType="end"/>
        </w:r>
      </w:hyperlink>
    </w:p>
    <w:p w14:paraId="6F63FC29"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56" w:history="1">
        <w:r w:rsidR="003C3FAA" w:rsidRPr="004A5B8F">
          <w:rPr>
            <w:rStyle w:val="Hyperlink"/>
            <w:noProof/>
          </w:rPr>
          <w:t>Table 9 – Parts of the LiteralDataDomain structure</w:t>
        </w:r>
        <w:r w:rsidR="003C3FAA">
          <w:rPr>
            <w:noProof/>
            <w:webHidden/>
          </w:rPr>
          <w:tab/>
        </w:r>
        <w:r w:rsidR="003C3FAA">
          <w:rPr>
            <w:noProof/>
            <w:webHidden/>
          </w:rPr>
          <w:fldChar w:fldCharType="begin"/>
        </w:r>
        <w:r w:rsidR="003C3FAA">
          <w:rPr>
            <w:noProof/>
            <w:webHidden/>
          </w:rPr>
          <w:instrText xml:space="preserve"> PAGEREF _Toc403983056 \h </w:instrText>
        </w:r>
        <w:r w:rsidR="003C3FAA">
          <w:rPr>
            <w:noProof/>
            <w:webHidden/>
          </w:rPr>
        </w:r>
        <w:r w:rsidR="003C3FAA">
          <w:rPr>
            <w:noProof/>
            <w:webHidden/>
          </w:rPr>
          <w:fldChar w:fldCharType="separate"/>
        </w:r>
        <w:r w:rsidR="00793721">
          <w:rPr>
            <w:noProof/>
            <w:webHidden/>
          </w:rPr>
          <w:t>39</w:t>
        </w:r>
        <w:r w:rsidR="003C3FAA">
          <w:rPr>
            <w:noProof/>
            <w:webHidden/>
          </w:rPr>
          <w:fldChar w:fldCharType="end"/>
        </w:r>
      </w:hyperlink>
    </w:p>
    <w:p w14:paraId="69CD9EBD"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57" w:history="1">
        <w:r w:rsidR="003C3FAA" w:rsidRPr="004A5B8F">
          <w:rPr>
            <w:rStyle w:val="Hyperlink"/>
            <w:noProof/>
          </w:rPr>
          <w:t>Table 10 – Parts of the PossibleLiteralValuesChoice structure</w:t>
        </w:r>
        <w:r w:rsidR="003C3FAA">
          <w:rPr>
            <w:noProof/>
            <w:webHidden/>
          </w:rPr>
          <w:tab/>
        </w:r>
        <w:r w:rsidR="003C3FAA">
          <w:rPr>
            <w:noProof/>
            <w:webHidden/>
          </w:rPr>
          <w:fldChar w:fldCharType="begin"/>
        </w:r>
        <w:r w:rsidR="003C3FAA">
          <w:rPr>
            <w:noProof/>
            <w:webHidden/>
          </w:rPr>
          <w:instrText xml:space="preserve"> PAGEREF _Toc403983057 \h </w:instrText>
        </w:r>
        <w:r w:rsidR="003C3FAA">
          <w:rPr>
            <w:noProof/>
            <w:webHidden/>
          </w:rPr>
        </w:r>
        <w:r w:rsidR="003C3FAA">
          <w:rPr>
            <w:noProof/>
            <w:webHidden/>
          </w:rPr>
          <w:fldChar w:fldCharType="separate"/>
        </w:r>
        <w:r w:rsidR="00793721">
          <w:rPr>
            <w:noProof/>
            <w:webHidden/>
          </w:rPr>
          <w:t>39</w:t>
        </w:r>
        <w:r w:rsidR="003C3FAA">
          <w:rPr>
            <w:noProof/>
            <w:webHidden/>
          </w:rPr>
          <w:fldChar w:fldCharType="end"/>
        </w:r>
      </w:hyperlink>
    </w:p>
    <w:p w14:paraId="104F9D71"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58" w:history="1">
        <w:r w:rsidR="003C3FAA" w:rsidRPr="004A5B8F">
          <w:rPr>
            <w:rStyle w:val="Hyperlink"/>
            <w:noProof/>
          </w:rPr>
          <w:t>Table 11 – Recommended data type URIs for literal data</w:t>
        </w:r>
        <w:r w:rsidR="003C3FAA">
          <w:rPr>
            <w:noProof/>
            <w:webHidden/>
          </w:rPr>
          <w:tab/>
        </w:r>
        <w:r w:rsidR="003C3FAA">
          <w:rPr>
            <w:noProof/>
            <w:webHidden/>
          </w:rPr>
          <w:fldChar w:fldCharType="begin"/>
        </w:r>
        <w:r w:rsidR="003C3FAA">
          <w:rPr>
            <w:noProof/>
            <w:webHidden/>
          </w:rPr>
          <w:instrText xml:space="preserve"> PAGEREF _Toc403983058 \h </w:instrText>
        </w:r>
        <w:r w:rsidR="003C3FAA">
          <w:rPr>
            <w:noProof/>
            <w:webHidden/>
          </w:rPr>
        </w:r>
        <w:r w:rsidR="003C3FAA">
          <w:rPr>
            <w:noProof/>
            <w:webHidden/>
          </w:rPr>
          <w:fldChar w:fldCharType="separate"/>
        </w:r>
        <w:r w:rsidR="00793721">
          <w:rPr>
            <w:noProof/>
            <w:webHidden/>
          </w:rPr>
          <w:t>40</w:t>
        </w:r>
        <w:r w:rsidR="003C3FAA">
          <w:rPr>
            <w:noProof/>
            <w:webHidden/>
          </w:rPr>
          <w:fldChar w:fldCharType="end"/>
        </w:r>
      </w:hyperlink>
    </w:p>
    <w:p w14:paraId="5957B74A"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59" w:history="1">
        <w:r w:rsidR="003C3FAA" w:rsidRPr="004A5B8F">
          <w:rPr>
            <w:rStyle w:val="Hyperlink"/>
            <w:noProof/>
          </w:rPr>
          <w:t>Table 12 – Parts of the LiteralValue structure</w:t>
        </w:r>
        <w:r w:rsidR="003C3FAA">
          <w:rPr>
            <w:noProof/>
            <w:webHidden/>
          </w:rPr>
          <w:tab/>
        </w:r>
        <w:r w:rsidR="003C3FAA">
          <w:rPr>
            <w:noProof/>
            <w:webHidden/>
          </w:rPr>
          <w:fldChar w:fldCharType="begin"/>
        </w:r>
        <w:r w:rsidR="003C3FAA">
          <w:rPr>
            <w:noProof/>
            <w:webHidden/>
          </w:rPr>
          <w:instrText xml:space="preserve"> PAGEREF _Toc403983059 \h </w:instrText>
        </w:r>
        <w:r w:rsidR="003C3FAA">
          <w:rPr>
            <w:noProof/>
            <w:webHidden/>
          </w:rPr>
        </w:r>
        <w:r w:rsidR="003C3FAA">
          <w:rPr>
            <w:noProof/>
            <w:webHidden/>
          </w:rPr>
          <w:fldChar w:fldCharType="separate"/>
        </w:r>
        <w:r w:rsidR="00793721">
          <w:rPr>
            <w:noProof/>
            <w:webHidden/>
          </w:rPr>
          <w:t>41</w:t>
        </w:r>
        <w:r w:rsidR="003C3FAA">
          <w:rPr>
            <w:noProof/>
            <w:webHidden/>
          </w:rPr>
          <w:fldChar w:fldCharType="end"/>
        </w:r>
      </w:hyperlink>
    </w:p>
    <w:p w14:paraId="151F776A"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60" w:history="1">
        <w:r w:rsidR="003C3FAA" w:rsidRPr="004A5B8F">
          <w:rPr>
            <w:rStyle w:val="Hyperlink"/>
            <w:noProof/>
          </w:rPr>
          <w:t>Table 13 – The BoundingBox structure</w:t>
        </w:r>
        <w:r w:rsidR="003C3FAA">
          <w:rPr>
            <w:noProof/>
            <w:webHidden/>
          </w:rPr>
          <w:tab/>
        </w:r>
        <w:r w:rsidR="003C3FAA">
          <w:rPr>
            <w:noProof/>
            <w:webHidden/>
          </w:rPr>
          <w:fldChar w:fldCharType="begin"/>
        </w:r>
        <w:r w:rsidR="003C3FAA">
          <w:rPr>
            <w:noProof/>
            <w:webHidden/>
          </w:rPr>
          <w:instrText xml:space="preserve"> PAGEREF _Toc403983060 \h </w:instrText>
        </w:r>
        <w:r w:rsidR="003C3FAA">
          <w:rPr>
            <w:noProof/>
            <w:webHidden/>
          </w:rPr>
        </w:r>
        <w:r w:rsidR="003C3FAA">
          <w:rPr>
            <w:noProof/>
            <w:webHidden/>
          </w:rPr>
          <w:fldChar w:fldCharType="separate"/>
        </w:r>
        <w:r w:rsidR="00793721">
          <w:rPr>
            <w:noProof/>
            <w:webHidden/>
          </w:rPr>
          <w:t>43</w:t>
        </w:r>
        <w:r w:rsidR="003C3FAA">
          <w:rPr>
            <w:noProof/>
            <w:webHidden/>
          </w:rPr>
          <w:fldChar w:fldCharType="end"/>
        </w:r>
      </w:hyperlink>
    </w:p>
    <w:p w14:paraId="7334D5B4"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61" w:history="1">
        <w:r w:rsidR="003C3FAA" w:rsidRPr="004A5B8F">
          <w:rPr>
            <w:rStyle w:val="Hyperlink"/>
            <w:noProof/>
          </w:rPr>
          <w:t>Table 14 – The SupportedCRS type structure</w:t>
        </w:r>
        <w:r w:rsidR="003C3FAA">
          <w:rPr>
            <w:noProof/>
            <w:webHidden/>
          </w:rPr>
          <w:tab/>
        </w:r>
        <w:r w:rsidR="003C3FAA">
          <w:rPr>
            <w:noProof/>
            <w:webHidden/>
          </w:rPr>
          <w:fldChar w:fldCharType="begin"/>
        </w:r>
        <w:r w:rsidR="003C3FAA">
          <w:rPr>
            <w:noProof/>
            <w:webHidden/>
          </w:rPr>
          <w:instrText xml:space="preserve"> PAGEREF _Toc403983061 \h </w:instrText>
        </w:r>
        <w:r w:rsidR="003C3FAA">
          <w:rPr>
            <w:noProof/>
            <w:webHidden/>
          </w:rPr>
        </w:r>
        <w:r w:rsidR="003C3FAA">
          <w:rPr>
            <w:noProof/>
            <w:webHidden/>
          </w:rPr>
          <w:fldChar w:fldCharType="separate"/>
        </w:r>
        <w:r w:rsidR="00793721">
          <w:rPr>
            <w:noProof/>
            <w:webHidden/>
          </w:rPr>
          <w:t>43</w:t>
        </w:r>
        <w:r w:rsidR="003C3FAA">
          <w:rPr>
            <w:noProof/>
            <w:webHidden/>
          </w:rPr>
          <w:fldChar w:fldCharType="end"/>
        </w:r>
      </w:hyperlink>
    </w:p>
    <w:p w14:paraId="4CF73D12"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62" w:history="1">
        <w:r w:rsidR="003C3FAA" w:rsidRPr="004A5B8F">
          <w:rPr>
            <w:rStyle w:val="Hyperlink"/>
            <w:noProof/>
          </w:rPr>
          <w:t>Table 15 – The Process structure</w:t>
        </w:r>
        <w:r w:rsidR="003C3FAA">
          <w:rPr>
            <w:noProof/>
            <w:webHidden/>
          </w:rPr>
          <w:tab/>
        </w:r>
        <w:r w:rsidR="003C3FAA">
          <w:rPr>
            <w:noProof/>
            <w:webHidden/>
          </w:rPr>
          <w:fldChar w:fldCharType="begin"/>
        </w:r>
        <w:r w:rsidR="003C3FAA">
          <w:rPr>
            <w:noProof/>
            <w:webHidden/>
          </w:rPr>
          <w:instrText xml:space="preserve"> PAGEREF _Toc403983062 \h </w:instrText>
        </w:r>
        <w:r w:rsidR="003C3FAA">
          <w:rPr>
            <w:noProof/>
            <w:webHidden/>
          </w:rPr>
        </w:r>
        <w:r w:rsidR="003C3FAA">
          <w:rPr>
            <w:noProof/>
            <w:webHidden/>
          </w:rPr>
          <w:fldChar w:fldCharType="separate"/>
        </w:r>
        <w:r w:rsidR="00793721">
          <w:rPr>
            <w:noProof/>
            <w:webHidden/>
          </w:rPr>
          <w:t>45</w:t>
        </w:r>
        <w:r w:rsidR="003C3FAA">
          <w:rPr>
            <w:noProof/>
            <w:webHidden/>
          </w:rPr>
          <w:fldChar w:fldCharType="end"/>
        </w:r>
      </w:hyperlink>
    </w:p>
    <w:p w14:paraId="43EEBDEC"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63" w:history="1">
        <w:r w:rsidR="003C3FAA" w:rsidRPr="004A5B8F">
          <w:rPr>
            <w:rStyle w:val="Hyperlink"/>
            <w:noProof/>
          </w:rPr>
          <w:t>Table 16 – Parts of the Input structure</w:t>
        </w:r>
        <w:r w:rsidR="003C3FAA">
          <w:rPr>
            <w:noProof/>
            <w:webHidden/>
          </w:rPr>
          <w:tab/>
        </w:r>
        <w:r w:rsidR="003C3FAA">
          <w:rPr>
            <w:noProof/>
            <w:webHidden/>
          </w:rPr>
          <w:fldChar w:fldCharType="begin"/>
        </w:r>
        <w:r w:rsidR="003C3FAA">
          <w:rPr>
            <w:noProof/>
            <w:webHidden/>
          </w:rPr>
          <w:instrText xml:space="preserve"> PAGEREF _Toc403983063 \h </w:instrText>
        </w:r>
        <w:r w:rsidR="003C3FAA">
          <w:rPr>
            <w:noProof/>
            <w:webHidden/>
          </w:rPr>
        </w:r>
        <w:r w:rsidR="003C3FAA">
          <w:rPr>
            <w:noProof/>
            <w:webHidden/>
          </w:rPr>
          <w:fldChar w:fldCharType="separate"/>
        </w:r>
        <w:r w:rsidR="00793721">
          <w:rPr>
            <w:noProof/>
            <w:webHidden/>
          </w:rPr>
          <w:t>46</w:t>
        </w:r>
        <w:r w:rsidR="003C3FAA">
          <w:rPr>
            <w:noProof/>
            <w:webHidden/>
          </w:rPr>
          <w:fldChar w:fldCharType="end"/>
        </w:r>
      </w:hyperlink>
    </w:p>
    <w:p w14:paraId="38F8CD2B"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64" w:history="1">
        <w:r w:rsidR="003C3FAA" w:rsidRPr="004A5B8F">
          <w:rPr>
            <w:rStyle w:val="Hyperlink"/>
            <w:noProof/>
          </w:rPr>
          <w:t>Table 17 – Parts of the Output structure</w:t>
        </w:r>
        <w:r w:rsidR="003C3FAA">
          <w:rPr>
            <w:noProof/>
            <w:webHidden/>
          </w:rPr>
          <w:tab/>
        </w:r>
        <w:r w:rsidR="003C3FAA">
          <w:rPr>
            <w:noProof/>
            <w:webHidden/>
          </w:rPr>
          <w:fldChar w:fldCharType="begin"/>
        </w:r>
        <w:r w:rsidR="003C3FAA">
          <w:rPr>
            <w:noProof/>
            <w:webHidden/>
          </w:rPr>
          <w:instrText xml:space="preserve"> PAGEREF _Toc403983064 \h </w:instrText>
        </w:r>
        <w:r w:rsidR="003C3FAA">
          <w:rPr>
            <w:noProof/>
            <w:webHidden/>
          </w:rPr>
        </w:r>
        <w:r w:rsidR="003C3FAA">
          <w:rPr>
            <w:noProof/>
            <w:webHidden/>
          </w:rPr>
          <w:fldChar w:fldCharType="separate"/>
        </w:r>
        <w:r w:rsidR="00793721">
          <w:rPr>
            <w:noProof/>
            <w:webHidden/>
          </w:rPr>
          <w:t>46</w:t>
        </w:r>
        <w:r w:rsidR="003C3FAA">
          <w:rPr>
            <w:noProof/>
            <w:webHidden/>
          </w:rPr>
          <w:fldChar w:fldCharType="end"/>
        </w:r>
      </w:hyperlink>
    </w:p>
    <w:p w14:paraId="3BE3BA92"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65" w:history="1">
        <w:r w:rsidR="003C3FAA" w:rsidRPr="004A5B8F">
          <w:rPr>
            <w:rStyle w:val="Hyperlink"/>
            <w:noProof/>
          </w:rPr>
          <w:t>Table 18 – The GenericProcess structure</w:t>
        </w:r>
        <w:r w:rsidR="003C3FAA">
          <w:rPr>
            <w:noProof/>
            <w:webHidden/>
          </w:rPr>
          <w:tab/>
        </w:r>
        <w:r w:rsidR="003C3FAA">
          <w:rPr>
            <w:noProof/>
            <w:webHidden/>
          </w:rPr>
          <w:fldChar w:fldCharType="begin"/>
        </w:r>
        <w:r w:rsidR="003C3FAA">
          <w:rPr>
            <w:noProof/>
            <w:webHidden/>
          </w:rPr>
          <w:instrText xml:space="preserve"> PAGEREF _Toc403983065 \h </w:instrText>
        </w:r>
        <w:r w:rsidR="003C3FAA">
          <w:rPr>
            <w:noProof/>
            <w:webHidden/>
          </w:rPr>
        </w:r>
        <w:r w:rsidR="003C3FAA">
          <w:rPr>
            <w:noProof/>
            <w:webHidden/>
          </w:rPr>
          <w:fldChar w:fldCharType="separate"/>
        </w:r>
        <w:r w:rsidR="00793721">
          <w:rPr>
            <w:noProof/>
            <w:webHidden/>
          </w:rPr>
          <w:t>50</w:t>
        </w:r>
        <w:r w:rsidR="003C3FAA">
          <w:rPr>
            <w:noProof/>
            <w:webHidden/>
          </w:rPr>
          <w:fldChar w:fldCharType="end"/>
        </w:r>
      </w:hyperlink>
    </w:p>
    <w:p w14:paraId="2A79459D"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66" w:history="1">
        <w:r w:rsidR="003C3FAA" w:rsidRPr="004A5B8F">
          <w:rPr>
            <w:rStyle w:val="Hyperlink"/>
            <w:noProof/>
          </w:rPr>
          <w:t>Table 19 – Parts of the GenericInput structure</w:t>
        </w:r>
        <w:r w:rsidR="003C3FAA">
          <w:rPr>
            <w:noProof/>
            <w:webHidden/>
          </w:rPr>
          <w:tab/>
        </w:r>
        <w:r w:rsidR="003C3FAA">
          <w:rPr>
            <w:noProof/>
            <w:webHidden/>
          </w:rPr>
          <w:fldChar w:fldCharType="begin"/>
        </w:r>
        <w:r w:rsidR="003C3FAA">
          <w:rPr>
            <w:noProof/>
            <w:webHidden/>
          </w:rPr>
          <w:instrText xml:space="preserve"> PAGEREF _Toc403983066 \h </w:instrText>
        </w:r>
        <w:r w:rsidR="003C3FAA">
          <w:rPr>
            <w:noProof/>
            <w:webHidden/>
          </w:rPr>
        </w:r>
        <w:r w:rsidR="003C3FAA">
          <w:rPr>
            <w:noProof/>
            <w:webHidden/>
          </w:rPr>
          <w:fldChar w:fldCharType="separate"/>
        </w:r>
        <w:r w:rsidR="00793721">
          <w:rPr>
            <w:noProof/>
            <w:webHidden/>
          </w:rPr>
          <w:t>50</w:t>
        </w:r>
        <w:r w:rsidR="003C3FAA">
          <w:rPr>
            <w:noProof/>
            <w:webHidden/>
          </w:rPr>
          <w:fldChar w:fldCharType="end"/>
        </w:r>
      </w:hyperlink>
    </w:p>
    <w:p w14:paraId="097051F5"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67" w:history="1">
        <w:r w:rsidR="003C3FAA" w:rsidRPr="004A5B8F">
          <w:rPr>
            <w:rStyle w:val="Hyperlink"/>
            <w:noProof/>
          </w:rPr>
          <w:t>Table 20 – Parts of the GenericOutput structure</w:t>
        </w:r>
        <w:r w:rsidR="003C3FAA">
          <w:rPr>
            <w:noProof/>
            <w:webHidden/>
          </w:rPr>
          <w:tab/>
        </w:r>
        <w:r w:rsidR="003C3FAA">
          <w:rPr>
            <w:noProof/>
            <w:webHidden/>
          </w:rPr>
          <w:fldChar w:fldCharType="begin"/>
        </w:r>
        <w:r w:rsidR="003C3FAA">
          <w:rPr>
            <w:noProof/>
            <w:webHidden/>
          </w:rPr>
          <w:instrText xml:space="preserve"> PAGEREF _Toc403983067 \h </w:instrText>
        </w:r>
        <w:r w:rsidR="003C3FAA">
          <w:rPr>
            <w:noProof/>
            <w:webHidden/>
          </w:rPr>
        </w:r>
        <w:r w:rsidR="003C3FAA">
          <w:rPr>
            <w:noProof/>
            <w:webHidden/>
          </w:rPr>
          <w:fldChar w:fldCharType="separate"/>
        </w:r>
        <w:r w:rsidR="00793721">
          <w:rPr>
            <w:noProof/>
            <w:webHidden/>
          </w:rPr>
          <w:t>51</w:t>
        </w:r>
        <w:r w:rsidR="003C3FAA">
          <w:rPr>
            <w:noProof/>
            <w:webHidden/>
          </w:rPr>
          <w:fldChar w:fldCharType="end"/>
        </w:r>
      </w:hyperlink>
    </w:p>
    <w:p w14:paraId="3504E724"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68" w:history="1">
        <w:r w:rsidR="003C3FAA" w:rsidRPr="004A5B8F">
          <w:rPr>
            <w:rStyle w:val="Hyperlink"/>
            <w:noProof/>
          </w:rPr>
          <w:t>Table 21 – Inheritance and override rules for process profiles</w:t>
        </w:r>
        <w:r w:rsidR="003C3FAA">
          <w:rPr>
            <w:noProof/>
            <w:webHidden/>
          </w:rPr>
          <w:tab/>
        </w:r>
        <w:r w:rsidR="003C3FAA">
          <w:rPr>
            <w:noProof/>
            <w:webHidden/>
          </w:rPr>
          <w:fldChar w:fldCharType="begin"/>
        </w:r>
        <w:r w:rsidR="003C3FAA">
          <w:rPr>
            <w:noProof/>
            <w:webHidden/>
          </w:rPr>
          <w:instrText xml:space="preserve"> PAGEREF _Toc403983068 \h </w:instrText>
        </w:r>
        <w:r w:rsidR="003C3FAA">
          <w:rPr>
            <w:noProof/>
            <w:webHidden/>
          </w:rPr>
        </w:r>
        <w:r w:rsidR="003C3FAA">
          <w:rPr>
            <w:noProof/>
            <w:webHidden/>
          </w:rPr>
          <w:fldChar w:fldCharType="separate"/>
        </w:r>
        <w:r w:rsidR="00793721">
          <w:rPr>
            <w:noProof/>
            <w:webHidden/>
          </w:rPr>
          <w:t>53</w:t>
        </w:r>
        <w:r w:rsidR="003C3FAA">
          <w:rPr>
            <w:noProof/>
            <w:webHidden/>
          </w:rPr>
          <w:fldChar w:fldCharType="end"/>
        </w:r>
      </w:hyperlink>
    </w:p>
    <w:p w14:paraId="18242054"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69" w:history="1">
        <w:r w:rsidR="003C3FAA" w:rsidRPr="004A5B8F">
          <w:rPr>
            <w:rStyle w:val="Hyperlink"/>
            <w:noProof/>
          </w:rPr>
          <w:t>Table 22 – Role identifiers for process profiles</w:t>
        </w:r>
        <w:r w:rsidR="003C3FAA">
          <w:rPr>
            <w:noProof/>
            <w:webHidden/>
          </w:rPr>
          <w:tab/>
        </w:r>
        <w:r w:rsidR="003C3FAA">
          <w:rPr>
            <w:noProof/>
            <w:webHidden/>
          </w:rPr>
          <w:fldChar w:fldCharType="begin"/>
        </w:r>
        <w:r w:rsidR="003C3FAA">
          <w:rPr>
            <w:noProof/>
            <w:webHidden/>
          </w:rPr>
          <w:instrText xml:space="preserve"> PAGEREF _Toc403983069 \h </w:instrText>
        </w:r>
        <w:r w:rsidR="003C3FAA">
          <w:rPr>
            <w:noProof/>
            <w:webHidden/>
          </w:rPr>
        </w:r>
        <w:r w:rsidR="003C3FAA">
          <w:rPr>
            <w:noProof/>
            <w:webHidden/>
          </w:rPr>
          <w:fldChar w:fldCharType="separate"/>
        </w:r>
        <w:r w:rsidR="00793721">
          <w:rPr>
            <w:noProof/>
            <w:webHidden/>
          </w:rPr>
          <w:t>54</w:t>
        </w:r>
        <w:r w:rsidR="003C3FAA">
          <w:rPr>
            <w:noProof/>
            <w:webHidden/>
          </w:rPr>
          <w:fldChar w:fldCharType="end"/>
        </w:r>
      </w:hyperlink>
    </w:p>
    <w:p w14:paraId="3CF8FE99"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70" w:history="1">
        <w:r w:rsidR="003C3FAA" w:rsidRPr="004A5B8F">
          <w:rPr>
            <w:rStyle w:val="Hyperlink"/>
            <w:noProof/>
          </w:rPr>
          <w:t>Table 23 – Parts of the inline Data structure</w:t>
        </w:r>
        <w:r w:rsidR="003C3FAA">
          <w:rPr>
            <w:noProof/>
            <w:webHidden/>
          </w:rPr>
          <w:tab/>
        </w:r>
        <w:r w:rsidR="003C3FAA">
          <w:rPr>
            <w:noProof/>
            <w:webHidden/>
          </w:rPr>
          <w:fldChar w:fldCharType="begin"/>
        </w:r>
        <w:r w:rsidR="003C3FAA">
          <w:rPr>
            <w:noProof/>
            <w:webHidden/>
          </w:rPr>
          <w:instrText xml:space="preserve"> PAGEREF _Toc403983070 \h </w:instrText>
        </w:r>
        <w:r w:rsidR="003C3FAA">
          <w:rPr>
            <w:noProof/>
            <w:webHidden/>
          </w:rPr>
        </w:r>
        <w:r w:rsidR="003C3FAA">
          <w:rPr>
            <w:noProof/>
            <w:webHidden/>
          </w:rPr>
          <w:fldChar w:fldCharType="separate"/>
        </w:r>
        <w:r w:rsidR="00793721">
          <w:rPr>
            <w:noProof/>
            <w:webHidden/>
          </w:rPr>
          <w:t>62</w:t>
        </w:r>
        <w:r w:rsidR="003C3FAA">
          <w:rPr>
            <w:noProof/>
            <w:webHidden/>
          </w:rPr>
          <w:fldChar w:fldCharType="end"/>
        </w:r>
      </w:hyperlink>
    </w:p>
    <w:p w14:paraId="374C0362"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71" w:history="1">
        <w:r w:rsidR="003C3FAA" w:rsidRPr="004A5B8F">
          <w:rPr>
            <w:rStyle w:val="Hyperlink"/>
            <w:noProof/>
          </w:rPr>
          <w:t>Table 24 – Properties of the DataEncodingAttributes structure</w:t>
        </w:r>
        <w:r w:rsidR="003C3FAA">
          <w:rPr>
            <w:noProof/>
            <w:webHidden/>
          </w:rPr>
          <w:tab/>
        </w:r>
        <w:r w:rsidR="003C3FAA">
          <w:rPr>
            <w:noProof/>
            <w:webHidden/>
          </w:rPr>
          <w:fldChar w:fldCharType="begin"/>
        </w:r>
        <w:r w:rsidR="003C3FAA">
          <w:rPr>
            <w:noProof/>
            <w:webHidden/>
          </w:rPr>
          <w:instrText xml:space="preserve"> PAGEREF _Toc403983071 \h </w:instrText>
        </w:r>
        <w:r w:rsidR="003C3FAA">
          <w:rPr>
            <w:noProof/>
            <w:webHidden/>
          </w:rPr>
        </w:r>
        <w:r w:rsidR="003C3FAA">
          <w:rPr>
            <w:noProof/>
            <w:webHidden/>
          </w:rPr>
          <w:fldChar w:fldCharType="separate"/>
        </w:r>
        <w:r w:rsidR="00793721">
          <w:rPr>
            <w:noProof/>
            <w:webHidden/>
          </w:rPr>
          <w:t>62</w:t>
        </w:r>
        <w:r w:rsidR="003C3FAA">
          <w:rPr>
            <w:noProof/>
            <w:webHidden/>
          </w:rPr>
          <w:fldChar w:fldCharType="end"/>
        </w:r>
      </w:hyperlink>
    </w:p>
    <w:p w14:paraId="7A2A8B3C"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72" w:history="1">
        <w:r w:rsidR="003C3FAA" w:rsidRPr="004A5B8F">
          <w:rPr>
            <w:rStyle w:val="Hyperlink"/>
            <w:noProof/>
          </w:rPr>
          <w:t>Table 25 – Parts of the Reference structure</w:t>
        </w:r>
        <w:r w:rsidR="003C3FAA">
          <w:rPr>
            <w:noProof/>
            <w:webHidden/>
          </w:rPr>
          <w:tab/>
        </w:r>
        <w:r w:rsidR="003C3FAA">
          <w:rPr>
            <w:noProof/>
            <w:webHidden/>
          </w:rPr>
          <w:fldChar w:fldCharType="begin"/>
        </w:r>
        <w:r w:rsidR="003C3FAA">
          <w:rPr>
            <w:noProof/>
            <w:webHidden/>
          </w:rPr>
          <w:instrText xml:space="preserve"> PAGEREF _Toc403983072 \h </w:instrText>
        </w:r>
        <w:r w:rsidR="003C3FAA">
          <w:rPr>
            <w:noProof/>
            <w:webHidden/>
          </w:rPr>
        </w:r>
        <w:r w:rsidR="003C3FAA">
          <w:rPr>
            <w:noProof/>
            <w:webHidden/>
          </w:rPr>
          <w:fldChar w:fldCharType="separate"/>
        </w:r>
        <w:r w:rsidR="00793721">
          <w:rPr>
            <w:noProof/>
            <w:webHidden/>
          </w:rPr>
          <w:t>63</w:t>
        </w:r>
        <w:r w:rsidR="003C3FAA">
          <w:rPr>
            <w:noProof/>
            <w:webHidden/>
          </w:rPr>
          <w:fldChar w:fldCharType="end"/>
        </w:r>
      </w:hyperlink>
    </w:p>
    <w:p w14:paraId="4D2C6552"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73" w:history="1">
        <w:r w:rsidR="003C3FAA" w:rsidRPr="004A5B8F">
          <w:rPr>
            <w:rStyle w:val="Hyperlink"/>
            <w:noProof/>
          </w:rPr>
          <w:t>Table 26 – Parts of the RequestBody structure</w:t>
        </w:r>
        <w:r w:rsidR="003C3FAA">
          <w:rPr>
            <w:noProof/>
            <w:webHidden/>
          </w:rPr>
          <w:tab/>
        </w:r>
        <w:r w:rsidR="003C3FAA">
          <w:rPr>
            <w:noProof/>
            <w:webHidden/>
          </w:rPr>
          <w:fldChar w:fldCharType="begin"/>
        </w:r>
        <w:r w:rsidR="003C3FAA">
          <w:rPr>
            <w:noProof/>
            <w:webHidden/>
          </w:rPr>
          <w:instrText xml:space="preserve"> PAGEREF _Toc403983073 \h </w:instrText>
        </w:r>
        <w:r w:rsidR="003C3FAA">
          <w:rPr>
            <w:noProof/>
            <w:webHidden/>
          </w:rPr>
        </w:r>
        <w:r w:rsidR="003C3FAA">
          <w:rPr>
            <w:noProof/>
            <w:webHidden/>
          </w:rPr>
          <w:fldChar w:fldCharType="separate"/>
        </w:r>
        <w:r w:rsidR="00793721">
          <w:rPr>
            <w:noProof/>
            <w:webHidden/>
          </w:rPr>
          <w:t>63</w:t>
        </w:r>
        <w:r w:rsidR="003C3FAA">
          <w:rPr>
            <w:noProof/>
            <w:webHidden/>
          </w:rPr>
          <w:fldChar w:fldCharType="end"/>
        </w:r>
      </w:hyperlink>
    </w:p>
    <w:p w14:paraId="3B37E39D"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74" w:history="1">
        <w:r w:rsidR="003C3FAA" w:rsidRPr="004A5B8F">
          <w:rPr>
            <w:rStyle w:val="Hyperlink"/>
            <w:noProof/>
          </w:rPr>
          <w:t>Table 27 – Parts of the BodyReference structure</w:t>
        </w:r>
        <w:r w:rsidR="003C3FAA">
          <w:rPr>
            <w:noProof/>
            <w:webHidden/>
          </w:rPr>
          <w:tab/>
        </w:r>
        <w:r w:rsidR="003C3FAA">
          <w:rPr>
            <w:noProof/>
            <w:webHidden/>
          </w:rPr>
          <w:fldChar w:fldCharType="begin"/>
        </w:r>
        <w:r w:rsidR="003C3FAA">
          <w:rPr>
            <w:noProof/>
            <w:webHidden/>
          </w:rPr>
          <w:instrText xml:space="preserve"> PAGEREF _Toc403983074 \h </w:instrText>
        </w:r>
        <w:r w:rsidR="003C3FAA">
          <w:rPr>
            <w:noProof/>
            <w:webHidden/>
          </w:rPr>
        </w:r>
        <w:r w:rsidR="003C3FAA">
          <w:rPr>
            <w:noProof/>
            <w:webHidden/>
          </w:rPr>
          <w:fldChar w:fldCharType="separate"/>
        </w:r>
        <w:r w:rsidR="00793721">
          <w:rPr>
            <w:noProof/>
            <w:webHidden/>
          </w:rPr>
          <w:t>64</w:t>
        </w:r>
        <w:r w:rsidR="003C3FAA">
          <w:rPr>
            <w:noProof/>
            <w:webHidden/>
          </w:rPr>
          <w:fldChar w:fldCharType="end"/>
        </w:r>
      </w:hyperlink>
    </w:p>
    <w:p w14:paraId="6A23DC4B"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75" w:history="1">
        <w:r w:rsidR="003C3FAA" w:rsidRPr="004A5B8F">
          <w:rPr>
            <w:rStyle w:val="Hyperlink"/>
            <w:noProof/>
          </w:rPr>
          <w:t>Table 28 – Properties of the RequestBaseType</w:t>
        </w:r>
        <w:r w:rsidR="003C3FAA">
          <w:rPr>
            <w:noProof/>
            <w:webHidden/>
          </w:rPr>
          <w:tab/>
        </w:r>
        <w:r w:rsidR="003C3FAA">
          <w:rPr>
            <w:noProof/>
            <w:webHidden/>
          </w:rPr>
          <w:fldChar w:fldCharType="begin"/>
        </w:r>
        <w:r w:rsidR="003C3FAA">
          <w:rPr>
            <w:noProof/>
            <w:webHidden/>
          </w:rPr>
          <w:instrText xml:space="preserve"> PAGEREF _Toc403983075 \h </w:instrText>
        </w:r>
        <w:r w:rsidR="003C3FAA">
          <w:rPr>
            <w:noProof/>
            <w:webHidden/>
          </w:rPr>
        </w:r>
        <w:r w:rsidR="003C3FAA">
          <w:rPr>
            <w:noProof/>
            <w:webHidden/>
          </w:rPr>
          <w:fldChar w:fldCharType="separate"/>
        </w:r>
        <w:r w:rsidR="00793721">
          <w:rPr>
            <w:noProof/>
            <w:webHidden/>
          </w:rPr>
          <w:t>64</w:t>
        </w:r>
        <w:r w:rsidR="003C3FAA">
          <w:rPr>
            <w:noProof/>
            <w:webHidden/>
          </w:rPr>
          <w:fldChar w:fldCharType="end"/>
        </w:r>
      </w:hyperlink>
    </w:p>
    <w:p w14:paraId="7CC7166A"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76" w:history="1">
        <w:r w:rsidR="003C3FAA" w:rsidRPr="004A5B8F">
          <w:rPr>
            <w:rStyle w:val="Hyperlink"/>
            <w:noProof/>
          </w:rPr>
          <w:t>Table 29 – Parts of the ProcessOfferingPropertiesAttributes structure</w:t>
        </w:r>
        <w:r w:rsidR="003C3FAA">
          <w:rPr>
            <w:noProof/>
            <w:webHidden/>
          </w:rPr>
          <w:tab/>
        </w:r>
        <w:r w:rsidR="003C3FAA">
          <w:rPr>
            <w:noProof/>
            <w:webHidden/>
          </w:rPr>
          <w:fldChar w:fldCharType="begin"/>
        </w:r>
        <w:r w:rsidR="003C3FAA">
          <w:rPr>
            <w:noProof/>
            <w:webHidden/>
          </w:rPr>
          <w:instrText xml:space="preserve"> PAGEREF _Toc403983076 \h </w:instrText>
        </w:r>
        <w:r w:rsidR="003C3FAA">
          <w:rPr>
            <w:noProof/>
            <w:webHidden/>
          </w:rPr>
        </w:r>
        <w:r w:rsidR="003C3FAA">
          <w:rPr>
            <w:noProof/>
            <w:webHidden/>
          </w:rPr>
          <w:fldChar w:fldCharType="separate"/>
        </w:r>
        <w:r w:rsidR="00793721">
          <w:rPr>
            <w:noProof/>
            <w:webHidden/>
          </w:rPr>
          <w:t>65</w:t>
        </w:r>
        <w:r w:rsidR="003C3FAA">
          <w:rPr>
            <w:noProof/>
            <w:webHidden/>
          </w:rPr>
          <w:fldChar w:fldCharType="end"/>
        </w:r>
      </w:hyperlink>
    </w:p>
    <w:p w14:paraId="7CB3D34B"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77" w:history="1">
        <w:r w:rsidR="003C3FAA" w:rsidRPr="004A5B8F">
          <w:rPr>
            <w:rStyle w:val="Hyperlink"/>
            <w:noProof/>
          </w:rPr>
          <w:t>Table 30 – Basic job control options</w:t>
        </w:r>
        <w:r w:rsidR="003C3FAA">
          <w:rPr>
            <w:noProof/>
            <w:webHidden/>
          </w:rPr>
          <w:tab/>
        </w:r>
        <w:r w:rsidR="003C3FAA">
          <w:rPr>
            <w:noProof/>
            <w:webHidden/>
          </w:rPr>
          <w:fldChar w:fldCharType="begin"/>
        </w:r>
        <w:r w:rsidR="003C3FAA">
          <w:rPr>
            <w:noProof/>
            <w:webHidden/>
          </w:rPr>
          <w:instrText xml:space="preserve"> PAGEREF _Toc403983077 \h </w:instrText>
        </w:r>
        <w:r w:rsidR="003C3FAA">
          <w:rPr>
            <w:noProof/>
            <w:webHidden/>
          </w:rPr>
        </w:r>
        <w:r w:rsidR="003C3FAA">
          <w:rPr>
            <w:noProof/>
            <w:webHidden/>
          </w:rPr>
          <w:fldChar w:fldCharType="separate"/>
        </w:r>
        <w:r w:rsidR="00793721">
          <w:rPr>
            <w:noProof/>
            <w:webHidden/>
          </w:rPr>
          <w:t>66</w:t>
        </w:r>
        <w:r w:rsidR="003C3FAA">
          <w:rPr>
            <w:noProof/>
            <w:webHidden/>
          </w:rPr>
          <w:fldChar w:fldCharType="end"/>
        </w:r>
      </w:hyperlink>
    </w:p>
    <w:p w14:paraId="19BDEEF1"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78" w:history="1">
        <w:r w:rsidR="003C3FAA" w:rsidRPr="004A5B8F">
          <w:rPr>
            <w:rStyle w:val="Hyperlink"/>
            <w:noProof/>
          </w:rPr>
          <w:t>Table 31 – Data transmission options</w:t>
        </w:r>
        <w:r w:rsidR="003C3FAA">
          <w:rPr>
            <w:noProof/>
            <w:webHidden/>
          </w:rPr>
          <w:tab/>
        </w:r>
        <w:r w:rsidR="003C3FAA">
          <w:rPr>
            <w:noProof/>
            <w:webHidden/>
          </w:rPr>
          <w:fldChar w:fldCharType="begin"/>
        </w:r>
        <w:r w:rsidR="003C3FAA">
          <w:rPr>
            <w:noProof/>
            <w:webHidden/>
          </w:rPr>
          <w:instrText xml:space="preserve"> PAGEREF _Toc403983078 \h </w:instrText>
        </w:r>
        <w:r w:rsidR="003C3FAA">
          <w:rPr>
            <w:noProof/>
            <w:webHidden/>
          </w:rPr>
        </w:r>
        <w:r w:rsidR="003C3FAA">
          <w:rPr>
            <w:noProof/>
            <w:webHidden/>
          </w:rPr>
          <w:fldChar w:fldCharType="separate"/>
        </w:r>
        <w:r w:rsidR="00793721">
          <w:rPr>
            <w:noProof/>
            <w:webHidden/>
          </w:rPr>
          <w:t>66</w:t>
        </w:r>
        <w:r w:rsidR="003C3FAA">
          <w:rPr>
            <w:noProof/>
            <w:webHidden/>
          </w:rPr>
          <w:fldChar w:fldCharType="end"/>
        </w:r>
      </w:hyperlink>
    </w:p>
    <w:p w14:paraId="26844F6C"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79" w:history="1">
        <w:r w:rsidR="003C3FAA" w:rsidRPr="004A5B8F">
          <w:rPr>
            <w:rStyle w:val="Hyperlink"/>
            <w:noProof/>
          </w:rPr>
          <w:t>Table 32 – StatusInfo structure</w:t>
        </w:r>
        <w:r w:rsidR="003C3FAA">
          <w:rPr>
            <w:noProof/>
            <w:webHidden/>
          </w:rPr>
          <w:tab/>
        </w:r>
        <w:r w:rsidR="003C3FAA">
          <w:rPr>
            <w:noProof/>
            <w:webHidden/>
          </w:rPr>
          <w:fldChar w:fldCharType="begin"/>
        </w:r>
        <w:r w:rsidR="003C3FAA">
          <w:rPr>
            <w:noProof/>
            <w:webHidden/>
          </w:rPr>
          <w:instrText xml:space="preserve"> PAGEREF _Toc403983079 \h </w:instrText>
        </w:r>
        <w:r w:rsidR="003C3FAA">
          <w:rPr>
            <w:noProof/>
            <w:webHidden/>
          </w:rPr>
        </w:r>
        <w:r w:rsidR="003C3FAA">
          <w:rPr>
            <w:noProof/>
            <w:webHidden/>
          </w:rPr>
          <w:fldChar w:fldCharType="separate"/>
        </w:r>
        <w:r w:rsidR="00793721">
          <w:rPr>
            <w:noProof/>
            <w:webHidden/>
          </w:rPr>
          <w:t>66</w:t>
        </w:r>
        <w:r w:rsidR="003C3FAA">
          <w:rPr>
            <w:noProof/>
            <w:webHidden/>
          </w:rPr>
          <w:fldChar w:fldCharType="end"/>
        </w:r>
      </w:hyperlink>
    </w:p>
    <w:p w14:paraId="3CE79ABB"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80" w:history="1">
        <w:r w:rsidR="003C3FAA" w:rsidRPr="004A5B8F">
          <w:rPr>
            <w:rStyle w:val="Hyperlink"/>
            <w:noProof/>
          </w:rPr>
          <w:t>Table 33 – Result structure</w:t>
        </w:r>
        <w:r w:rsidR="003C3FAA">
          <w:rPr>
            <w:noProof/>
            <w:webHidden/>
          </w:rPr>
          <w:tab/>
        </w:r>
        <w:r w:rsidR="003C3FAA">
          <w:rPr>
            <w:noProof/>
            <w:webHidden/>
          </w:rPr>
          <w:fldChar w:fldCharType="begin"/>
        </w:r>
        <w:r w:rsidR="003C3FAA">
          <w:rPr>
            <w:noProof/>
            <w:webHidden/>
          </w:rPr>
          <w:instrText xml:space="preserve"> PAGEREF _Toc403983080 \h </w:instrText>
        </w:r>
        <w:r w:rsidR="003C3FAA">
          <w:rPr>
            <w:noProof/>
            <w:webHidden/>
          </w:rPr>
        </w:r>
        <w:r w:rsidR="003C3FAA">
          <w:rPr>
            <w:noProof/>
            <w:webHidden/>
          </w:rPr>
          <w:fldChar w:fldCharType="separate"/>
        </w:r>
        <w:r w:rsidR="00793721">
          <w:rPr>
            <w:noProof/>
            <w:webHidden/>
          </w:rPr>
          <w:t>68</w:t>
        </w:r>
        <w:r w:rsidR="003C3FAA">
          <w:rPr>
            <w:noProof/>
            <w:webHidden/>
          </w:rPr>
          <w:fldChar w:fldCharType="end"/>
        </w:r>
      </w:hyperlink>
    </w:p>
    <w:p w14:paraId="1C27D020"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81" w:history="1">
        <w:r w:rsidR="003C3FAA" w:rsidRPr="004A5B8F">
          <w:rPr>
            <w:rStyle w:val="Hyperlink"/>
            <w:noProof/>
          </w:rPr>
          <w:t>Table 34 – Parts of the DataOutputType structure</w:t>
        </w:r>
        <w:r w:rsidR="003C3FAA">
          <w:rPr>
            <w:noProof/>
            <w:webHidden/>
          </w:rPr>
          <w:tab/>
        </w:r>
        <w:r w:rsidR="003C3FAA">
          <w:rPr>
            <w:noProof/>
            <w:webHidden/>
          </w:rPr>
          <w:fldChar w:fldCharType="begin"/>
        </w:r>
        <w:r w:rsidR="003C3FAA">
          <w:rPr>
            <w:noProof/>
            <w:webHidden/>
          </w:rPr>
          <w:instrText xml:space="preserve"> PAGEREF _Toc403983081 \h </w:instrText>
        </w:r>
        <w:r w:rsidR="003C3FAA">
          <w:rPr>
            <w:noProof/>
            <w:webHidden/>
          </w:rPr>
        </w:r>
        <w:r w:rsidR="003C3FAA">
          <w:rPr>
            <w:noProof/>
            <w:webHidden/>
          </w:rPr>
          <w:fldChar w:fldCharType="separate"/>
        </w:r>
        <w:r w:rsidR="00793721">
          <w:rPr>
            <w:noProof/>
            <w:webHidden/>
          </w:rPr>
          <w:t>68</w:t>
        </w:r>
        <w:r w:rsidR="003C3FAA">
          <w:rPr>
            <w:noProof/>
            <w:webHidden/>
          </w:rPr>
          <w:fldChar w:fldCharType="end"/>
        </w:r>
      </w:hyperlink>
    </w:p>
    <w:p w14:paraId="3E682D72"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82" w:history="1">
        <w:r w:rsidR="003C3FAA" w:rsidRPr="004A5B8F">
          <w:rPr>
            <w:rStyle w:val="Hyperlink"/>
            <w:noProof/>
          </w:rPr>
          <w:t>Table 35 – Additional properties in the GetCapabilities request</w:t>
        </w:r>
        <w:r w:rsidR="003C3FAA">
          <w:rPr>
            <w:noProof/>
            <w:webHidden/>
          </w:rPr>
          <w:tab/>
        </w:r>
        <w:r w:rsidR="003C3FAA">
          <w:rPr>
            <w:noProof/>
            <w:webHidden/>
          </w:rPr>
          <w:fldChar w:fldCharType="begin"/>
        </w:r>
        <w:r w:rsidR="003C3FAA">
          <w:rPr>
            <w:noProof/>
            <w:webHidden/>
          </w:rPr>
          <w:instrText xml:space="preserve"> PAGEREF _Toc403983082 \h </w:instrText>
        </w:r>
        <w:r w:rsidR="003C3FAA">
          <w:rPr>
            <w:noProof/>
            <w:webHidden/>
          </w:rPr>
        </w:r>
        <w:r w:rsidR="003C3FAA">
          <w:rPr>
            <w:noProof/>
            <w:webHidden/>
          </w:rPr>
          <w:fldChar w:fldCharType="separate"/>
        </w:r>
        <w:r w:rsidR="00793721">
          <w:rPr>
            <w:noProof/>
            <w:webHidden/>
          </w:rPr>
          <w:t>70</w:t>
        </w:r>
        <w:r w:rsidR="003C3FAA">
          <w:rPr>
            <w:noProof/>
            <w:webHidden/>
          </w:rPr>
          <w:fldChar w:fldCharType="end"/>
        </w:r>
      </w:hyperlink>
    </w:p>
    <w:p w14:paraId="3DA455BE"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83" w:history="1">
        <w:r w:rsidR="003C3FAA" w:rsidRPr="004A5B8F">
          <w:rPr>
            <w:rStyle w:val="Hyperlink"/>
            <w:noProof/>
          </w:rPr>
          <w:t>Table 36 – Additional properties in the Capabilities document</w:t>
        </w:r>
        <w:r w:rsidR="003C3FAA">
          <w:rPr>
            <w:noProof/>
            <w:webHidden/>
          </w:rPr>
          <w:tab/>
        </w:r>
        <w:r w:rsidR="003C3FAA">
          <w:rPr>
            <w:noProof/>
            <w:webHidden/>
          </w:rPr>
          <w:fldChar w:fldCharType="begin"/>
        </w:r>
        <w:r w:rsidR="003C3FAA">
          <w:rPr>
            <w:noProof/>
            <w:webHidden/>
          </w:rPr>
          <w:instrText xml:space="preserve"> PAGEREF _Toc403983083 \h </w:instrText>
        </w:r>
        <w:r w:rsidR="003C3FAA">
          <w:rPr>
            <w:noProof/>
            <w:webHidden/>
          </w:rPr>
        </w:r>
        <w:r w:rsidR="003C3FAA">
          <w:rPr>
            <w:noProof/>
            <w:webHidden/>
          </w:rPr>
          <w:fldChar w:fldCharType="separate"/>
        </w:r>
        <w:r w:rsidR="00793721">
          <w:rPr>
            <w:noProof/>
            <w:webHidden/>
          </w:rPr>
          <w:t>72</w:t>
        </w:r>
        <w:r w:rsidR="003C3FAA">
          <w:rPr>
            <w:noProof/>
            <w:webHidden/>
          </w:rPr>
          <w:fldChar w:fldCharType="end"/>
        </w:r>
      </w:hyperlink>
    </w:p>
    <w:p w14:paraId="647A2001"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84" w:history="1">
        <w:r w:rsidR="003C3FAA" w:rsidRPr="004A5B8F">
          <w:rPr>
            <w:rStyle w:val="Hyperlink"/>
            <w:noProof/>
          </w:rPr>
          <w:t>Table 37 – Properties of the ProcessSummary</w:t>
        </w:r>
        <w:r w:rsidR="003C3FAA">
          <w:rPr>
            <w:noProof/>
            <w:webHidden/>
          </w:rPr>
          <w:tab/>
        </w:r>
        <w:r w:rsidR="003C3FAA">
          <w:rPr>
            <w:noProof/>
            <w:webHidden/>
          </w:rPr>
          <w:fldChar w:fldCharType="begin"/>
        </w:r>
        <w:r w:rsidR="003C3FAA">
          <w:rPr>
            <w:noProof/>
            <w:webHidden/>
          </w:rPr>
          <w:instrText xml:space="preserve"> PAGEREF _Toc403983084 \h </w:instrText>
        </w:r>
        <w:r w:rsidR="003C3FAA">
          <w:rPr>
            <w:noProof/>
            <w:webHidden/>
          </w:rPr>
        </w:r>
        <w:r w:rsidR="003C3FAA">
          <w:rPr>
            <w:noProof/>
            <w:webHidden/>
          </w:rPr>
          <w:fldChar w:fldCharType="separate"/>
        </w:r>
        <w:r w:rsidR="00793721">
          <w:rPr>
            <w:noProof/>
            <w:webHidden/>
          </w:rPr>
          <w:t>72</w:t>
        </w:r>
        <w:r w:rsidR="003C3FAA">
          <w:rPr>
            <w:noProof/>
            <w:webHidden/>
          </w:rPr>
          <w:fldChar w:fldCharType="end"/>
        </w:r>
      </w:hyperlink>
    </w:p>
    <w:p w14:paraId="3C2AB93B"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85" w:history="1">
        <w:r w:rsidR="003C3FAA" w:rsidRPr="004A5B8F">
          <w:rPr>
            <w:rStyle w:val="Hyperlink"/>
            <w:noProof/>
          </w:rPr>
          <w:t>Table 38 – Additional properties in the DescribeProcess request</w:t>
        </w:r>
        <w:r w:rsidR="003C3FAA">
          <w:rPr>
            <w:noProof/>
            <w:webHidden/>
          </w:rPr>
          <w:tab/>
        </w:r>
        <w:r w:rsidR="003C3FAA">
          <w:rPr>
            <w:noProof/>
            <w:webHidden/>
          </w:rPr>
          <w:fldChar w:fldCharType="begin"/>
        </w:r>
        <w:r w:rsidR="003C3FAA">
          <w:rPr>
            <w:noProof/>
            <w:webHidden/>
          </w:rPr>
          <w:instrText xml:space="preserve"> PAGEREF _Toc403983085 \h </w:instrText>
        </w:r>
        <w:r w:rsidR="003C3FAA">
          <w:rPr>
            <w:noProof/>
            <w:webHidden/>
          </w:rPr>
        </w:r>
        <w:r w:rsidR="003C3FAA">
          <w:rPr>
            <w:noProof/>
            <w:webHidden/>
          </w:rPr>
          <w:fldChar w:fldCharType="separate"/>
        </w:r>
        <w:r w:rsidR="00793721">
          <w:rPr>
            <w:noProof/>
            <w:webHidden/>
          </w:rPr>
          <w:t>74</w:t>
        </w:r>
        <w:r w:rsidR="003C3FAA">
          <w:rPr>
            <w:noProof/>
            <w:webHidden/>
          </w:rPr>
          <w:fldChar w:fldCharType="end"/>
        </w:r>
      </w:hyperlink>
    </w:p>
    <w:p w14:paraId="4E10D15E"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86" w:history="1">
        <w:r w:rsidR="003C3FAA" w:rsidRPr="004A5B8F">
          <w:rPr>
            <w:rStyle w:val="Hyperlink"/>
            <w:noProof/>
          </w:rPr>
          <w:t>Table 39 – Properties in the ProcessOfferings document</w:t>
        </w:r>
        <w:r w:rsidR="003C3FAA">
          <w:rPr>
            <w:noProof/>
            <w:webHidden/>
          </w:rPr>
          <w:tab/>
        </w:r>
        <w:r w:rsidR="003C3FAA">
          <w:rPr>
            <w:noProof/>
            <w:webHidden/>
          </w:rPr>
          <w:fldChar w:fldCharType="begin"/>
        </w:r>
        <w:r w:rsidR="003C3FAA">
          <w:rPr>
            <w:noProof/>
            <w:webHidden/>
          </w:rPr>
          <w:instrText xml:space="preserve"> PAGEREF _Toc403983086 \h </w:instrText>
        </w:r>
        <w:r w:rsidR="003C3FAA">
          <w:rPr>
            <w:noProof/>
            <w:webHidden/>
          </w:rPr>
        </w:r>
        <w:r w:rsidR="003C3FAA">
          <w:rPr>
            <w:noProof/>
            <w:webHidden/>
          </w:rPr>
          <w:fldChar w:fldCharType="separate"/>
        </w:r>
        <w:r w:rsidR="00793721">
          <w:rPr>
            <w:noProof/>
            <w:webHidden/>
          </w:rPr>
          <w:t>75</w:t>
        </w:r>
        <w:r w:rsidR="003C3FAA">
          <w:rPr>
            <w:noProof/>
            <w:webHidden/>
          </w:rPr>
          <w:fldChar w:fldCharType="end"/>
        </w:r>
      </w:hyperlink>
    </w:p>
    <w:p w14:paraId="763CE12E"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87" w:history="1">
        <w:r w:rsidR="003C3FAA" w:rsidRPr="004A5B8F">
          <w:rPr>
            <w:rStyle w:val="Hyperlink"/>
            <w:noProof/>
          </w:rPr>
          <w:t>Table 40 – ProcessOffering properties</w:t>
        </w:r>
        <w:r w:rsidR="003C3FAA">
          <w:rPr>
            <w:noProof/>
            <w:webHidden/>
          </w:rPr>
          <w:tab/>
        </w:r>
        <w:r w:rsidR="003C3FAA">
          <w:rPr>
            <w:noProof/>
            <w:webHidden/>
          </w:rPr>
          <w:fldChar w:fldCharType="begin"/>
        </w:r>
        <w:r w:rsidR="003C3FAA">
          <w:rPr>
            <w:noProof/>
            <w:webHidden/>
          </w:rPr>
          <w:instrText xml:space="preserve"> PAGEREF _Toc403983087 \h </w:instrText>
        </w:r>
        <w:r w:rsidR="003C3FAA">
          <w:rPr>
            <w:noProof/>
            <w:webHidden/>
          </w:rPr>
        </w:r>
        <w:r w:rsidR="003C3FAA">
          <w:rPr>
            <w:noProof/>
            <w:webHidden/>
          </w:rPr>
          <w:fldChar w:fldCharType="separate"/>
        </w:r>
        <w:r w:rsidR="00793721">
          <w:rPr>
            <w:noProof/>
            <w:webHidden/>
          </w:rPr>
          <w:t>76</w:t>
        </w:r>
        <w:r w:rsidR="003C3FAA">
          <w:rPr>
            <w:noProof/>
            <w:webHidden/>
          </w:rPr>
          <w:fldChar w:fldCharType="end"/>
        </w:r>
      </w:hyperlink>
    </w:p>
    <w:p w14:paraId="1897A058"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88" w:history="1">
        <w:r w:rsidR="003C3FAA" w:rsidRPr="004A5B8F">
          <w:rPr>
            <w:rStyle w:val="Hyperlink"/>
            <w:noProof/>
          </w:rPr>
          <w:t>Table 41 – Additional exception codes for the DescribeProcess operation</w:t>
        </w:r>
        <w:r w:rsidR="003C3FAA">
          <w:rPr>
            <w:noProof/>
            <w:webHidden/>
          </w:rPr>
          <w:tab/>
        </w:r>
        <w:r w:rsidR="003C3FAA">
          <w:rPr>
            <w:noProof/>
            <w:webHidden/>
          </w:rPr>
          <w:fldChar w:fldCharType="begin"/>
        </w:r>
        <w:r w:rsidR="003C3FAA">
          <w:rPr>
            <w:noProof/>
            <w:webHidden/>
          </w:rPr>
          <w:instrText xml:space="preserve"> PAGEREF _Toc403983088 \h </w:instrText>
        </w:r>
        <w:r w:rsidR="003C3FAA">
          <w:rPr>
            <w:noProof/>
            <w:webHidden/>
          </w:rPr>
        </w:r>
        <w:r w:rsidR="003C3FAA">
          <w:rPr>
            <w:noProof/>
            <w:webHidden/>
          </w:rPr>
          <w:fldChar w:fldCharType="separate"/>
        </w:r>
        <w:r w:rsidR="00793721">
          <w:rPr>
            <w:noProof/>
            <w:webHidden/>
          </w:rPr>
          <w:t>77</w:t>
        </w:r>
        <w:r w:rsidR="003C3FAA">
          <w:rPr>
            <w:noProof/>
            <w:webHidden/>
          </w:rPr>
          <w:fldChar w:fldCharType="end"/>
        </w:r>
      </w:hyperlink>
    </w:p>
    <w:p w14:paraId="0BEF0266"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89" w:history="1">
        <w:r w:rsidR="003C3FAA" w:rsidRPr="004A5B8F">
          <w:rPr>
            <w:rStyle w:val="Hyperlink"/>
            <w:noProof/>
          </w:rPr>
          <w:t>Table 42 – Additional properties in the Execute request</w:t>
        </w:r>
        <w:r w:rsidR="003C3FAA">
          <w:rPr>
            <w:noProof/>
            <w:webHidden/>
          </w:rPr>
          <w:tab/>
        </w:r>
        <w:r w:rsidR="003C3FAA">
          <w:rPr>
            <w:noProof/>
            <w:webHidden/>
          </w:rPr>
          <w:fldChar w:fldCharType="begin"/>
        </w:r>
        <w:r w:rsidR="003C3FAA">
          <w:rPr>
            <w:noProof/>
            <w:webHidden/>
          </w:rPr>
          <w:instrText xml:space="preserve"> PAGEREF _Toc403983089 \h </w:instrText>
        </w:r>
        <w:r w:rsidR="003C3FAA">
          <w:rPr>
            <w:noProof/>
            <w:webHidden/>
          </w:rPr>
        </w:r>
        <w:r w:rsidR="003C3FAA">
          <w:rPr>
            <w:noProof/>
            <w:webHidden/>
          </w:rPr>
          <w:fldChar w:fldCharType="separate"/>
        </w:r>
        <w:r w:rsidR="00793721">
          <w:rPr>
            <w:noProof/>
            <w:webHidden/>
          </w:rPr>
          <w:t>79</w:t>
        </w:r>
        <w:r w:rsidR="003C3FAA">
          <w:rPr>
            <w:noProof/>
            <w:webHidden/>
          </w:rPr>
          <w:fldChar w:fldCharType="end"/>
        </w:r>
      </w:hyperlink>
    </w:p>
    <w:p w14:paraId="6B3BBFE5"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90" w:history="1">
        <w:r w:rsidR="003C3FAA" w:rsidRPr="004A5B8F">
          <w:rPr>
            <w:rStyle w:val="Hyperlink"/>
            <w:noProof/>
          </w:rPr>
          <w:t>Table 43 – Properties of the DataInputType</w:t>
        </w:r>
        <w:r w:rsidR="003C3FAA">
          <w:rPr>
            <w:noProof/>
            <w:webHidden/>
          </w:rPr>
          <w:tab/>
        </w:r>
        <w:r w:rsidR="003C3FAA">
          <w:rPr>
            <w:noProof/>
            <w:webHidden/>
          </w:rPr>
          <w:fldChar w:fldCharType="begin"/>
        </w:r>
        <w:r w:rsidR="003C3FAA">
          <w:rPr>
            <w:noProof/>
            <w:webHidden/>
          </w:rPr>
          <w:instrText xml:space="preserve"> PAGEREF _Toc403983090 \h </w:instrText>
        </w:r>
        <w:r w:rsidR="003C3FAA">
          <w:rPr>
            <w:noProof/>
            <w:webHidden/>
          </w:rPr>
        </w:r>
        <w:r w:rsidR="003C3FAA">
          <w:rPr>
            <w:noProof/>
            <w:webHidden/>
          </w:rPr>
          <w:fldChar w:fldCharType="separate"/>
        </w:r>
        <w:r w:rsidR="00793721">
          <w:rPr>
            <w:noProof/>
            <w:webHidden/>
          </w:rPr>
          <w:t>80</w:t>
        </w:r>
        <w:r w:rsidR="003C3FAA">
          <w:rPr>
            <w:noProof/>
            <w:webHidden/>
          </w:rPr>
          <w:fldChar w:fldCharType="end"/>
        </w:r>
      </w:hyperlink>
    </w:p>
    <w:p w14:paraId="6E3DA0E9"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91" w:history="1">
        <w:r w:rsidR="003C3FAA" w:rsidRPr="004A5B8F">
          <w:rPr>
            <w:rStyle w:val="Hyperlink"/>
            <w:noProof/>
          </w:rPr>
          <w:t>Table 44 – Properties of the OutputDefinitionType</w:t>
        </w:r>
        <w:r w:rsidR="003C3FAA">
          <w:rPr>
            <w:noProof/>
            <w:webHidden/>
          </w:rPr>
          <w:tab/>
        </w:r>
        <w:r w:rsidR="003C3FAA">
          <w:rPr>
            <w:noProof/>
            <w:webHidden/>
          </w:rPr>
          <w:fldChar w:fldCharType="begin"/>
        </w:r>
        <w:r w:rsidR="003C3FAA">
          <w:rPr>
            <w:noProof/>
            <w:webHidden/>
          </w:rPr>
          <w:instrText xml:space="preserve"> PAGEREF _Toc403983091 \h </w:instrText>
        </w:r>
        <w:r w:rsidR="003C3FAA">
          <w:rPr>
            <w:noProof/>
            <w:webHidden/>
          </w:rPr>
        </w:r>
        <w:r w:rsidR="003C3FAA">
          <w:rPr>
            <w:noProof/>
            <w:webHidden/>
          </w:rPr>
          <w:fldChar w:fldCharType="separate"/>
        </w:r>
        <w:r w:rsidR="00793721">
          <w:rPr>
            <w:noProof/>
            <w:webHidden/>
          </w:rPr>
          <w:t>81</w:t>
        </w:r>
        <w:r w:rsidR="003C3FAA">
          <w:rPr>
            <w:noProof/>
            <w:webHidden/>
          </w:rPr>
          <w:fldChar w:fldCharType="end"/>
        </w:r>
      </w:hyperlink>
    </w:p>
    <w:p w14:paraId="4D52FA10"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92" w:history="1">
        <w:r w:rsidR="003C3FAA" w:rsidRPr="004A5B8F">
          <w:rPr>
            <w:rStyle w:val="Hyperlink"/>
            <w:noProof/>
          </w:rPr>
          <w:t>Table 45 – Possible responses to an execute request</w:t>
        </w:r>
        <w:r w:rsidR="003C3FAA">
          <w:rPr>
            <w:noProof/>
            <w:webHidden/>
          </w:rPr>
          <w:tab/>
        </w:r>
        <w:r w:rsidR="003C3FAA">
          <w:rPr>
            <w:noProof/>
            <w:webHidden/>
          </w:rPr>
          <w:fldChar w:fldCharType="begin"/>
        </w:r>
        <w:r w:rsidR="003C3FAA">
          <w:rPr>
            <w:noProof/>
            <w:webHidden/>
          </w:rPr>
          <w:instrText xml:space="preserve"> PAGEREF _Toc403983092 \h </w:instrText>
        </w:r>
        <w:r w:rsidR="003C3FAA">
          <w:rPr>
            <w:noProof/>
            <w:webHidden/>
          </w:rPr>
        </w:r>
        <w:r w:rsidR="003C3FAA">
          <w:rPr>
            <w:noProof/>
            <w:webHidden/>
          </w:rPr>
          <w:fldChar w:fldCharType="separate"/>
        </w:r>
        <w:r w:rsidR="00793721">
          <w:rPr>
            <w:noProof/>
            <w:webHidden/>
          </w:rPr>
          <w:t>82</w:t>
        </w:r>
        <w:r w:rsidR="003C3FAA">
          <w:rPr>
            <w:noProof/>
            <w:webHidden/>
          </w:rPr>
          <w:fldChar w:fldCharType="end"/>
        </w:r>
      </w:hyperlink>
    </w:p>
    <w:p w14:paraId="0350158D"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93" w:history="1">
        <w:r w:rsidR="003C3FAA" w:rsidRPr="004A5B8F">
          <w:rPr>
            <w:rStyle w:val="Hyperlink"/>
            <w:noProof/>
          </w:rPr>
          <w:t>Table 46 – Additional exception codes for the Execute operation</w:t>
        </w:r>
        <w:r w:rsidR="003C3FAA">
          <w:rPr>
            <w:noProof/>
            <w:webHidden/>
          </w:rPr>
          <w:tab/>
        </w:r>
        <w:r w:rsidR="003C3FAA">
          <w:rPr>
            <w:noProof/>
            <w:webHidden/>
          </w:rPr>
          <w:fldChar w:fldCharType="begin"/>
        </w:r>
        <w:r w:rsidR="003C3FAA">
          <w:rPr>
            <w:noProof/>
            <w:webHidden/>
          </w:rPr>
          <w:instrText xml:space="preserve"> PAGEREF _Toc403983093 \h </w:instrText>
        </w:r>
        <w:r w:rsidR="003C3FAA">
          <w:rPr>
            <w:noProof/>
            <w:webHidden/>
          </w:rPr>
        </w:r>
        <w:r w:rsidR="003C3FAA">
          <w:rPr>
            <w:noProof/>
            <w:webHidden/>
          </w:rPr>
          <w:fldChar w:fldCharType="separate"/>
        </w:r>
        <w:r w:rsidR="00793721">
          <w:rPr>
            <w:noProof/>
            <w:webHidden/>
          </w:rPr>
          <w:t>83</w:t>
        </w:r>
        <w:r w:rsidR="003C3FAA">
          <w:rPr>
            <w:noProof/>
            <w:webHidden/>
          </w:rPr>
          <w:fldChar w:fldCharType="end"/>
        </w:r>
      </w:hyperlink>
    </w:p>
    <w:p w14:paraId="32577E9E"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94" w:history="1">
        <w:r w:rsidR="003C3FAA" w:rsidRPr="004A5B8F">
          <w:rPr>
            <w:rStyle w:val="Hyperlink"/>
            <w:noProof/>
          </w:rPr>
          <w:t>Table 47 – Additional properties in the GetStatus request</w:t>
        </w:r>
        <w:r w:rsidR="003C3FAA">
          <w:rPr>
            <w:noProof/>
            <w:webHidden/>
          </w:rPr>
          <w:tab/>
        </w:r>
        <w:r w:rsidR="003C3FAA">
          <w:rPr>
            <w:noProof/>
            <w:webHidden/>
          </w:rPr>
          <w:fldChar w:fldCharType="begin"/>
        </w:r>
        <w:r w:rsidR="003C3FAA">
          <w:rPr>
            <w:noProof/>
            <w:webHidden/>
          </w:rPr>
          <w:instrText xml:space="preserve"> PAGEREF _Toc403983094 \h </w:instrText>
        </w:r>
        <w:r w:rsidR="003C3FAA">
          <w:rPr>
            <w:noProof/>
            <w:webHidden/>
          </w:rPr>
        </w:r>
        <w:r w:rsidR="003C3FAA">
          <w:rPr>
            <w:noProof/>
            <w:webHidden/>
          </w:rPr>
          <w:fldChar w:fldCharType="separate"/>
        </w:r>
        <w:r w:rsidR="00793721">
          <w:rPr>
            <w:noProof/>
            <w:webHidden/>
          </w:rPr>
          <w:t>86</w:t>
        </w:r>
        <w:r w:rsidR="003C3FAA">
          <w:rPr>
            <w:noProof/>
            <w:webHidden/>
          </w:rPr>
          <w:fldChar w:fldCharType="end"/>
        </w:r>
      </w:hyperlink>
    </w:p>
    <w:p w14:paraId="61A1364F"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95" w:history="1">
        <w:r w:rsidR="003C3FAA" w:rsidRPr="004A5B8F">
          <w:rPr>
            <w:rStyle w:val="Hyperlink"/>
            <w:noProof/>
          </w:rPr>
          <w:t>Table 48 – Additional exception codes for the GetStatus operation</w:t>
        </w:r>
        <w:r w:rsidR="003C3FAA">
          <w:rPr>
            <w:noProof/>
            <w:webHidden/>
          </w:rPr>
          <w:tab/>
        </w:r>
        <w:r w:rsidR="003C3FAA">
          <w:rPr>
            <w:noProof/>
            <w:webHidden/>
          </w:rPr>
          <w:fldChar w:fldCharType="begin"/>
        </w:r>
        <w:r w:rsidR="003C3FAA">
          <w:rPr>
            <w:noProof/>
            <w:webHidden/>
          </w:rPr>
          <w:instrText xml:space="preserve"> PAGEREF _Toc403983095 \h </w:instrText>
        </w:r>
        <w:r w:rsidR="003C3FAA">
          <w:rPr>
            <w:noProof/>
            <w:webHidden/>
          </w:rPr>
        </w:r>
        <w:r w:rsidR="003C3FAA">
          <w:rPr>
            <w:noProof/>
            <w:webHidden/>
          </w:rPr>
          <w:fldChar w:fldCharType="separate"/>
        </w:r>
        <w:r w:rsidR="00793721">
          <w:rPr>
            <w:noProof/>
            <w:webHidden/>
          </w:rPr>
          <w:t>87</w:t>
        </w:r>
        <w:r w:rsidR="003C3FAA">
          <w:rPr>
            <w:noProof/>
            <w:webHidden/>
          </w:rPr>
          <w:fldChar w:fldCharType="end"/>
        </w:r>
      </w:hyperlink>
    </w:p>
    <w:p w14:paraId="00AD6D6A"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96" w:history="1">
        <w:r w:rsidR="003C3FAA" w:rsidRPr="004A5B8F">
          <w:rPr>
            <w:rStyle w:val="Hyperlink"/>
            <w:noProof/>
          </w:rPr>
          <w:t>Table 49 – Additional properties in the GetResult request</w:t>
        </w:r>
        <w:r w:rsidR="003C3FAA">
          <w:rPr>
            <w:noProof/>
            <w:webHidden/>
          </w:rPr>
          <w:tab/>
        </w:r>
        <w:r w:rsidR="003C3FAA">
          <w:rPr>
            <w:noProof/>
            <w:webHidden/>
          </w:rPr>
          <w:fldChar w:fldCharType="begin"/>
        </w:r>
        <w:r w:rsidR="003C3FAA">
          <w:rPr>
            <w:noProof/>
            <w:webHidden/>
          </w:rPr>
          <w:instrText xml:space="preserve"> PAGEREF _Toc403983096 \h </w:instrText>
        </w:r>
        <w:r w:rsidR="003C3FAA">
          <w:rPr>
            <w:noProof/>
            <w:webHidden/>
          </w:rPr>
        </w:r>
        <w:r w:rsidR="003C3FAA">
          <w:rPr>
            <w:noProof/>
            <w:webHidden/>
          </w:rPr>
          <w:fldChar w:fldCharType="separate"/>
        </w:r>
        <w:r w:rsidR="00793721">
          <w:rPr>
            <w:noProof/>
            <w:webHidden/>
          </w:rPr>
          <w:t>88</w:t>
        </w:r>
        <w:r w:rsidR="003C3FAA">
          <w:rPr>
            <w:noProof/>
            <w:webHidden/>
          </w:rPr>
          <w:fldChar w:fldCharType="end"/>
        </w:r>
      </w:hyperlink>
    </w:p>
    <w:p w14:paraId="184B2086"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97" w:history="1">
        <w:r w:rsidR="003C3FAA" w:rsidRPr="004A5B8F">
          <w:rPr>
            <w:rStyle w:val="Hyperlink"/>
            <w:noProof/>
          </w:rPr>
          <w:t>Table 50 – Additional exception codes for the GetResult operation</w:t>
        </w:r>
        <w:r w:rsidR="003C3FAA">
          <w:rPr>
            <w:noProof/>
            <w:webHidden/>
          </w:rPr>
          <w:tab/>
        </w:r>
        <w:r w:rsidR="003C3FAA">
          <w:rPr>
            <w:noProof/>
            <w:webHidden/>
          </w:rPr>
          <w:fldChar w:fldCharType="begin"/>
        </w:r>
        <w:r w:rsidR="003C3FAA">
          <w:rPr>
            <w:noProof/>
            <w:webHidden/>
          </w:rPr>
          <w:instrText xml:space="preserve"> PAGEREF _Toc403983097 \h </w:instrText>
        </w:r>
        <w:r w:rsidR="003C3FAA">
          <w:rPr>
            <w:noProof/>
            <w:webHidden/>
          </w:rPr>
        </w:r>
        <w:r w:rsidR="003C3FAA">
          <w:rPr>
            <w:noProof/>
            <w:webHidden/>
          </w:rPr>
          <w:fldChar w:fldCharType="separate"/>
        </w:r>
        <w:r w:rsidR="00793721">
          <w:rPr>
            <w:noProof/>
            <w:webHidden/>
          </w:rPr>
          <w:t>90</w:t>
        </w:r>
        <w:r w:rsidR="003C3FAA">
          <w:rPr>
            <w:noProof/>
            <w:webHidden/>
          </w:rPr>
          <w:fldChar w:fldCharType="end"/>
        </w:r>
      </w:hyperlink>
    </w:p>
    <w:p w14:paraId="152B842F"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98" w:history="1">
        <w:r w:rsidR="003C3FAA" w:rsidRPr="004A5B8F">
          <w:rPr>
            <w:rStyle w:val="Hyperlink"/>
            <w:noProof/>
          </w:rPr>
          <w:t>Table 51 – DescribeProcess request KVP encoding</w:t>
        </w:r>
        <w:r w:rsidR="003C3FAA">
          <w:rPr>
            <w:noProof/>
            <w:webHidden/>
          </w:rPr>
          <w:tab/>
        </w:r>
        <w:r w:rsidR="003C3FAA">
          <w:rPr>
            <w:noProof/>
            <w:webHidden/>
          </w:rPr>
          <w:fldChar w:fldCharType="begin"/>
        </w:r>
        <w:r w:rsidR="003C3FAA">
          <w:rPr>
            <w:noProof/>
            <w:webHidden/>
          </w:rPr>
          <w:instrText xml:space="preserve"> PAGEREF _Toc403983098 \h </w:instrText>
        </w:r>
        <w:r w:rsidR="003C3FAA">
          <w:rPr>
            <w:noProof/>
            <w:webHidden/>
          </w:rPr>
        </w:r>
        <w:r w:rsidR="003C3FAA">
          <w:rPr>
            <w:noProof/>
            <w:webHidden/>
          </w:rPr>
          <w:fldChar w:fldCharType="separate"/>
        </w:r>
        <w:r w:rsidR="00793721">
          <w:rPr>
            <w:noProof/>
            <w:webHidden/>
          </w:rPr>
          <w:t>98</w:t>
        </w:r>
        <w:r w:rsidR="003C3FAA">
          <w:rPr>
            <w:noProof/>
            <w:webHidden/>
          </w:rPr>
          <w:fldChar w:fldCharType="end"/>
        </w:r>
      </w:hyperlink>
    </w:p>
    <w:p w14:paraId="417AB356"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099" w:history="1">
        <w:r w:rsidR="003C3FAA" w:rsidRPr="004A5B8F">
          <w:rPr>
            <w:rStyle w:val="Hyperlink"/>
            <w:noProof/>
          </w:rPr>
          <w:t>Table 52 – GetStatus request KVP encoding</w:t>
        </w:r>
        <w:r w:rsidR="003C3FAA">
          <w:rPr>
            <w:noProof/>
            <w:webHidden/>
          </w:rPr>
          <w:tab/>
        </w:r>
        <w:r w:rsidR="003C3FAA">
          <w:rPr>
            <w:noProof/>
            <w:webHidden/>
          </w:rPr>
          <w:fldChar w:fldCharType="begin"/>
        </w:r>
        <w:r w:rsidR="003C3FAA">
          <w:rPr>
            <w:noProof/>
            <w:webHidden/>
          </w:rPr>
          <w:instrText xml:space="preserve"> PAGEREF _Toc403983099 \h </w:instrText>
        </w:r>
        <w:r w:rsidR="003C3FAA">
          <w:rPr>
            <w:noProof/>
            <w:webHidden/>
          </w:rPr>
        </w:r>
        <w:r w:rsidR="003C3FAA">
          <w:rPr>
            <w:noProof/>
            <w:webHidden/>
          </w:rPr>
          <w:fldChar w:fldCharType="separate"/>
        </w:r>
        <w:r w:rsidR="00793721">
          <w:rPr>
            <w:noProof/>
            <w:webHidden/>
          </w:rPr>
          <w:t>99</w:t>
        </w:r>
        <w:r w:rsidR="003C3FAA">
          <w:rPr>
            <w:noProof/>
            <w:webHidden/>
          </w:rPr>
          <w:fldChar w:fldCharType="end"/>
        </w:r>
      </w:hyperlink>
    </w:p>
    <w:p w14:paraId="1B3ECB8A"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100" w:history="1">
        <w:r w:rsidR="003C3FAA" w:rsidRPr="004A5B8F">
          <w:rPr>
            <w:rStyle w:val="Hyperlink"/>
            <w:noProof/>
          </w:rPr>
          <w:t>Table 53 – GetResult request KVP encoding</w:t>
        </w:r>
        <w:r w:rsidR="003C3FAA">
          <w:rPr>
            <w:noProof/>
            <w:webHidden/>
          </w:rPr>
          <w:tab/>
        </w:r>
        <w:r w:rsidR="003C3FAA">
          <w:rPr>
            <w:noProof/>
            <w:webHidden/>
          </w:rPr>
          <w:fldChar w:fldCharType="begin"/>
        </w:r>
        <w:r w:rsidR="003C3FAA">
          <w:rPr>
            <w:noProof/>
            <w:webHidden/>
          </w:rPr>
          <w:instrText xml:space="preserve"> PAGEREF _Toc403983100 \h </w:instrText>
        </w:r>
        <w:r w:rsidR="003C3FAA">
          <w:rPr>
            <w:noProof/>
            <w:webHidden/>
          </w:rPr>
        </w:r>
        <w:r w:rsidR="003C3FAA">
          <w:rPr>
            <w:noProof/>
            <w:webHidden/>
          </w:rPr>
          <w:fldChar w:fldCharType="separate"/>
        </w:r>
        <w:r w:rsidR="00793721">
          <w:rPr>
            <w:noProof/>
            <w:webHidden/>
          </w:rPr>
          <w:t>100</w:t>
        </w:r>
        <w:r w:rsidR="003C3FAA">
          <w:rPr>
            <w:noProof/>
            <w:webHidden/>
          </w:rPr>
          <w:fldChar w:fldCharType="end"/>
        </w:r>
      </w:hyperlink>
    </w:p>
    <w:p w14:paraId="53132E78"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101" w:history="1">
        <w:r w:rsidR="003C3FAA" w:rsidRPr="004A5B8F">
          <w:rPr>
            <w:rStyle w:val="Hyperlink"/>
            <w:noProof/>
          </w:rPr>
          <w:t>Table 54 – Additional properties in the Dismiss request</w:t>
        </w:r>
        <w:r w:rsidR="003C3FAA">
          <w:rPr>
            <w:noProof/>
            <w:webHidden/>
          </w:rPr>
          <w:tab/>
        </w:r>
        <w:r w:rsidR="003C3FAA">
          <w:rPr>
            <w:noProof/>
            <w:webHidden/>
          </w:rPr>
          <w:fldChar w:fldCharType="begin"/>
        </w:r>
        <w:r w:rsidR="003C3FAA">
          <w:rPr>
            <w:noProof/>
            <w:webHidden/>
          </w:rPr>
          <w:instrText xml:space="preserve"> PAGEREF _Toc403983101 \h </w:instrText>
        </w:r>
        <w:r w:rsidR="003C3FAA">
          <w:rPr>
            <w:noProof/>
            <w:webHidden/>
          </w:rPr>
        </w:r>
        <w:r w:rsidR="003C3FAA">
          <w:rPr>
            <w:noProof/>
            <w:webHidden/>
          </w:rPr>
          <w:fldChar w:fldCharType="separate"/>
        </w:r>
        <w:r w:rsidR="00793721">
          <w:rPr>
            <w:noProof/>
            <w:webHidden/>
          </w:rPr>
          <w:t>104</w:t>
        </w:r>
        <w:r w:rsidR="003C3FAA">
          <w:rPr>
            <w:noProof/>
            <w:webHidden/>
          </w:rPr>
          <w:fldChar w:fldCharType="end"/>
        </w:r>
      </w:hyperlink>
    </w:p>
    <w:p w14:paraId="21EA9A6C" w14:textId="77777777" w:rsidR="003C3FAA" w:rsidRDefault="00C13B0B">
      <w:pPr>
        <w:pStyle w:val="TableofFigures"/>
        <w:tabs>
          <w:tab w:val="right" w:leader="dot" w:pos="8630"/>
        </w:tabs>
        <w:rPr>
          <w:rFonts w:eastAsiaTheme="minorEastAsia" w:cstheme="minorBidi"/>
          <w:smallCaps w:val="0"/>
          <w:noProof/>
          <w:sz w:val="22"/>
          <w:szCs w:val="22"/>
          <w:lang w:val="de-DE" w:eastAsia="de-DE"/>
        </w:rPr>
      </w:pPr>
      <w:hyperlink w:anchor="_Toc403983102" w:history="1">
        <w:r w:rsidR="003C3FAA" w:rsidRPr="004A5B8F">
          <w:rPr>
            <w:rStyle w:val="Hyperlink"/>
            <w:noProof/>
          </w:rPr>
          <w:t>Table 55 – Dismiss request KVP encoding</w:t>
        </w:r>
        <w:r w:rsidR="003C3FAA">
          <w:rPr>
            <w:noProof/>
            <w:webHidden/>
          </w:rPr>
          <w:tab/>
        </w:r>
        <w:r w:rsidR="003C3FAA">
          <w:rPr>
            <w:noProof/>
            <w:webHidden/>
          </w:rPr>
          <w:fldChar w:fldCharType="begin"/>
        </w:r>
        <w:r w:rsidR="003C3FAA">
          <w:rPr>
            <w:noProof/>
            <w:webHidden/>
          </w:rPr>
          <w:instrText xml:space="preserve"> PAGEREF _Toc403983102 \h </w:instrText>
        </w:r>
        <w:r w:rsidR="003C3FAA">
          <w:rPr>
            <w:noProof/>
            <w:webHidden/>
          </w:rPr>
        </w:r>
        <w:r w:rsidR="003C3FAA">
          <w:rPr>
            <w:noProof/>
            <w:webHidden/>
          </w:rPr>
          <w:fldChar w:fldCharType="separate"/>
        </w:r>
        <w:r w:rsidR="00793721">
          <w:rPr>
            <w:noProof/>
            <w:webHidden/>
          </w:rPr>
          <w:t>107</w:t>
        </w:r>
        <w:r w:rsidR="003C3FAA">
          <w:rPr>
            <w:noProof/>
            <w:webHidden/>
          </w:rPr>
          <w:fldChar w:fldCharType="end"/>
        </w:r>
      </w:hyperlink>
    </w:p>
    <w:p w14:paraId="0088B4B3" w14:textId="77777777" w:rsidR="007C2243" w:rsidRDefault="007C2243">
      <w:r>
        <w:fldChar w:fldCharType="end"/>
      </w:r>
    </w:p>
    <w:p w14:paraId="1788EC01" w14:textId="77777777" w:rsidR="007C2243" w:rsidRDefault="007C2243"/>
    <w:p w14:paraId="7AD2A5F2" w14:textId="77777777" w:rsidR="00F60CB2" w:rsidRPr="00F60CB2" w:rsidRDefault="00F60CB2" w:rsidP="00F60CB2">
      <w:r>
        <w:br w:type="page"/>
      </w:r>
    </w:p>
    <w:p w14:paraId="7E353A78" w14:textId="77777777" w:rsidR="007F6680" w:rsidRDefault="007F6680" w:rsidP="007F6680">
      <w:pPr>
        <w:pStyle w:val="introelements"/>
      </w:pPr>
      <w:r>
        <w:lastRenderedPageBreak/>
        <w:t>Abstract</w:t>
      </w:r>
    </w:p>
    <w:p w14:paraId="2E0210D6" w14:textId="13C61CE0" w:rsidR="004B23ED" w:rsidRPr="00C51032" w:rsidRDefault="004B23ED" w:rsidP="003C0DF3">
      <w:r w:rsidRPr="00C51032">
        <w:t>In many cases geospatial or location data, including data from sensors, must be processed before the information can be used effectively. The OGC Web Processing Service (WPS) Interface Standard provides a standard interface that simplifies the task of making simple or complex computational processing services accessible via web services. Such services include well-known processes found in GIS software as well as specialized processes for spatio-temporal modeling and simulation. While the OGC WPS standard was designed with spatial processing in mind, it can also be used to readily insert non-spatial processing tasks into a web services environment.</w:t>
      </w:r>
    </w:p>
    <w:p w14:paraId="6951E0CD" w14:textId="34966B88" w:rsidR="00CC6E9C" w:rsidRPr="00C51032" w:rsidRDefault="004B23ED" w:rsidP="003C0DF3">
      <w:r w:rsidRPr="00C51032">
        <w:t xml:space="preserve">The WPS standard </w:t>
      </w:r>
      <w:r w:rsidR="003C0DF3" w:rsidRPr="00C51032">
        <w:t>provide</w:t>
      </w:r>
      <w:r w:rsidRPr="00C51032">
        <w:t>s</w:t>
      </w:r>
      <w:r w:rsidR="003C0DF3" w:rsidRPr="00C51032">
        <w:t xml:space="preserve"> a robust, interoperable, and versatile protocol for process execution on web services. </w:t>
      </w:r>
      <w:r w:rsidRPr="00C51032">
        <w:t xml:space="preserve">It supports both immediate processing for computational tasks that take little time and asynchronous processing for more complex and </w:t>
      </w:r>
      <w:proofErr w:type="gramStart"/>
      <w:r w:rsidRPr="00C51032">
        <w:t>time consuming</w:t>
      </w:r>
      <w:proofErr w:type="gramEnd"/>
      <w:r w:rsidRPr="00C51032">
        <w:t xml:space="preserve"> tasks. </w:t>
      </w:r>
      <w:r w:rsidR="00D11F8E" w:rsidRPr="00C51032">
        <w:t xml:space="preserve">Moreover, the WPS standard defines a general process model that is designed to provide an interoperable description of processing functions. It is intended to support </w:t>
      </w:r>
      <w:r w:rsidR="000516A2" w:rsidRPr="00C51032">
        <w:t xml:space="preserve">process </w:t>
      </w:r>
      <w:r w:rsidR="00DB2A3F" w:rsidRPr="00C51032">
        <w:t xml:space="preserve">cataloguing and </w:t>
      </w:r>
      <w:r w:rsidR="000516A2" w:rsidRPr="00C51032">
        <w:t xml:space="preserve">discovery in a distributed </w:t>
      </w:r>
      <w:r w:rsidR="00826D28" w:rsidRPr="00C51032">
        <w:t>environment</w:t>
      </w:r>
      <w:r w:rsidR="006B2F79" w:rsidRPr="00C51032">
        <w:t>.</w:t>
      </w:r>
    </w:p>
    <w:p w14:paraId="39E34A7E" w14:textId="77777777" w:rsidR="009A7B37" w:rsidRPr="00C51032" w:rsidRDefault="009A7B37">
      <w:pPr>
        <w:pStyle w:val="introelements"/>
      </w:pPr>
      <w:r w:rsidRPr="00C51032">
        <w:t>Keywords</w:t>
      </w:r>
    </w:p>
    <w:p w14:paraId="5FAD9A64" w14:textId="77777777" w:rsidR="007F6680" w:rsidRPr="00C51032" w:rsidRDefault="007F6680" w:rsidP="007F6680">
      <w:r w:rsidRPr="00C51032">
        <w:t>The following are keywords to be used by search engines and document catalogues</w:t>
      </w:r>
      <w:r w:rsidR="00F60CB2" w:rsidRPr="00C51032">
        <w:t>.</w:t>
      </w:r>
    </w:p>
    <w:p w14:paraId="2208C745" w14:textId="436689F7" w:rsidR="007F6680" w:rsidRPr="00C51032" w:rsidRDefault="000343D0" w:rsidP="007F6680">
      <w:proofErr w:type="gramStart"/>
      <w:r w:rsidRPr="00C51032">
        <w:t>geoprocessing</w:t>
      </w:r>
      <w:proofErr w:type="gramEnd"/>
      <w:r w:rsidRPr="00C51032">
        <w:t xml:space="preserve">, </w:t>
      </w:r>
      <w:r w:rsidR="00274AAD" w:rsidRPr="00C51032">
        <w:t>o</w:t>
      </w:r>
      <w:r w:rsidR="007F6680" w:rsidRPr="00C51032">
        <w:t>gcdoc</w:t>
      </w:r>
      <w:r w:rsidR="00B30B68" w:rsidRPr="00C51032">
        <w:t xml:space="preserve">, OGC document, </w:t>
      </w:r>
      <w:r w:rsidR="00642767" w:rsidRPr="00C51032">
        <w:t>processes, processing</w:t>
      </w:r>
      <w:r w:rsidR="006939ED" w:rsidRPr="00C51032">
        <w:t>, WPS</w:t>
      </w:r>
    </w:p>
    <w:p w14:paraId="45D16CD8" w14:textId="77777777" w:rsidR="009A7B37" w:rsidRPr="00C51032" w:rsidRDefault="009A7B37">
      <w:pPr>
        <w:pStyle w:val="introelements"/>
      </w:pPr>
      <w:r w:rsidRPr="00C51032">
        <w:t>Preface</w:t>
      </w:r>
      <w:bookmarkEnd w:id="2"/>
    </w:p>
    <w:p w14:paraId="3AA27011" w14:textId="77777777" w:rsidR="00202BB3" w:rsidRPr="00C51032" w:rsidRDefault="00275479">
      <w:r w:rsidRPr="00C51032">
        <w:t xml:space="preserve">This standard is a continuation </w:t>
      </w:r>
      <w:r w:rsidR="00AC1F41" w:rsidRPr="00C51032">
        <w:t>of WPS 1.0</w:t>
      </w:r>
      <w:r w:rsidR="000775BE" w:rsidRPr="00C51032">
        <w:t>, a</w:t>
      </w:r>
      <w:r w:rsidR="00AC1F41" w:rsidRPr="00C51032">
        <w:t xml:space="preserve"> standard </w:t>
      </w:r>
      <w:r w:rsidR="000775BE" w:rsidRPr="00C51032">
        <w:t xml:space="preserve">for web-based processing of geospatial data. It </w:t>
      </w:r>
      <w:r w:rsidR="00AC1F41" w:rsidRPr="00C51032">
        <w:t xml:space="preserve">incorporates a range of </w:t>
      </w:r>
      <w:r w:rsidR="000775BE" w:rsidRPr="00C51032">
        <w:t xml:space="preserve">change requests that have been submitted since the release of WPS 1.0 and further </w:t>
      </w:r>
      <w:r w:rsidRPr="00C51032">
        <w:t>follows the OGC standard for modular specifications [OGC 08-131r3]</w:t>
      </w:r>
      <w:r w:rsidR="00AC1F41" w:rsidRPr="00C51032">
        <w:t>.</w:t>
      </w:r>
    </w:p>
    <w:p w14:paraId="6B4CAACB" w14:textId="22847B5B" w:rsidR="006156D5" w:rsidRPr="00C51032" w:rsidRDefault="006156D5" w:rsidP="006156D5">
      <w:r w:rsidRPr="00C51032">
        <w:t>In contrast to the prior version, WPS 2.0 provides a core conceptual model that may be used to specify a WPS in different architectures such as REST</w:t>
      </w:r>
      <w:r w:rsidR="00AF02FB" w:rsidRPr="00C51032">
        <w:t xml:space="preserve"> or SOAP</w:t>
      </w:r>
      <w:r w:rsidRPr="00C51032">
        <w:t>.</w:t>
      </w:r>
    </w:p>
    <w:p w14:paraId="1A3C18A6" w14:textId="73B8AFA2" w:rsidR="006156D5" w:rsidRPr="00C51032" w:rsidRDefault="005A78EC" w:rsidP="006156D5">
      <w:r w:rsidRPr="00C51032">
        <w:t>The WPS process model has been encapsulated into separate requirements and conformance classes</w:t>
      </w:r>
      <w:r w:rsidR="006156D5" w:rsidRPr="00C51032">
        <w:t xml:space="preserve">, so it may be used independently from WPS servers </w:t>
      </w:r>
      <w:r w:rsidRPr="00C51032">
        <w:t>in process catalogs and metadata records.</w:t>
      </w:r>
      <w:r w:rsidR="006156D5" w:rsidRPr="00C51032">
        <w:t xml:space="preserve"> </w:t>
      </w:r>
      <w:proofErr w:type="gramStart"/>
      <w:r w:rsidR="006156D5" w:rsidRPr="00C51032">
        <w:t>The expressive power of process descriptions has been enhanced by permitting structured (or nested) inputs and outputs</w:t>
      </w:r>
      <w:proofErr w:type="gramEnd"/>
      <w:r w:rsidR="006156D5" w:rsidRPr="00C51032">
        <w:t>. The concept of process profiles has been clarified and extended to support process descriptions at different levels of abstraction.</w:t>
      </w:r>
    </w:p>
    <w:p w14:paraId="719831B0" w14:textId="77777777" w:rsidR="006922F9" w:rsidRPr="00C51032" w:rsidRDefault="003245AA" w:rsidP="006156D5">
      <w:r w:rsidRPr="00C51032">
        <w:t>Conversely, t</w:t>
      </w:r>
      <w:r w:rsidR="00202BB3" w:rsidRPr="00C51032">
        <w:t>he process model itself has been largely decoupled from the WPS protocol, allowing the use of other domain-specific descriptions of processes, e.g. those defined in SensorML</w:t>
      </w:r>
      <w:r w:rsidR="00BB590C" w:rsidRPr="00C51032">
        <w:t>,</w:t>
      </w:r>
      <w:r w:rsidR="00202BB3" w:rsidRPr="00C51032">
        <w:t xml:space="preserve"> and to execute them on a WPS server.</w:t>
      </w:r>
    </w:p>
    <w:p w14:paraId="1837E112" w14:textId="0003F3DD" w:rsidR="005B6172" w:rsidRPr="00C51032" w:rsidRDefault="003C79C4" w:rsidP="006156D5">
      <w:r w:rsidRPr="00C51032">
        <w:t>T</w:t>
      </w:r>
      <w:r w:rsidR="00202BB3" w:rsidRPr="00C51032">
        <w:t xml:space="preserve">his specification </w:t>
      </w:r>
      <w:r w:rsidR="00A235C3" w:rsidRPr="00C51032">
        <w:t xml:space="preserve">also </w:t>
      </w:r>
      <w:r w:rsidR="00202BB3" w:rsidRPr="00C51032">
        <w:t xml:space="preserve">provides a </w:t>
      </w:r>
      <w:r w:rsidR="00A235C3" w:rsidRPr="00C51032">
        <w:t xml:space="preserve">Basic </w:t>
      </w:r>
      <w:r w:rsidR="00202BB3" w:rsidRPr="00C51032">
        <w:t xml:space="preserve">WPS conformance class that </w:t>
      </w:r>
      <w:r w:rsidR="005B6172" w:rsidRPr="00C51032">
        <w:t xml:space="preserve">comprises the synchronous and asynchronous execution </w:t>
      </w:r>
      <w:proofErr w:type="gramStart"/>
      <w:r w:rsidR="005B6172" w:rsidRPr="00C51032">
        <w:t>protocol,</w:t>
      </w:r>
      <w:proofErr w:type="gramEnd"/>
      <w:r w:rsidR="005B6172" w:rsidRPr="00C51032">
        <w:t xml:space="preserve"> the WPS process model</w:t>
      </w:r>
      <w:r w:rsidR="008B7A19" w:rsidRPr="00C51032">
        <w:t>,</w:t>
      </w:r>
      <w:r w:rsidR="005B6172" w:rsidRPr="00C51032">
        <w:t xml:space="preserve"> and implements HTTP/POST+XML and HTTP/GET+KVP encodings.</w:t>
      </w:r>
    </w:p>
    <w:p w14:paraId="53419B7B" w14:textId="161C7ABD" w:rsidR="00FC2695" w:rsidRPr="00C51032" w:rsidRDefault="00FC2695" w:rsidP="00FC2695">
      <w:r w:rsidRPr="00C51032">
        <w:lastRenderedPageBreak/>
        <w:t xml:space="preserve">Future work will target the </w:t>
      </w:r>
      <w:r w:rsidR="005A78EC" w:rsidRPr="00C51032">
        <w:t xml:space="preserve">definition of process interfaces for </w:t>
      </w:r>
      <w:r w:rsidRPr="00C51032">
        <w:t xml:space="preserve">common processes </w:t>
      </w:r>
      <w:r w:rsidR="005A78EC" w:rsidRPr="00C51032">
        <w:t>based on the process model conformance class</w:t>
      </w:r>
      <w:r w:rsidRPr="00C51032">
        <w:t>. Such</w:t>
      </w:r>
      <w:r w:rsidR="006D673E" w:rsidRPr="00C51032">
        <w:t xml:space="preserve"> </w:t>
      </w:r>
      <w:r w:rsidRPr="00C51032">
        <w:t xml:space="preserve">profiles will </w:t>
      </w:r>
      <w:r w:rsidR="006922F9" w:rsidRPr="00C51032">
        <w:t xml:space="preserve">encourage </w:t>
      </w:r>
      <w:r w:rsidR="007D642F" w:rsidRPr="00C51032">
        <w:t xml:space="preserve">the development of </w:t>
      </w:r>
      <w:r w:rsidR="006922F9" w:rsidRPr="00C51032">
        <w:t>well-defined, reliable, interoperable and exchangeable process implementations</w:t>
      </w:r>
      <w:r w:rsidRPr="00C51032">
        <w:t>.</w:t>
      </w:r>
    </w:p>
    <w:p w14:paraId="79A9B910" w14:textId="3A661BDF" w:rsidR="002278A1" w:rsidRPr="00C51032" w:rsidRDefault="002278A1" w:rsidP="00FC2695">
      <w:r w:rsidRPr="00C51032">
        <w:t>If OGC baseline and related specifications should further progress towards REST-oriented interfaces, the development of a REST-oriented WPS interface standard should be considered.</w:t>
      </w:r>
    </w:p>
    <w:p w14:paraId="3497FA02" w14:textId="77777777" w:rsidR="009A7B37" w:rsidRPr="00C51032" w:rsidRDefault="009A7B37">
      <w:r w:rsidRPr="00C51032">
        <w:t>Attention is drawn to the possibility that some of the elements of this document may be the subject of patent rights. The</w:t>
      </w:r>
      <w:r w:rsidR="007F6680" w:rsidRPr="00C51032">
        <w:t xml:space="preserve"> Open Geospatial Consortium</w:t>
      </w:r>
      <w:r w:rsidRPr="00C51032">
        <w:t xml:space="preserve"> shall not be held responsible for identifying any or all such patent rights.</w:t>
      </w:r>
    </w:p>
    <w:p w14:paraId="455EEE60" w14:textId="77777777" w:rsidR="009A7B37" w:rsidRDefault="009A7B37">
      <w:pPr>
        <w:rPr>
          <w:i/>
        </w:rPr>
      </w:pPr>
      <w:r w:rsidRPr="00C51032">
        <w:rPr>
          <w:i/>
        </w:rPr>
        <w:t>Recipients of this document are requested to submit, with their comments, notification of</w:t>
      </w:r>
      <w:r>
        <w:rPr>
          <w:i/>
        </w:rPr>
        <w:t xml:space="preserve"> any relevant patent claims or other intellectual property rights of which they may be aware that might be infringed by any implementation of the standard set forth in this document, and to provide supporting documentation.</w:t>
      </w:r>
    </w:p>
    <w:p w14:paraId="65EBB5EF" w14:textId="77777777" w:rsidR="009A7B37" w:rsidRDefault="009A7B37">
      <w:pPr>
        <w:pStyle w:val="introelements"/>
      </w:pPr>
      <w:bookmarkStart w:id="3" w:name="_Toc165888229"/>
      <w:r>
        <w:t>Submitting organizations</w:t>
      </w:r>
      <w:bookmarkEnd w:id="3"/>
    </w:p>
    <w:p w14:paraId="1EAF8298" w14:textId="77777777" w:rsidR="009A7B37" w:rsidRDefault="009A7B37">
      <w:r>
        <w:t>The following organizations submitted this Document to the</w:t>
      </w:r>
      <w:r w:rsidR="00165E04">
        <w:t xml:space="preserve"> Open Geospatial Consortium (OGC):</w:t>
      </w:r>
      <w:r>
        <w:t xml:space="preserve"> </w:t>
      </w:r>
    </w:p>
    <w:p w14:paraId="4E31C2DB" w14:textId="77777777" w:rsidR="00DE76E3" w:rsidRDefault="00DE76E3" w:rsidP="00DE76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4"/>
        <w:gridCol w:w="3551"/>
      </w:tblGrid>
      <w:tr w:rsidR="00DE76E3" w14:paraId="685E0966" w14:textId="77777777" w:rsidTr="00EA0325">
        <w:trPr>
          <w:jc w:val="center"/>
        </w:trPr>
        <w:tc>
          <w:tcPr>
            <w:tcW w:w="3764" w:type="dxa"/>
          </w:tcPr>
          <w:p w14:paraId="660D29E4" w14:textId="77777777" w:rsidR="00DE76E3" w:rsidRPr="00154114" w:rsidRDefault="00DE76E3" w:rsidP="00EA0325">
            <w:pPr>
              <w:pStyle w:val="OGCtableheader"/>
              <w:jc w:val="center"/>
              <w:rPr>
                <w:color w:val="auto"/>
              </w:rPr>
            </w:pPr>
            <w:r w:rsidRPr="00154114">
              <w:rPr>
                <w:color w:val="auto"/>
              </w:rPr>
              <w:t>Name</w:t>
            </w:r>
          </w:p>
        </w:tc>
        <w:tc>
          <w:tcPr>
            <w:tcW w:w="3551" w:type="dxa"/>
          </w:tcPr>
          <w:p w14:paraId="220D03F8" w14:textId="77777777" w:rsidR="00DE76E3" w:rsidRPr="00154114" w:rsidRDefault="00DE76E3" w:rsidP="00EA0325">
            <w:pPr>
              <w:pStyle w:val="OGCtableheader"/>
              <w:jc w:val="center"/>
              <w:rPr>
                <w:color w:val="auto"/>
              </w:rPr>
            </w:pPr>
            <w:r w:rsidRPr="00154114">
              <w:rPr>
                <w:color w:val="auto"/>
              </w:rPr>
              <w:t>Affiliation</w:t>
            </w:r>
          </w:p>
        </w:tc>
      </w:tr>
      <w:tr w:rsidR="00DE76E3" w14:paraId="484A2AE5" w14:textId="77777777" w:rsidTr="00EA0325">
        <w:trPr>
          <w:jc w:val="center"/>
        </w:trPr>
        <w:tc>
          <w:tcPr>
            <w:tcW w:w="3764" w:type="dxa"/>
          </w:tcPr>
          <w:p w14:paraId="7A9B72C1" w14:textId="77777777" w:rsidR="00DE76E3" w:rsidRPr="00E937F2" w:rsidRDefault="00DE76E3" w:rsidP="00EA0325">
            <w:r w:rsidRPr="00E937F2">
              <w:t>Matthias Müller</w:t>
            </w:r>
          </w:p>
        </w:tc>
        <w:tc>
          <w:tcPr>
            <w:tcW w:w="3551" w:type="dxa"/>
          </w:tcPr>
          <w:p w14:paraId="388E5B1D" w14:textId="77777777" w:rsidR="00DE76E3" w:rsidRPr="00E937F2" w:rsidRDefault="00DE76E3" w:rsidP="00EA0325">
            <w:r w:rsidRPr="00E937F2">
              <w:t>TU Dresden</w:t>
            </w:r>
          </w:p>
        </w:tc>
      </w:tr>
      <w:tr w:rsidR="00DE76E3" w14:paraId="476585A5" w14:textId="77777777" w:rsidTr="00EA0325">
        <w:trPr>
          <w:jc w:val="center"/>
        </w:trPr>
        <w:tc>
          <w:tcPr>
            <w:tcW w:w="3764" w:type="dxa"/>
          </w:tcPr>
          <w:p w14:paraId="605C7858" w14:textId="77777777" w:rsidR="00DE76E3" w:rsidRPr="00E937F2" w:rsidRDefault="00DE76E3" w:rsidP="00EA0325">
            <w:r w:rsidRPr="00E937F2">
              <w:t>Benjamin Pross</w:t>
            </w:r>
          </w:p>
        </w:tc>
        <w:tc>
          <w:tcPr>
            <w:tcW w:w="3551" w:type="dxa"/>
          </w:tcPr>
          <w:p w14:paraId="5681AA0D" w14:textId="77777777" w:rsidR="00DE76E3" w:rsidRPr="00E937F2" w:rsidRDefault="00DE76E3" w:rsidP="00EA0325">
            <w:r w:rsidRPr="00E937F2">
              <w:t>52°North</w:t>
            </w:r>
          </w:p>
        </w:tc>
      </w:tr>
      <w:tr w:rsidR="00DE76E3" w14:paraId="4AC03C48" w14:textId="77777777" w:rsidTr="00EA0325">
        <w:trPr>
          <w:jc w:val="center"/>
        </w:trPr>
        <w:tc>
          <w:tcPr>
            <w:tcW w:w="3764" w:type="dxa"/>
          </w:tcPr>
          <w:p w14:paraId="1CC4EB60" w14:textId="77777777" w:rsidR="00DE76E3" w:rsidRPr="00E937F2" w:rsidRDefault="00DE76E3" w:rsidP="00EA0325">
            <w:r w:rsidRPr="00E937F2">
              <w:t>Stan Tillman</w:t>
            </w:r>
          </w:p>
        </w:tc>
        <w:tc>
          <w:tcPr>
            <w:tcW w:w="3551" w:type="dxa"/>
          </w:tcPr>
          <w:p w14:paraId="498692F2" w14:textId="77777777" w:rsidR="00DE76E3" w:rsidRDefault="00DE76E3" w:rsidP="00EA0325">
            <w:r w:rsidRPr="00E937F2">
              <w:t>Intergraph Corporation</w:t>
            </w:r>
          </w:p>
        </w:tc>
      </w:tr>
      <w:tr w:rsidR="00DE76E3" w14:paraId="42BDA1EE" w14:textId="77777777" w:rsidTr="00EA0325">
        <w:trPr>
          <w:jc w:val="center"/>
        </w:trPr>
        <w:tc>
          <w:tcPr>
            <w:tcW w:w="3764" w:type="dxa"/>
          </w:tcPr>
          <w:p w14:paraId="4BD58559" w14:textId="77777777" w:rsidR="00DE76E3" w:rsidRPr="00E937F2" w:rsidRDefault="00DE76E3" w:rsidP="00EA0325">
            <w:r>
              <w:t>Jeff Yutzler</w:t>
            </w:r>
          </w:p>
        </w:tc>
        <w:tc>
          <w:tcPr>
            <w:tcW w:w="3551" w:type="dxa"/>
          </w:tcPr>
          <w:p w14:paraId="59699673" w14:textId="77777777" w:rsidR="00DE76E3" w:rsidRPr="00E937F2" w:rsidRDefault="00DE76E3" w:rsidP="00EA0325">
            <w:r w:rsidRPr="00D062E1">
              <w:t>Image Matters LLC</w:t>
            </w:r>
          </w:p>
        </w:tc>
      </w:tr>
      <w:tr w:rsidR="00DE76E3" w14:paraId="485E646A" w14:textId="77777777" w:rsidTr="00EA0325">
        <w:trPr>
          <w:jc w:val="center"/>
        </w:trPr>
        <w:tc>
          <w:tcPr>
            <w:tcW w:w="3764" w:type="dxa"/>
          </w:tcPr>
          <w:p w14:paraId="7FF9ED5E" w14:textId="77777777" w:rsidR="00DE76E3" w:rsidRDefault="00DE76E3" w:rsidP="00EA0325">
            <w:r w:rsidRPr="00C423E2">
              <w:t>Luís de Sousa</w:t>
            </w:r>
          </w:p>
        </w:tc>
        <w:tc>
          <w:tcPr>
            <w:tcW w:w="3551" w:type="dxa"/>
          </w:tcPr>
          <w:p w14:paraId="32141B0C" w14:textId="77777777" w:rsidR="00DE76E3" w:rsidRPr="00D062E1" w:rsidRDefault="00DE76E3" w:rsidP="00EA0325">
            <w:r w:rsidRPr="00C423E2">
              <w:t>CRP Henri Tudor</w:t>
            </w:r>
          </w:p>
        </w:tc>
      </w:tr>
      <w:tr w:rsidR="00BE1455" w14:paraId="25D8302E" w14:textId="77777777" w:rsidTr="00EA0325">
        <w:trPr>
          <w:jc w:val="center"/>
        </w:trPr>
        <w:tc>
          <w:tcPr>
            <w:tcW w:w="3764" w:type="dxa"/>
          </w:tcPr>
          <w:p w14:paraId="683F142B" w14:textId="3F8D6E01" w:rsidR="00BE1455" w:rsidRPr="00C423E2" w:rsidRDefault="00BE1455" w:rsidP="00EA0325">
            <w:r>
              <w:t>Arnaud Cauchy</w:t>
            </w:r>
          </w:p>
        </w:tc>
        <w:tc>
          <w:tcPr>
            <w:tcW w:w="3551" w:type="dxa"/>
          </w:tcPr>
          <w:p w14:paraId="56F59168" w14:textId="2FC1F382" w:rsidR="00BE1455" w:rsidRPr="00C423E2" w:rsidRDefault="00BE1455" w:rsidP="00EA0325">
            <w:r>
              <w:t>Airbus Defence &amp; Space</w:t>
            </w:r>
          </w:p>
        </w:tc>
      </w:tr>
    </w:tbl>
    <w:p w14:paraId="71BD0FAD" w14:textId="77777777" w:rsidR="00DE76E3" w:rsidRDefault="00DE76E3" w:rsidP="00DE76E3"/>
    <w:p w14:paraId="7D0F5E2C" w14:textId="77777777" w:rsidR="009A7B37" w:rsidRDefault="009A7B37">
      <w:pPr>
        <w:pStyle w:val="introelements"/>
      </w:pPr>
      <w:bookmarkStart w:id="4" w:name="_Toc165888230"/>
      <w:r>
        <w:t>Submi</w:t>
      </w:r>
      <w:bookmarkEnd w:id="4"/>
      <w:r>
        <w:t>tters</w:t>
      </w:r>
    </w:p>
    <w:p w14:paraId="519CC7C7" w14:textId="4AF06B78" w:rsidR="009A7B37" w:rsidRDefault="009A7B37">
      <w:r>
        <w:t>All questions regarding this submission should be directed to the editor or the submitters</w:t>
      </w:r>
      <w:r w:rsidR="00F21B24">
        <w:t>.</w:t>
      </w:r>
    </w:p>
    <w:p w14:paraId="1808D973" w14:textId="77777777" w:rsidR="00CE7DB8" w:rsidRDefault="00CE7DB8">
      <w:pPr>
        <w:spacing w:after="0"/>
        <w:rPr>
          <w:b/>
          <w:bCs/>
          <w:sz w:val="28"/>
        </w:rPr>
      </w:pPr>
      <w:r>
        <w:br w:type="page"/>
      </w:r>
    </w:p>
    <w:p w14:paraId="06A8F8A2" w14:textId="4BA1C4D4" w:rsidR="009A7B37" w:rsidRDefault="009A7B37">
      <w:pPr>
        <w:pStyle w:val="Heading1"/>
      </w:pPr>
      <w:bookmarkStart w:id="5" w:name="_Toc403982875"/>
      <w:r>
        <w:lastRenderedPageBreak/>
        <w:t>Scope</w:t>
      </w:r>
      <w:bookmarkEnd w:id="5"/>
    </w:p>
    <w:p w14:paraId="13BC89D5" w14:textId="728BB5C1" w:rsidR="00332E99" w:rsidRDefault="00FF12B6" w:rsidP="00750A64">
      <w:r w:rsidRPr="009235FF">
        <w:t>This document specifies the interface to a general purpose Web Processing Service (WPS). A WPS is a web service that enables the execution of computing process</w:t>
      </w:r>
      <w:r w:rsidR="00525D8C" w:rsidRPr="009235FF">
        <w:t>es</w:t>
      </w:r>
      <w:r w:rsidRPr="009235FF">
        <w:t xml:space="preserve"> and the retrieval of metadata describing </w:t>
      </w:r>
      <w:r w:rsidR="00525D8C" w:rsidRPr="009235FF">
        <w:t>their purpose and functionality</w:t>
      </w:r>
      <w:r w:rsidRPr="009235FF">
        <w:t xml:space="preserve">. </w:t>
      </w:r>
      <w:r w:rsidR="00B32C94" w:rsidRPr="009235FF">
        <w:t>Typically, these process</w:t>
      </w:r>
      <w:r w:rsidR="001D7810" w:rsidRPr="009235FF">
        <w:t>es</w:t>
      </w:r>
      <w:r w:rsidR="00B32C94" w:rsidRPr="009235FF">
        <w:t xml:space="preserve"> combine raster, vector, and/or coverage data with well-defined algorithms to produce new raster, vector, and/or coverage information.</w:t>
      </w:r>
    </w:p>
    <w:p w14:paraId="68C2C979" w14:textId="2998C753" w:rsidR="0048171B" w:rsidRDefault="00332E99" w:rsidP="00750A64">
      <w:r>
        <w:t xml:space="preserve">The WPS protocol supports both synchronous and asynchronous execution of processes. Synchronous execution </w:t>
      </w:r>
      <w:r w:rsidR="00306651">
        <w:t>may</w:t>
      </w:r>
      <w:r>
        <w:t xml:space="preserve"> be used in simple and quick computation scenarios, where the data processing takes little to almost no time. Asynchronous processing is particularly well suited for complex computation </w:t>
      </w:r>
      <w:proofErr w:type="gramStart"/>
      <w:r>
        <w:t>scenarios which</w:t>
      </w:r>
      <w:proofErr w:type="gramEnd"/>
      <w:r>
        <w:t xml:space="preserve"> may take significant time.</w:t>
      </w:r>
    </w:p>
    <w:p w14:paraId="159E9CCD" w14:textId="57BDC3C8" w:rsidR="0048171B" w:rsidRDefault="00531C0D" w:rsidP="00750A64">
      <w:r w:rsidRPr="00557275">
        <w:t>The specification uses a core and extensions model to organize its features</w:t>
      </w:r>
      <w:r w:rsidR="00CD1A00">
        <w:t>:</w:t>
      </w:r>
    </w:p>
    <w:p w14:paraId="547EDD2B" w14:textId="28B81447" w:rsidR="00CD1A00" w:rsidRDefault="00CD1A00" w:rsidP="000C402A">
      <w:pPr>
        <w:pStyle w:val="ListParagraph"/>
        <w:numPr>
          <w:ilvl w:val="0"/>
          <w:numId w:val="15"/>
        </w:numPr>
      </w:pPr>
      <w:r>
        <w:t>A core conceptual model, defining basic requirements for a web based processing service,</w:t>
      </w:r>
    </w:p>
    <w:p w14:paraId="271740B2" w14:textId="249A0DEE" w:rsidR="00CD1A00" w:rsidRDefault="00CD1A00" w:rsidP="000C402A">
      <w:pPr>
        <w:pStyle w:val="ListParagraph"/>
        <w:numPr>
          <w:ilvl w:val="0"/>
          <w:numId w:val="15"/>
        </w:numPr>
      </w:pPr>
      <w:r>
        <w:t>A process model to support the description and discovery of processes on the web,</w:t>
      </w:r>
    </w:p>
    <w:p w14:paraId="3553F4F2" w14:textId="0C3E215A" w:rsidR="00CD1A00" w:rsidRDefault="00CD1A00" w:rsidP="000C402A">
      <w:pPr>
        <w:pStyle w:val="ListParagraph"/>
        <w:numPr>
          <w:ilvl w:val="0"/>
          <w:numId w:val="15"/>
        </w:numPr>
      </w:pPr>
      <w:r>
        <w:t xml:space="preserve">A basic data model that </w:t>
      </w:r>
      <w:r w:rsidRPr="009235FF">
        <w:t xml:space="preserve">supports </w:t>
      </w:r>
      <w:r w:rsidR="000517C8" w:rsidRPr="009235FF">
        <w:t>arbitrary (standard or non-standard) data formats</w:t>
      </w:r>
      <w:r w:rsidR="000517C8">
        <w:t xml:space="preserve"> for inputs and outputs,</w:t>
      </w:r>
      <w:r w:rsidR="00C755E8">
        <w:t xml:space="preserve"> </w:t>
      </w:r>
    </w:p>
    <w:p w14:paraId="3D50FABB" w14:textId="47B34E67" w:rsidR="000517C8" w:rsidRDefault="00C755E8" w:rsidP="000C402A">
      <w:pPr>
        <w:pStyle w:val="ListParagraph"/>
        <w:numPr>
          <w:ilvl w:val="0"/>
          <w:numId w:val="15"/>
        </w:numPr>
      </w:pPr>
      <w:r>
        <w:t xml:space="preserve">A WPS service model </w:t>
      </w:r>
      <w:r w:rsidR="008C4750">
        <w:t xml:space="preserve">and encoding </w:t>
      </w:r>
      <w:r w:rsidR="00FA7695">
        <w:t>based on OGC baseline standards, and</w:t>
      </w:r>
    </w:p>
    <w:p w14:paraId="3539E2C8" w14:textId="387AA9A4" w:rsidR="00FA7695" w:rsidRDefault="00332E99" w:rsidP="000C402A">
      <w:pPr>
        <w:pStyle w:val="ListParagraph"/>
        <w:numPr>
          <w:ilvl w:val="0"/>
          <w:numId w:val="15"/>
        </w:numPr>
      </w:pPr>
      <w:r>
        <w:t xml:space="preserve">A Dismiss extension to allow clients to </w:t>
      </w:r>
      <w:r w:rsidR="00113B32">
        <w:t>terminate asynchronous processing jobs.</w:t>
      </w:r>
    </w:p>
    <w:p w14:paraId="3CFDD6EB" w14:textId="77777777" w:rsidR="00557275" w:rsidRDefault="00557275" w:rsidP="00750A64"/>
    <w:p w14:paraId="358592D6" w14:textId="77777777" w:rsidR="009A7B37" w:rsidRDefault="009A7B37">
      <w:pPr>
        <w:pStyle w:val="Heading1"/>
      </w:pPr>
      <w:bookmarkStart w:id="6" w:name="_Toc403982876"/>
      <w:r>
        <w:t>Conformance</w:t>
      </w:r>
      <w:bookmarkEnd w:id="6"/>
    </w:p>
    <w:p w14:paraId="187D29CA" w14:textId="719C27B1" w:rsidR="009A7B37" w:rsidRDefault="009A7B37">
      <w:pPr>
        <w:rPr>
          <w:color w:val="000000"/>
        </w:rPr>
      </w:pPr>
      <w:r>
        <w:rPr>
          <w:color w:val="000000"/>
        </w:rPr>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sidR="005F4969">
        <w:rPr>
          <w:rStyle w:val="FootnoteReference"/>
          <w:snapToGrid w:val="0"/>
          <w:color w:val="000000"/>
        </w:rPr>
        <w:footnoteReference w:id="1"/>
      </w:r>
      <w:r>
        <w:rPr>
          <w:snapToGrid w:val="0"/>
          <w:color w:val="000000"/>
        </w:rPr>
        <w:t>.</w:t>
      </w:r>
    </w:p>
    <w:p w14:paraId="36CD5425" w14:textId="77777777" w:rsidR="00923519" w:rsidRDefault="00923519" w:rsidP="00923519"/>
    <w:p w14:paraId="7E21EB26" w14:textId="6C16F17D" w:rsidR="00923519" w:rsidRDefault="00923519" w:rsidP="00923519">
      <w:pPr>
        <w:pStyle w:val="Caption"/>
        <w:keepNext/>
      </w:pPr>
      <w:bookmarkStart w:id="7" w:name="_Toc403983048"/>
      <w:r>
        <w:t xml:space="preserve">Table </w:t>
      </w:r>
      <w:fldSimple w:instr=" SEQ Table \* ARABIC ">
        <w:r w:rsidR="00793721">
          <w:rPr>
            <w:noProof/>
          </w:rPr>
          <w:t>1</w:t>
        </w:r>
      </w:fldSimple>
      <w:r>
        <w:t xml:space="preserve"> – Conformance classes related to WPS 2.0</w:t>
      </w:r>
      <w:bookmarkEnd w:id="7"/>
    </w:p>
    <w:tbl>
      <w:tblPr>
        <w:tblW w:w="88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3"/>
        <w:gridCol w:w="3260"/>
        <w:gridCol w:w="1276"/>
      </w:tblGrid>
      <w:tr w:rsidR="00923519" w:rsidRPr="00186B79" w14:paraId="43E5BF05" w14:textId="4B41EFE8" w:rsidTr="00FB347C">
        <w:trPr>
          <w:tblHeader/>
        </w:trPr>
        <w:tc>
          <w:tcPr>
            <w:tcW w:w="4343" w:type="dxa"/>
            <w:tcBorders>
              <w:top w:val="single" w:sz="12" w:space="0" w:color="auto"/>
              <w:bottom w:val="single" w:sz="12" w:space="0" w:color="auto"/>
            </w:tcBorders>
          </w:tcPr>
          <w:p w14:paraId="76471D98" w14:textId="2FFB0A4E" w:rsidR="00923519" w:rsidRPr="00186B79" w:rsidRDefault="00662CA9" w:rsidP="008938D2">
            <w:pPr>
              <w:pStyle w:val="BodyTextIndent"/>
              <w:jc w:val="center"/>
              <w:rPr>
                <w:b/>
              </w:rPr>
            </w:pPr>
            <w:r>
              <w:rPr>
                <w:b/>
              </w:rPr>
              <w:t>Conformance</w:t>
            </w:r>
            <w:r w:rsidR="00923519">
              <w:rPr>
                <w:b/>
              </w:rPr>
              <w:t xml:space="preserve"> Class</w:t>
            </w:r>
          </w:p>
        </w:tc>
        <w:tc>
          <w:tcPr>
            <w:tcW w:w="3260" w:type="dxa"/>
            <w:tcBorders>
              <w:top w:val="single" w:sz="12" w:space="0" w:color="auto"/>
              <w:bottom w:val="single" w:sz="12" w:space="0" w:color="auto"/>
            </w:tcBorders>
          </w:tcPr>
          <w:p w14:paraId="214735C0" w14:textId="5C5B99BF" w:rsidR="00923519" w:rsidRPr="00186B79" w:rsidRDefault="00923519" w:rsidP="008938D2">
            <w:pPr>
              <w:pStyle w:val="BodyTextIndent"/>
              <w:jc w:val="center"/>
              <w:rPr>
                <w:b/>
              </w:rPr>
            </w:pPr>
            <w:r>
              <w:rPr>
                <w:b/>
              </w:rPr>
              <w:t>Description</w:t>
            </w:r>
          </w:p>
        </w:tc>
        <w:tc>
          <w:tcPr>
            <w:tcW w:w="1276" w:type="dxa"/>
            <w:tcBorders>
              <w:top w:val="single" w:sz="12" w:space="0" w:color="auto"/>
              <w:bottom w:val="single" w:sz="12" w:space="0" w:color="auto"/>
            </w:tcBorders>
          </w:tcPr>
          <w:p w14:paraId="3B9D79AA" w14:textId="41262A66" w:rsidR="00923519" w:rsidRDefault="00923519" w:rsidP="008938D2">
            <w:pPr>
              <w:pStyle w:val="BodyTextIndent"/>
              <w:jc w:val="center"/>
              <w:rPr>
                <w:b/>
              </w:rPr>
            </w:pPr>
            <w:r>
              <w:rPr>
                <w:b/>
              </w:rPr>
              <w:t>Clause</w:t>
            </w:r>
          </w:p>
        </w:tc>
      </w:tr>
      <w:tr w:rsidR="00B37F72" w:rsidRPr="00186B79" w14:paraId="5CD8241C" w14:textId="77777777" w:rsidTr="00FB347C">
        <w:tc>
          <w:tcPr>
            <w:tcW w:w="4343" w:type="dxa"/>
          </w:tcPr>
          <w:p w14:paraId="343743E8" w14:textId="406AF7E3" w:rsidR="00B37F72" w:rsidRPr="0083521F" w:rsidRDefault="00662CA9" w:rsidP="006A2ED4">
            <w:pPr>
              <w:pStyle w:val="BodyTextIndent"/>
            </w:pPr>
            <w:r w:rsidRPr="00662CA9">
              <w:t>http://www.opengis.net/spec/WPS/2.0/conf/service/profile/</w:t>
            </w:r>
            <w:r w:rsidRPr="009F7A8B">
              <w:rPr>
                <w:b/>
              </w:rPr>
              <w:t>basic-wps</w:t>
            </w:r>
          </w:p>
        </w:tc>
        <w:tc>
          <w:tcPr>
            <w:tcW w:w="3260" w:type="dxa"/>
          </w:tcPr>
          <w:p w14:paraId="4734E2B0" w14:textId="7B3687AB" w:rsidR="00B37F72" w:rsidRDefault="000B2B41" w:rsidP="000B2B41">
            <w:pPr>
              <w:pStyle w:val="BodyTextIndent"/>
            </w:pPr>
            <w:r>
              <w:t xml:space="preserve">Basic WPS service profile </w:t>
            </w:r>
          </w:p>
        </w:tc>
        <w:tc>
          <w:tcPr>
            <w:tcW w:w="1276" w:type="dxa"/>
          </w:tcPr>
          <w:p w14:paraId="52E957BF" w14:textId="2424EA7F" w:rsidR="00B37F72" w:rsidRPr="00C25D74" w:rsidRDefault="000B2B41" w:rsidP="004B1CB8">
            <w:pPr>
              <w:pStyle w:val="BodyTextIndent"/>
            </w:pPr>
            <w:r>
              <w:fldChar w:fldCharType="begin"/>
            </w:r>
            <w:r>
              <w:instrText xml:space="preserve"> REF _Ref393456571 \r \h </w:instrText>
            </w:r>
            <w:r>
              <w:fldChar w:fldCharType="separate"/>
            </w:r>
            <w:r w:rsidR="00793721">
              <w:t>A.1</w:t>
            </w:r>
            <w:r>
              <w:fldChar w:fldCharType="end"/>
            </w:r>
          </w:p>
        </w:tc>
      </w:tr>
      <w:tr w:rsidR="00B37F72" w:rsidRPr="00186B79" w14:paraId="3C86A71A" w14:textId="77777777" w:rsidTr="00FB347C">
        <w:tc>
          <w:tcPr>
            <w:tcW w:w="4343" w:type="dxa"/>
          </w:tcPr>
          <w:p w14:paraId="6E556225" w14:textId="568BFD43" w:rsidR="00B37F72" w:rsidRPr="0083521F" w:rsidRDefault="00013C99" w:rsidP="006A2ED4">
            <w:pPr>
              <w:pStyle w:val="BodyTextIndent"/>
            </w:pPr>
            <w:r w:rsidRPr="00013C99">
              <w:t>http://www.opengis.net/spec/WPS/2.0/conf/service/</w:t>
            </w:r>
            <w:r w:rsidRPr="009F7A8B">
              <w:rPr>
                <w:b/>
              </w:rPr>
              <w:t>synchronous-wps</w:t>
            </w:r>
          </w:p>
        </w:tc>
        <w:tc>
          <w:tcPr>
            <w:tcW w:w="3260" w:type="dxa"/>
          </w:tcPr>
          <w:p w14:paraId="5CA318C1" w14:textId="75FFB6EF" w:rsidR="00B37F72" w:rsidRDefault="000B2B41" w:rsidP="004B1CB8">
            <w:pPr>
              <w:pStyle w:val="BodyTextIndent"/>
            </w:pPr>
            <w:r>
              <w:t xml:space="preserve">Synchronous </w:t>
            </w:r>
            <w:r w:rsidR="00B37F72">
              <w:t xml:space="preserve">WPS </w:t>
            </w:r>
          </w:p>
        </w:tc>
        <w:tc>
          <w:tcPr>
            <w:tcW w:w="1276" w:type="dxa"/>
          </w:tcPr>
          <w:p w14:paraId="77F992EE" w14:textId="1499EE24" w:rsidR="00B37F72" w:rsidRPr="00C25D74" w:rsidRDefault="000B2B41" w:rsidP="008938D2">
            <w:pPr>
              <w:pStyle w:val="BodyTextIndent"/>
            </w:pPr>
            <w:r>
              <w:fldChar w:fldCharType="begin"/>
            </w:r>
            <w:r>
              <w:instrText xml:space="preserve"> REF _Ref393456502 \r \h </w:instrText>
            </w:r>
            <w:r>
              <w:fldChar w:fldCharType="separate"/>
            </w:r>
            <w:r w:rsidR="00793721">
              <w:t>A.2</w:t>
            </w:r>
            <w:r>
              <w:fldChar w:fldCharType="end"/>
            </w:r>
          </w:p>
        </w:tc>
      </w:tr>
      <w:tr w:rsidR="00B37F72" w:rsidRPr="00186B79" w14:paraId="4511D029" w14:textId="77777777" w:rsidTr="00FB347C">
        <w:tc>
          <w:tcPr>
            <w:tcW w:w="4343" w:type="dxa"/>
          </w:tcPr>
          <w:p w14:paraId="6EE72792" w14:textId="13691687" w:rsidR="00B37F72" w:rsidRPr="00555B71" w:rsidRDefault="00013C99" w:rsidP="006A2ED4">
            <w:pPr>
              <w:pStyle w:val="BodyTextIndent"/>
            </w:pPr>
            <w:r w:rsidRPr="00013C99">
              <w:lastRenderedPageBreak/>
              <w:t>http://www.opengis.net/spec/WPS/2.0/conf/service/</w:t>
            </w:r>
            <w:r w:rsidRPr="009F7A8B">
              <w:rPr>
                <w:b/>
              </w:rPr>
              <w:t>asynchronous-wps</w:t>
            </w:r>
          </w:p>
        </w:tc>
        <w:tc>
          <w:tcPr>
            <w:tcW w:w="3260" w:type="dxa"/>
          </w:tcPr>
          <w:p w14:paraId="34E604F9" w14:textId="6E19ECC7" w:rsidR="00B37F72" w:rsidRDefault="000B2B41" w:rsidP="00555B71">
            <w:pPr>
              <w:pStyle w:val="BodyTextIndent"/>
            </w:pPr>
            <w:r>
              <w:t xml:space="preserve">Asynchronous WPS </w:t>
            </w:r>
          </w:p>
        </w:tc>
        <w:tc>
          <w:tcPr>
            <w:tcW w:w="1276" w:type="dxa"/>
          </w:tcPr>
          <w:p w14:paraId="7759A4BD" w14:textId="0184B705" w:rsidR="00B37F72" w:rsidRDefault="000B2B41" w:rsidP="008938D2">
            <w:pPr>
              <w:pStyle w:val="BodyTextIndent"/>
            </w:pPr>
            <w:r>
              <w:fldChar w:fldCharType="begin"/>
            </w:r>
            <w:r>
              <w:instrText xml:space="preserve"> REF _Ref393456576 \r \h </w:instrText>
            </w:r>
            <w:r>
              <w:fldChar w:fldCharType="separate"/>
            </w:r>
            <w:r w:rsidR="00793721">
              <w:t>A.3</w:t>
            </w:r>
            <w:r>
              <w:fldChar w:fldCharType="end"/>
            </w:r>
          </w:p>
        </w:tc>
      </w:tr>
      <w:tr w:rsidR="009F7A8B" w:rsidRPr="00186B79" w14:paraId="19D11FB2" w14:textId="77777777" w:rsidTr="00FB347C">
        <w:tc>
          <w:tcPr>
            <w:tcW w:w="4343" w:type="dxa"/>
          </w:tcPr>
          <w:p w14:paraId="703D0610" w14:textId="3BB6A83E" w:rsidR="009F7A8B" w:rsidRPr="00850A2F" w:rsidRDefault="003F7035" w:rsidP="006A2ED4">
            <w:pPr>
              <w:pStyle w:val="BodyTextIndent"/>
            </w:pPr>
            <w:r w:rsidRPr="00850A2F">
              <w:t>http://www.opengis.net/spec/WPS/2.0/conf/</w:t>
            </w:r>
            <w:r w:rsidRPr="00850A2F">
              <w:rPr>
                <w:b/>
              </w:rPr>
              <w:t>process-model-encoding</w:t>
            </w:r>
          </w:p>
        </w:tc>
        <w:tc>
          <w:tcPr>
            <w:tcW w:w="3260" w:type="dxa"/>
          </w:tcPr>
          <w:p w14:paraId="701E87F3" w14:textId="4E0FB30E" w:rsidR="009F7A8B" w:rsidRDefault="003F7035" w:rsidP="00555B71">
            <w:pPr>
              <w:pStyle w:val="BodyTextIndent"/>
            </w:pPr>
            <w:r>
              <w:t>WPS process model encoding</w:t>
            </w:r>
          </w:p>
        </w:tc>
        <w:tc>
          <w:tcPr>
            <w:tcW w:w="1276" w:type="dxa"/>
          </w:tcPr>
          <w:p w14:paraId="5E5263F2" w14:textId="6A33BAC2" w:rsidR="009F7A8B" w:rsidRDefault="000B2B41" w:rsidP="008938D2">
            <w:pPr>
              <w:pStyle w:val="BodyTextIndent"/>
            </w:pPr>
            <w:r>
              <w:fldChar w:fldCharType="begin"/>
            </w:r>
            <w:r>
              <w:instrText xml:space="preserve"> REF _Ref393456545 \r \h </w:instrText>
            </w:r>
            <w:r>
              <w:fldChar w:fldCharType="separate"/>
            </w:r>
            <w:r w:rsidR="00793721">
              <w:t>A.4</w:t>
            </w:r>
            <w:r>
              <w:fldChar w:fldCharType="end"/>
            </w:r>
          </w:p>
        </w:tc>
      </w:tr>
      <w:tr w:rsidR="004C4F71" w:rsidRPr="00186B79" w14:paraId="78AABAD8" w14:textId="77777777" w:rsidTr="00FB347C">
        <w:tc>
          <w:tcPr>
            <w:tcW w:w="4343" w:type="dxa"/>
          </w:tcPr>
          <w:p w14:paraId="23DC26D4" w14:textId="389B3D34" w:rsidR="004C4F71" w:rsidRPr="00850A2F" w:rsidRDefault="004C4F71" w:rsidP="004C4F71">
            <w:pPr>
              <w:pStyle w:val="BodyTextIndent"/>
            </w:pPr>
            <w:r w:rsidRPr="00850A2F">
              <w:t>http://www.opengis.net/spec/WPS/2.0/conf/</w:t>
            </w:r>
            <w:r w:rsidR="0002668A" w:rsidRPr="00850A2F">
              <w:t>service/</w:t>
            </w:r>
            <w:r w:rsidRPr="00850A2F">
              <w:rPr>
                <w:b/>
              </w:rPr>
              <w:t>dismiss-extension</w:t>
            </w:r>
          </w:p>
        </w:tc>
        <w:tc>
          <w:tcPr>
            <w:tcW w:w="3260" w:type="dxa"/>
          </w:tcPr>
          <w:p w14:paraId="4FCA5FD1" w14:textId="3630D155" w:rsidR="004C4F71" w:rsidRDefault="004C4F71" w:rsidP="00555B71">
            <w:pPr>
              <w:pStyle w:val="BodyTextIndent"/>
            </w:pPr>
            <w:r>
              <w:t>Dismiss extension</w:t>
            </w:r>
          </w:p>
        </w:tc>
        <w:tc>
          <w:tcPr>
            <w:tcW w:w="1276" w:type="dxa"/>
          </w:tcPr>
          <w:p w14:paraId="21CAB5BC" w14:textId="512DC24E" w:rsidR="004C4F71" w:rsidRDefault="00101248" w:rsidP="008938D2">
            <w:pPr>
              <w:pStyle w:val="BodyTextIndent"/>
            </w:pPr>
            <w:r>
              <w:fldChar w:fldCharType="begin"/>
            </w:r>
            <w:r>
              <w:instrText xml:space="preserve"> REF _Ref393714814 \r \h </w:instrText>
            </w:r>
            <w:r>
              <w:fldChar w:fldCharType="separate"/>
            </w:r>
            <w:r w:rsidR="00793721">
              <w:t>A.6</w:t>
            </w:r>
            <w:r>
              <w:fldChar w:fldCharType="end"/>
            </w:r>
          </w:p>
        </w:tc>
      </w:tr>
    </w:tbl>
    <w:p w14:paraId="694C7FBD" w14:textId="77777777" w:rsidR="00923519" w:rsidRPr="00923519" w:rsidRDefault="00923519">
      <w:pPr>
        <w:rPr>
          <w:lang w:val="en-GB"/>
        </w:rPr>
      </w:pPr>
    </w:p>
    <w:p w14:paraId="1BF2613C" w14:textId="77777777" w:rsidR="009A7B37" w:rsidRDefault="009A7B37">
      <w:pPr>
        <w:pStyle w:val="Heading1"/>
      </w:pPr>
      <w:bookmarkStart w:id="8" w:name="_Toc403982877"/>
      <w:r>
        <w:t>References</w:t>
      </w:r>
      <w:bookmarkEnd w:id="8"/>
    </w:p>
    <w:p w14:paraId="3C8906A0" w14:textId="77777777" w:rsidR="009A7B37" w:rsidRDefault="009A7B37">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14:paraId="1C315AE7" w14:textId="5FEEE1D4" w:rsidR="00731E64" w:rsidRDefault="00583E80" w:rsidP="00BB6857">
      <w:pPr>
        <w:ind w:left="720"/>
      </w:pPr>
      <w:r w:rsidRPr="00583E80">
        <w:t>OGC 06-121r9, OGC Web Service Common Specification, version 2.0</w:t>
      </w:r>
    </w:p>
    <w:p w14:paraId="2AA8C27F" w14:textId="7FDCB18E" w:rsidR="00AB628F" w:rsidRDefault="00AB628F" w:rsidP="00AB628F">
      <w:pPr>
        <w:ind w:left="720"/>
      </w:pPr>
      <w:r w:rsidRPr="00275479">
        <w:t>OGC 08-131r3 – The Specification Model – A Standard for Modular Specification</w:t>
      </w:r>
      <w:r>
        <w:t>s</w:t>
      </w:r>
    </w:p>
    <w:p w14:paraId="0672F981" w14:textId="16FBEA1F" w:rsidR="00B840E4" w:rsidRDefault="00B840E4" w:rsidP="00AB628F">
      <w:pPr>
        <w:ind w:left="720"/>
      </w:pPr>
      <w:r>
        <w:t xml:space="preserve">IETF RFC 4646: </w:t>
      </w:r>
      <w:r w:rsidRPr="00B840E4">
        <w:t>Tags for Identifying Languages</w:t>
      </w:r>
    </w:p>
    <w:p w14:paraId="55ED645F" w14:textId="3910AA93" w:rsidR="00B840E4" w:rsidRDefault="00B840E4" w:rsidP="00AB628F">
      <w:pPr>
        <w:ind w:left="720"/>
      </w:pPr>
      <w:r>
        <w:t xml:space="preserve">IETF RFC 3986: </w:t>
      </w:r>
      <w:r w:rsidRPr="00B840E4">
        <w:t>Uniform Resource Identifier (URI): Generic Syntax</w:t>
      </w:r>
    </w:p>
    <w:p w14:paraId="1E5A3C7E" w14:textId="32A1B53B" w:rsidR="00583E80" w:rsidRDefault="00583E80" w:rsidP="00BB6857">
      <w:pPr>
        <w:ind w:left="720"/>
      </w:pPr>
      <w:r>
        <w:t>ISO 8601:2004, Data elements and interchange formats – Information interchange – Representation of dates and times</w:t>
      </w:r>
    </w:p>
    <w:p w14:paraId="590AAEC6" w14:textId="3924304D" w:rsidR="00872F18" w:rsidRDefault="00872F18" w:rsidP="00BB6857">
      <w:pPr>
        <w:ind w:left="720"/>
      </w:pPr>
      <w:r>
        <w:t>XML Schema Part 2: Datatypes Second Edition, W3C Recommendation 28 October 2004.</w:t>
      </w:r>
    </w:p>
    <w:p w14:paraId="09F42A84" w14:textId="77777777" w:rsidR="009A7B37" w:rsidRDefault="009A7B37">
      <w:pPr>
        <w:pStyle w:val="Heading1"/>
      </w:pPr>
      <w:bookmarkStart w:id="9" w:name="_Toc403982878"/>
      <w:r>
        <w:t>Terms and Definitions</w:t>
      </w:r>
      <w:bookmarkEnd w:id="9"/>
    </w:p>
    <w:p w14:paraId="770FB82E" w14:textId="24B5F74E" w:rsidR="009A7B37" w:rsidRDefault="009A7B37">
      <w:r>
        <w:t>This document uses the terms defined in Sub-clause 5.3 of [OGC 06-121r</w:t>
      </w:r>
      <w:r w:rsidR="00614738">
        <w:t>9</w:t>
      </w:r>
      <w:r>
        <w:rPr>
          <w:lang w:eastAsia="de-DE"/>
        </w:rPr>
        <w:t xml:space="preserve">], which is based on the </w:t>
      </w:r>
      <w:r>
        <w:t xml:space="preserve">ISO/IEC Directives, Part 2, </w:t>
      </w:r>
      <w:proofErr w:type="gramStart"/>
      <w:r>
        <w:t>Rules</w:t>
      </w:r>
      <w:proofErr w:type="gramEnd"/>
      <w:r>
        <w:t xml:space="preserve"> for the structure and drafting of International Standards. In particular, the word “shall” (not “must”) is the verb form used to indicate a requirement to be strictly followed to conform to this standard.</w:t>
      </w:r>
    </w:p>
    <w:p w14:paraId="3119BFB0" w14:textId="77777777" w:rsidR="009A7B37" w:rsidRDefault="009A7B37">
      <w:r>
        <w:t>For the purposes of this document, the following additional terms and definitions apply.</w:t>
      </w:r>
    </w:p>
    <w:p w14:paraId="4FB212A6" w14:textId="77777777" w:rsidR="0064729E" w:rsidRDefault="0064729E" w:rsidP="0064729E">
      <w:pPr>
        <w:pStyle w:val="TermNum"/>
      </w:pPr>
      <w:bookmarkStart w:id="10" w:name="_Ref387649583"/>
      <w:r>
        <w:t>Process</w:t>
      </w:r>
      <w:bookmarkEnd w:id="10"/>
    </w:p>
    <w:p w14:paraId="7D8258AC" w14:textId="77777777" w:rsidR="0064729E" w:rsidRPr="00806FDB" w:rsidRDefault="0064729E" w:rsidP="0064729E">
      <w:pPr>
        <w:pStyle w:val="Definition"/>
      </w:pPr>
      <w:r w:rsidRPr="00806FDB">
        <w:t xml:space="preserve">A </w:t>
      </w:r>
      <w:r w:rsidRPr="00806FDB">
        <w:rPr>
          <w:b/>
        </w:rPr>
        <w:t>process</w:t>
      </w:r>
      <w:r w:rsidRPr="00806FDB">
        <w:t xml:space="preserve"> p is a function that for each input returns a corresponding output</w:t>
      </w:r>
    </w:p>
    <w:p w14:paraId="0C90ADAE" w14:textId="77777777" w:rsidR="0064729E" w:rsidRPr="0098323A" w:rsidRDefault="0064729E" w:rsidP="0064729E">
      <w:pPr>
        <w:rPr>
          <w:bCs/>
          <w:sz w:val="23"/>
          <w:szCs w:val="23"/>
        </w:rPr>
      </w:pPr>
      <m:oMathPara>
        <m:oMath>
          <m:r>
            <w:rPr>
              <w:rFonts w:ascii="Cambria Math" w:hAnsi="Cambria Math"/>
              <w:sz w:val="23"/>
              <w:szCs w:val="23"/>
            </w:rPr>
            <m:t>p:X→Y</m:t>
          </m:r>
        </m:oMath>
      </m:oMathPara>
    </w:p>
    <w:p w14:paraId="2563B4F8" w14:textId="77777777" w:rsidR="0064729E" w:rsidRDefault="0064729E" w:rsidP="0064729E">
      <w:pPr>
        <w:pStyle w:val="Definition"/>
      </w:pPr>
      <w:proofErr w:type="gramStart"/>
      <w:r w:rsidRPr="00806FDB">
        <w:lastRenderedPageBreak/>
        <w:t>where</w:t>
      </w:r>
      <w:proofErr w:type="gramEnd"/>
      <w:r w:rsidRPr="00806FDB">
        <w:t xml:space="preserve"> X denotes the domain of arguments x and Y denotes the co-domain of values y. Within this specification, process </w:t>
      </w:r>
      <w:r w:rsidRPr="00000A29">
        <w:t>arguments are referred to as process inputs and result values are referred to as process outputs. Processes that have no process inputs represent value generators that deliver constant or random process outputs.</w:t>
      </w:r>
    </w:p>
    <w:p w14:paraId="7D224FE1" w14:textId="77777777" w:rsidR="0064729E" w:rsidRDefault="0064729E" w:rsidP="0064729E">
      <w:pPr>
        <w:pStyle w:val="TermNum"/>
      </w:pPr>
      <w:r w:rsidRPr="00806FDB">
        <w:t>Process description</w:t>
      </w:r>
    </w:p>
    <w:p w14:paraId="285F5703" w14:textId="77777777" w:rsidR="0064729E" w:rsidRPr="00806FDB" w:rsidRDefault="0064729E" w:rsidP="0064729E">
      <w:pPr>
        <w:pStyle w:val="Definition"/>
      </w:pPr>
      <w:r w:rsidRPr="00806FDB">
        <w:t xml:space="preserve">A process description is an information model that specifies the interface of a process. A process description is used for a machine-readable description of the process itself but also provides some basic </w:t>
      </w:r>
      <w:r w:rsidRPr="00000A29">
        <w:t>information about the process inputs and outputs.</w:t>
      </w:r>
    </w:p>
    <w:p w14:paraId="6C99D3B2" w14:textId="77777777" w:rsidR="0064729E" w:rsidRDefault="0064729E" w:rsidP="0064729E">
      <w:pPr>
        <w:pStyle w:val="TermNum"/>
      </w:pPr>
      <w:r>
        <w:t>Process input</w:t>
      </w:r>
    </w:p>
    <w:p w14:paraId="645B4A0D" w14:textId="77777777" w:rsidR="0064729E" w:rsidRPr="00000A29" w:rsidRDefault="0064729E" w:rsidP="0064729E">
      <w:pPr>
        <w:pStyle w:val="Definition"/>
      </w:pPr>
      <w:r w:rsidRPr="00000A29">
        <w:t>Process inputs are the arguments of a process and refer to data provided to a process. Each process input is an identifiable item.</w:t>
      </w:r>
    </w:p>
    <w:p w14:paraId="1D34AE44" w14:textId="77777777" w:rsidR="0064729E" w:rsidRDefault="0064729E" w:rsidP="0064729E">
      <w:pPr>
        <w:pStyle w:val="TermNum"/>
      </w:pPr>
      <w:r>
        <w:t>Process output</w:t>
      </w:r>
    </w:p>
    <w:p w14:paraId="090E1C81" w14:textId="77777777" w:rsidR="0064729E" w:rsidRDefault="0064729E" w:rsidP="0064729E">
      <w:pPr>
        <w:pStyle w:val="Definition"/>
      </w:pPr>
      <w:r w:rsidRPr="00806FDB">
        <w:t>Process outputs are the results of a process and refer to data returned by a process. Each process output is an identifiable item.</w:t>
      </w:r>
    </w:p>
    <w:p w14:paraId="7D68445F" w14:textId="77777777" w:rsidR="0064729E" w:rsidRDefault="0064729E" w:rsidP="0064729E">
      <w:pPr>
        <w:pStyle w:val="TermNum"/>
      </w:pPr>
      <w:r>
        <w:t>Process profile</w:t>
      </w:r>
    </w:p>
    <w:p w14:paraId="2413E39B" w14:textId="77777777" w:rsidR="0064729E" w:rsidRDefault="0064729E" w:rsidP="0064729E">
      <w:pPr>
        <w:pStyle w:val="Definition"/>
      </w:pPr>
      <w:r w:rsidRPr="00000A29">
        <w:t>A process profile is a description of a process on an interface level. Process profiles may have different levels of abstraction and cover several aspects. On a generic level, a process profile may only refer to the provided functionality of a process, i.e. by giving a verbal or formal definition how the outputs are derived from the inputs. On a concrete level a process profile may completely define inputs and outputs including data type definitions and formats.</w:t>
      </w:r>
    </w:p>
    <w:p w14:paraId="18E3EF17" w14:textId="7B5EADBA" w:rsidR="00D47231" w:rsidRDefault="00D47231" w:rsidP="00D47231">
      <w:pPr>
        <w:pStyle w:val="TermNum"/>
      </w:pPr>
      <w:r>
        <w:t>WPS Server</w:t>
      </w:r>
    </w:p>
    <w:p w14:paraId="7A3BAE21" w14:textId="1CBD2447" w:rsidR="00D47231" w:rsidRPr="00D47231" w:rsidRDefault="00D47231" w:rsidP="00747E42">
      <w:pPr>
        <w:pStyle w:val="Definition"/>
      </w:pPr>
      <w:r>
        <w:t xml:space="preserve">A WPS Server is a web server that provides access to </w:t>
      </w:r>
      <w:r w:rsidRPr="00D47231">
        <w:t>simple or complex co</w:t>
      </w:r>
      <w:r>
        <w:t>mputational processing services.</w:t>
      </w:r>
    </w:p>
    <w:p w14:paraId="2A0F64C9" w14:textId="77777777" w:rsidR="0064729E" w:rsidRDefault="0064729E" w:rsidP="0064729E">
      <w:pPr>
        <w:pStyle w:val="TermNum"/>
      </w:pPr>
      <w:r>
        <w:t>Process offering</w:t>
      </w:r>
    </w:p>
    <w:p w14:paraId="2B9A44B1" w14:textId="244366E6" w:rsidR="0064729E" w:rsidRDefault="0064729E" w:rsidP="0064729E">
      <w:pPr>
        <w:pStyle w:val="Definition"/>
      </w:pPr>
      <w:r w:rsidRPr="00000A29">
        <w:t xml:space="preserve">A process offering is an identifiable process that </w:t>
      </w:r>
      <w:r w:rsidR="00EE240F">
        <w:t>may</w:t>
      </w:r>
      <w:r w:rsidRPr="00000A29">
        <w:t xml:space="preserve"> be executed on a particular service instance. A process offering contains </w:t>
      </w:r>
      <w:proofErr w:type="gramStart"/>
      <w:r w:rsidRPr="00000A29">
        <w:t>a process</w:t>
      </w:r>
      <w:proofErr w:type="gramEnd"/>
      <w:r w:rsidRPr="00000A29">
        <w:t xml:space="preserve"> description as well as service-specific information about the supported execution protocols (e.g. synchronous and asynchronous execution).</w:t>
      </w:r>
    </w:p>
    <w:p w14:paraId="584A13B0" w14:textId="77777777" w:rsidR="0064729E" w:rsidRDefault="0064729E" w:rsidP="0064729E">
      <w:pPr>
        <w:pStyle w:val="TermNum"/>
      </w:pPr>
      <w:r>
        <w:t>Process execution</w:t>
      </w:r>
    </w:p>
    <w:p w14:paraId="2CE23B87" w14:textId="77777777" w:rsidR="0064729E" w:rsidRDefault="0064729E" w:rsidP="0064729E">
      <w:pPr>
        <w:pStyle w:val="Definition"/>
      </w:pPr>
      <w:r w:rsidRPr="00000A29">
        <w:t>The execution of a process is an action that calculates the outputs of a given process for a given set of data inputs.</w:t>
      </w:r>
    </w:p>
    <w:p w14:paraId="240E74F4" w14:textId="77777777" w:rsidR="00CE7DB8" w:rsidRPr="00000A29" w:rsidRDefault="00CE7DB8" w:rsidP="00CE7DB8">
      <w:pPr>
        <w:pStyle w:val="TermNum"/>
      </w:pPr>
      <w:r>
        <w:t>Job</w:t>
      </w:r>
    </w:p>
    <w:p w14:paraId="7F6014E4" w14:textId="79728EDD" w:rsidR="00CE7DB8" w:rsidRPr="00CE7DB8" w:rsidRDefault="00CE7DB8" w:rsidP="00CE7DB8">
      <w:pPr>
        <w:pStyle w:val="Definition"/>
      </w:pPr>
      <w:r w:rsidRPr="00000A29">
        <w:t xml:space="preserve">The </w:t>
      </w:r>
      <w:r>
        <w:t xml:space="preserve">(processing) </w:t>
      </w:r>
      <w:r w:rsidRPr="00000A29">
        <w:t>job is a server-side object created by a processing service for a particular process execution. A job may be latent in the case of synchronous execution or explicit in the case of asynchronous execution. Since the client has only oblique access to a processing job</w:t>
      </w:r>
      <w:r>
        <w:t>,</w:t>
      </w:r>
      <w:r w:rsidRPr="00000A29">
        <w:t xml:space="preserve"> a Job ID is used to monitor and control a job.</w:t>
      </w:r>
    </w:p>
    <w:p w14:paraId="3C7AE8DF" w14:textId="77777777" w:rsidR="00D03D63" w:rsidRDefault="0015671D" w:rsidP="00D03D63">
      <w:pPr>
        <w:pStyle w:val="TermNum"/>
      </w:pPr>
      <w:r>
        <w:lastRenderedPageBreak/>
        <w:t>S</w:t>
      </w:r>
      <w:r w:rsidR="00D03D63">
        <w:t>ervice profile</w:t>
      </w:r>
      <w:r>
        <w:t>s for WPS</w:t>
      </w:r>
    </w:p>
    <w:p w14:paraId="52447480" w14:textId="5498B179" w:rsidR="00D03D63" w:rsidRPr="00D03D63" w:rsidRDefault="00D03D63" w:rsidP="00D03D63">
      <w:pPr>
        <w:pStyle w:val="Definition"/>
      </w:pPr>
      <w:r w:rsidRPr="00D03D63">
        <w:t>A service profile</w:t>
      </w:r>
      <w:r w:rsidR="0015671D">
        <w:t xml:space="preserve"> for WPS</w:t>
      </w:r>
      <w:r w:rsidRPr="00D03D63">
        <w:t xml:space="preserve"> </w:t>
      </w:r>
      <w:r w:rsidR="006C349D">
        <w:t xml:space="preserve">is </w:t>
      </w:r>
      <w:r w:rsidR="00422CA0">
        <w:t xml:space="preserve">a conformance class that </w:t>
      </w:r>
      <w:r w:rsidR="00136489">
        <w:t>defines</w:t>
      </w:r>
      <w:r w:rsidRPr="00D03D63">
        <w:t xml:space="preserve"> the ge</w:t>
      </w:r>
      <w:r>
        <w:t>neral capabilities of a WPS</w:t>
      </w:r>
      <w:r w:rsidR="007F6A79">
        <w:t xml:space="preserve"> server</w:t>
      </w:r>
      <w:r>
        <w:t xml:space="preserve">, by </w:t>
      </w:r>
      <w:r w:rsidRPr="00D03D63">
        <w:t>(1) specifying the supported service operations,</w:t>
      </w:r>
      <w:r>
        <w:t xml:space="preserve"> (2) the process model, (3) the </w:t>
      </w:r>
      <w:r w:rsidRPr="00D03D63">
        <w:t xml:space="preserve">supported </w:t>
      </w:r>
      <w:r w:rsidR="00C615B1">
        <w:t>process</w:t>
      </w:r>
      <w:r w:rsidRPr="00D03D63">
        <w:t xml:space="preserve"> </w:t>
      </w:r>
      <w:r w:rsidR="00776465">
        <w:t>execution modes</w:t>
      </w:r>
      <w:r>
        <w:t>, (4) the supported operation binding(s).</w:t>
      </w:r>
    </w:p>
    <w:p w14:paraId="273622E6" w14:textId="77777777" w:rsidR="009A7B37" w:rsidRDefault="009A7B37">
      <w:pPr>
        <w:pStyle w:val="Heading1"/>
      </w:pPr>
      <w:bookmarkStart w:id="11" w:name="_Toc403982879"/>
      <w:r>
        <w:t>Conventions</w:t>
      </w:r>
      <w:bookmarkEnd w:id="11"/>
    </w:p>
    <w:p w14:paraId="62E5A792" w14:textId="77777777" w:rsidR="009A7B37" w:rsidRDefault="009A7B37">
      <w:r>
        <w:t>This section provides details and examples for any conventions used in the document. Examples of conventions are symbols, abbreviations, use of XML schema, or special notes regarding how to read the document.</w:t>
      </w:r>
    </w:p>
    <w:p w14:paraId="32AC74AF" w14:textId="77777777" w:rsidR="00E16F4A" w:rsidRDefault="00E16F4A"/>
    <w:p w14:paraId="1F5A79F6" w14:textId="363CCC10" w:rsidR="00835FFC" w:rsidRDefault="00835FFC" w:rsidP="00835FFC">
      <w:pPr>
        <w:pStyle w:val="Heading2"/>
      </w:pPr>
      <w:bookmarkStart w:id="12" w:name="_Toc403982880"/>
      <w:r>
        <w:t xml:space="preserve">Abbreviated </w:t>
      </w:r>
      <w:r w:rsidR="008B0966">
        <w:t>T</w:t>
      </w:r>
      <w:r>
        <w:t>erms</w:t>
      </w:r>
      <w:bookmarkEnd w:id="12"/>
    </w:p>
    <w:p w14:paraId="60DBA727" w14:textId="77777777" w:rsidR="00E16F4A" w:rsidRDefault="00E16F4A" w:rsidP="00E16F4A">
      <w:pPr>
        <w:spacing w:after="120"/>
      </w:pPr>
    </w:p>
    <w:p w14:paraId="435DBC19" w14:textId="454C4E44" w:rsidR="003E0221" w:rsidRDefault="003E0221" w:rsidP="00E16F4A">
      <w:pPr>
        <w:spacing w:after="120"/>
        <w:ind w:left="720"/>
      </w:pPr>
      <w:r>
        <w:t>CRS</w:t>
      </w:r>
      <w:r>
        <w:tab/>
      </w:r>
      <w:r w:rsidR="00D10844">
        <w:tab/>
      </w:r>
      <w:r w:rsidRPr="003E0221">
        <w:t>Coordinate Reference System</w:t>
      </w:r>
    </w:p>
    <w:p w14:paraId="7E05EAE9" w14:textId="1B6363EB" w:rsidR="003E0221" w:rsidRDefault="003E0221" w:rsidP="00E16F4A">
      <w:pPr>
        <w:spacing w:after="120"/>
        <w:ind w:left="720"/>
      </w:pPr>
      <w:r>
        <w:t>GML</w:t>
      </w:r>
      <w:r>
        <w:tab/>
      </w:r>
      <w:r w:rsidR="00D10844">
        <w:tab/>
      </w:r>
      <w:r w:rsidRPr="00784498">
        <w:t>Geography Markup Language</w:t>
      </w:r>
    </w:p>
    <w:p w14:paraId="4411F90F" w14:textId="4EFCE059" w:rsidR="003E0221" w:rsidRPr="00775929" w:rsidRDefault="003E0221" w:rsidP="00E16F4A">
      <w:pPr>
        <w:spacing w:after="120"/>
        <w:ind w:left="720"/>
        <w:rPr>
          <w:highlight w:val="yellow"/>
        </w:rPr>
      </w:pPr>
      <w:r>
        <w:t>HTTP</w:t>
      </w:r>
      <w:r>
        <w:tab/>
      </w:r>
      <w:r w:rsidR="00D10844">
        <w:tab/>
      </w:r>
      <w:r w:rsidRPr="001600C9">
        <w:t>Hypertext Transfer Protocol</w:t>
      </w:r>
    </w:p>
    <w:p w14:paraId="008C9D6E" w14:textId="56379617" w:rsidR="003E0221" w:rsidRDefault="003E0221" w:rsidP="00E16F4A">
      <w:pPr>
        <w:spacing w:after="120"/>
        <w:ind w:left="720"/>
      </w:pPr>
      <w:r>
        <w:t>ISO</w:t>
      </w:r>
      <w:r>
        <w:tab/>
      </w:r>
      <w:r w:rsidR="00D10844">
        <w:tab/>
      </w:r>
      <w:r>
        <w:t>International Organization for Standardization</w:t>
      </w:r>
    </w:p>
    <w:p w14:paraId="2D80246F" w14:textId="2D85CF71" w:rsidR="003E0221" w:rsidRDefault="003E0221" w:rsidP="00E16F4A">
      <w:pPr>
        <w:spacing w:after="120"/>
        <w:ind w:left="720"/>
      </w:pPr>
      <w:r>
        <w:t>KVP</w:t>
      </w:r>
      <w:r>
        <w:tab/>
      </w:r>
      <w:r w:rsidR="00D10844">
        <w:tab/>
      </w:r>
      <w:r>
        <w:t>Keyword Value Pair</w:t>
      </w:r>
    </w:p>
    <w:p w14:paraId="280274E4" w14:textId="0173E8CA" w:rsidR="003E0221" w:rsidRDefault="003E0221" w:rsidP="00E16F4A">
      <w:pPr>
        <w:spacing w:after="120"/>
        <w:ind w:left="720"/>
      </w:pPr>
      <w:r>
        <w:t>MIME</w:t>
      </w:r>
      <w:r>
        <w:tab/>
      </w:r>
      <w:r w:rsidR="00D10844">
        <w:tab/>
      </w:r>
      <w:r w:rsidRPr="001600C9">
        <w:t>Multipurpose Internet Mail Extensions</w:t>
      </w:r>
    </w:p>
    <w:p w14:paraId="014B2783" w14:textId="56B62C7A" w:rsidR="003E0221" w:rsidRDefault="003E0221" w:rsidP="00E16F4A">
      <w:pPr>
        <w:spacing w:after="120"/>
        <w:ind w:left="720"/>
      </w:pPr>
      <w:r>
        <w:t>OGC</w:t>
      </w:r>
      <w:r>
        <w:tab/>
      </w:r>
      <w:r w:rsidR="00D10844">
        <w:tab/>
      </w:r>
      <w:r w:rsidRPr="001600C9">
        <w:t>Open Geospatial Consortium</w:t>
      </w:r>
    </w:p>
    <w:p w14:paraId="3B376BCC" w14:textId="25D52CC6" w:rsidR="003E0221" w:rsidRDefault="003E0221" w:rsidP="00E16F4A">
      <w:pPr>
        <w:spacing w:after="120"/>
        <w:ind w:left="720"/>
      </w:pPr>
      <w:r>
        <w:t>UML</w:t>
      </w:r>
      <w:r>
        <w:tab/>
      </w:r>
      <w:r w:rsidR="00D10844">
        <w:tab/>
      </w:r>
      <w:r w:rsidRPr="001600C9">
        <w:t>Unified Modeling Language</w:t>
      </w:r>
    </w:p>
    <w:p w14:paraId="582F50D5" w14:textId="7E236ECF" w:rsidR="003E0221" w:rsidRDefault="003E0221" w:rsidP="00E16F4A">
      <w:pPr>
        <w:spacing w:after="120"/>
        <w:ind w:left="720"/>
      </w:pPr>
      <w:r>
        <w:t>URI</w:t>
      </w:r>
      <w:r>
        <w:tab/>
      </w:r>
      <w:r w:rsidR="00D10844">
        <w:tab/>
      </w:r>
      <w:r w:rsidRPr="001600C9">
        <w:t>Universal Resource Identifier</w:t>
      </w:r>
    </w:p>
    <w:p w14:paraId="2A3CCF4D" w14:textId="305EF4F5" w:rsidR="003E0221" w:rsidRDefault="003E0221" w:rsidP="00E16F4A">
      <w:pPr>
        <w:spacing w:after="120"/>
        <w:ind w:left="720"/>
      </w:pPr>
      <w:r>
        <w:t>URL</w:t>
      </w:r>
      <w:r>
        <w:tab/>
      </w:r>
      <w:r w:rsidR="00D10844">
        <w:tab/>
      </w:r>
      <w:r w:rsidRPr="001600C9">
        <w:t>Uniform Resource Locator</w:t>
      </w:r>
    </w:p>
    <w:p w14:paraId="79E9813B" w14:textId="45E83B49" w:rsidR="003E0221" w:rsidRPr="00784498" w:rsidRDefault="003E0221" w:rsidP="00E16F4A">
      <w:pPr>
        <w:spacing w:after="120"/>
        <w:ind w:left="720"/>
      </w:pPr>
      <w:r w:rsidRPr="00784498">
        <w:t>WPS</w:t>
      </w:r>
      <w:r w:rsidRPr="00784498">
        <w:tab/>
      </w:r>
      <w:r w:rsidR="00D10844">
        <w:tab/>
      </w:r>
      <w:r w:rsidRPr="00784498">
        <w:t>Web Processing Service</w:t>
      </w:r>
    </w:p>
    <w:p w14:paraId="0E0FA07C" w14:textId="79374904" w:rsidR="003E0221" w:rsidRPr="00784498" w:rsidRDefault="003E0221" w:rsidP="00E16F4A">
      <w:pPr>
        <w:spacing w:after="120"/>
        <w:ind w:left="720"/>
      </w:pPr>
      <w:r w:rsidRPr="00784498">
        <w:t>XML</w:t>
      </w:r>
      <w:r w:rsidRPr="00784498">
        <w:tab/>
      </w:r>
      <w:r w:rsidR="00D10844">
        <w:tab/>
      </w:r>
      <w:r w:rsidRPr="00784498">
        <w:t>Extensible Markup Language</w:t>
      </w:r>
    </w:p>
    <w:p w14:paraId="7CBB1965" w14:textId="77777777" w:rsidR="003E0221" w:rsidRDefault="003E0221" w:rsidP="001600C9"/>
    <w:p w14:paraId="0A9B823C" w14:textId="201F7302" w:rsidR="00835FFC" w:rsidRDefault="00835FFC" w:rsidP="00835FFC">
      <w:pPr>
        <w:pStyle w:val="Heading2"/>
      </w:pPr>
      <w:bookmarkStart w:id="13" w:name="_Toc403982881"/>
      <w:r w:rsidRPr="00835FFC">
        <w:t xml:space="preserve">Use of the </w:t>
      </w:r>
      <w:r w:rsidR="00FB61C3">
        <w:t>T</w:t>
      </w:r>
      <w:r w:rsidRPr="00835FFC">
        <w:t>erm “</w:t>
      </w:r>
      <w:r w:rsidR="00FB61C3">
        <w:t>P</w:t>
      </w:r>
      <w:r w:rsidRPr="00835FFC">
        <w:t>rocess”</w:t>
      </w:r>
      <w:bookmarkEnd w:id="13"/>
    </w:p>
    <w:p w14:paraId="0ADFF76A" w14:textId="130D6597" w:rsidR="00835FFC" w:rsidRDefault="00835FFC" w:rsidP="00835FFC">
      <w:r w:rsidRPr="00835FFC">
        <w:t>The term process is one of the most used terms both in the information and geosciences domain. If not stated otherwise, this specification uses the term process as an umbrella term for any algorithm, calculation or model that either generates new data or transforms some input data into output data as defined in</w:t>
      </w:r>
      <w:r>
        <w:t xml:space="preserve"> section </w:t>
      </w:r>
      <w:r w:rsidR="00840575">
        <w:fldChar w:fldCharType="begin"/>
      </w:r>
      <w:r w:rsidR="00840575">
        <w:instrText xml:space="preserve"> REF _Ref387649583 \r \h </w:instrText>
      </w:r>
      <w:r w:rsidR="00840575">
        <w:fldChar w:fldCharType="separate"/>
      </w:r>
      <w:r w:rsidR="00793721">
        <w:t>4.1</w:t>
      </w:r>
      <w:r w:rsidR="00840575">
        <w:fldChar w:fldCharType="end"/>
      </w:r>
      <w:r>
        <w:t>.</w:t>
      </w:r>
    </w:p>
    <w:p w14:paraId="4D235926" w14:textId="27FF8388" w:rsidR="00835FFC" w:rsidRDefault="00835FFC" w:rsidP="00835FFC">
      <w:pPr>
        <w:pStyle w:val="Heading2"/>
      </w:pPr>
      <w:bookmarkStart w:id="14" w:name="_Toc403982882"/>
      <w:r>
        <w:t xml:space="preserve">UML </w:t>
      </w:r>
      <w:r w:rsidR="00812CA5">
        <w:t>N</w:t>
      </w:r>
      <w:r>
        <w:t>otation</w:t>
      </w:r>
      <w:bookmarkEnd w:id="14"/>
    </w:p>
    <w:p w14:paraId="601FF71F" w14:textId="6EA3EFC5" w:rsidR="00835FFC" w:rsidRDefault="00835FFC" w:rsidP="00835FFC">
      <w:r w:rsidRPr="00835FFC">
        <w:t xml:space="preserve">Unified Modeling Language (UML) static structure diagrams appearing in this specification are used as described in </w:t>
      </w:r>
      <w:r>
        <w:t>section</w:t>
      </w:r>
      <w:r w:rsidRPr="00835FFC">
        <w:t xml:space="preserve"> 5.2 of OGC06-121r9.</w:t>
      </w:r>
      <w:r w:rsidR="007D53AB">
        <w:t xml:space="preserve"> Fur</w:t>
      </w:r>
      <w:r w:rsidR="007D53AB" w:rsidRPr="007D53AB">
        <w:t>ther, the following conventions hold:</w:t>
      </w:r>
    </w:p>
    <w:p w14:paraId="22324A3C" w14:textId="76C16F74" w:rsidR="007D53AB" w:rsidRDefault="007D53AB" w:rsidP="000C402A">
      <w:pPr>
        <w:pStyle w:val="ListParagraph"/>
        <w:numPr>
          <w:ilvl w:val="0"/>
          <w:numId w:val="14"/>
        </w:numPr>
      </w:pPr>
      <w:r w:rsidRPr="007D53AB">
        <w:lastRenderedPageBreak/>
        <w:t>UML elements having a package name of “OWS Common” are those defined in the UML model of OWS Common [OGC 06-121r9].</w:t>
      </w:r>
    </w:p>
    <w:p w14:paraId="1DF79063" w14:textId="76E0A672" w:rsidR="007D53AB" w:rsidRDefault="007D53AB" w:rsidP="000C402A">
      <w:pPr>
        <w:pStyle w:val="ListParagraph"/>
        <w:numPr>
          <w:ilvl w:val="0"/>
          <w:numId w:val="14"/>
        </w:numPr>
      </w:pPr>
      <w:r w:rsidRPr="007D53AB">
        <w:t>UML data type Any is used here as an equivalence to XML’s xsd</w:t>
      </w:r>
      <w:proofErr w:type="gramStart"/>
      <w:r w:rsidRPr="007D53AB">
        <w:t>:any</w:t>
      </w:r>
      <w:proofErr w:type="gramEnd"/>
      <w:r w:rsidRPr="007D53AB">
        <w:t>.</w:t>
      </w:r>
    </w:p>
    <w:p w14:paraId="235E6052" w14:textId="7C627836" w:rsidR="007D53AB" w:rsidRDefault="007D53AB" w:rsidP="000C402A">
      <w:pPr>
        <w:pStyle w:val="ListParagraph"/>
        <w:numPr>
          <w:ilvl w:val="0"/>
          <w:numId w:val="14"/>
        </w:numPr>
      </w:pPr>
      <w:r w:rsidRPr="007D53AB">
        <w:t xml:space="preserve">UML elements not qualified with a package name are those defined in this </w:t>
      </w:r>
      <w:r>
        <w:t>s</w:t>
      </w:r>
      <w:r w:rsidRPr="007D53AB">
        <w:t>tandard.</w:t>
      </w:r>
    </w:p>
    <w:p w14:paraId="3A115D21" w14:textId="09D629C1" w:rsidR="0056070B" w:rsidRDefault="0056070B" w:rsidP="0056070B">
      <w:r w:rsidRPr="0056070B">
        <w:t xml:space="preserve">The UML model data dictionary is specified herein in a series of tables. The contents of the columns in these tables are described in </w:t>
      </w:r>
      <w:r>
        <w:t>section</w:t>
      </w:r>
      <w:r w:rsidRPr="0056070B">
        <w:t xml:space="preserve"> 5.5 of [OGC 06-121r9]. The contents of these data dictionary tables are normative, including any table footnotes.</w:t>
      </w:r>
    </w:p>
    <w:p w14:paraId="455844D1" w14:textId="27FE4916" w:rsidR="00835FFC" w:rsidRDefault="00835FFC" w:rsidP="00835FFC">
      <w:pPr>
        <w:pStyle w:val="Heading2"/>
      </w:pPr>
      <w:bookmarkStart w:id="15" w:name="_Toc403982883"/>
      <w:r>
        <w:t xml:space="preserve">Namespace </w:t>
      </w:r>
      <w:r w:rsidR="00812CA5">
        <w:t>C</w:t>
      </w:r>
      <w:r>
        <w:t>onventions</w:t>
      </w:r>
      <w:bookmarkEnd w:id="15"/>
    </w:p>
    <w:p w14:paraId="6654D69F" w14:textId="77777777" w:rsidR="00D52761" w:rsidRPr="00D52761" w:rsidRDefault="00835FFC" w:rsidP="00835FFC">
      <w:r w:rsidRPr="00835FFC">
        <w:t>The following namespaces are used in this document. The prefix abbreviations used constitute conventions used here, but are not normative. The namespaces to which the prefixes refer are normative, however.</w:t>
      </w:r>
    </w:p>
    <w:tbl>
      <w:tblPr>
        <w:tblW w:w="88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179"/>
        <w:gridCol w:w="3260"/>
      </w:tblGrid>
      <w:tr w:rsidR="00835FFC" w:rsidRPr="00186B79" w14:paraId="638036B2" w14:textId="77777777" w:rsidTr="00D52761">
        <w:trPr>
          <w:tblHeader/>
        </w:trPr>
        <w:tc>
          <w:tcPr>
            <w:tcW w:w="1440" w:type="dxa"/>
            <w:tcBorders>
              <w:top w:val="single" w:sz="12" w:space="0" w:color="auto"/>
              <w:bottom w:val="single" w:sz="12" w:space="0" w:color="auto"/>
            </w:tcBorders>
          </w:tcPr>
          <w:p w14:paraId="5FBA83A7" w14:textId="77777777" w:rsidR="00835FFC" w:rsidRPr="00186B79" w:rsidRDefault="00D52761" w:rsidP="007F0926">
            <w:pPr>
              <w:pStyle w:val="BodyTextIndent"/>
              <w:jc w:val="center"/>
              <w:rPr>
                <w:b/>
              </w:rPr>
            </w:pPr>
            <w:r>
              <w:rPr>
                <w:b/>
              </w:rPr>
              <w:t>Prefix</w:t>
            </w:r>
          </w:p>
        </w:tc>
        <w:tc>
          <w:tcPr>
            <w:tcW w:w="4179" w:type="dxa"/>
            <w:tcBorders>
              <w:top w:val="single" w:sz="12" w:space="0" w:color="auto"/>
              <w:bottom w:val="single" w:sz="12" w:space="0" w:color="auto"/>
            </w:tcBorders>
          </w:tcPr>
          <w:p w14:paraId="11597B1B" w14:textId="77777777" w:rsidR="00835FFC" w:rsidRPr="00186B79" w:rsidRDefault="00D52761" w:rsidP="007F0926">
            <w:pPr>
              <w:pStyle w:val="BodyTextIndent"/>
              <w:jc w:val="center"/>
              <w:rPr>
                <w:b/>
              </w:rPr>
            </w:pPr>
            <w:r>
              <w:rPr>
                <w:b/>
              </w:rPr>
              <w:t>Namespace URI</w:t>
            </w:r>
          </w:p>
        </w:tc>
        <w:tc>
          <w:tcPr>
            <w:tcW w:w="3260" w:type="dxa"/>
            <w:tcBorders>
              <w:top w:val="single" w:sz="12" w:space="0" w:color="auto"/>
              <w:bottom w:val="single" w:sz="12" w:space="0" w:color="auto"/>
            </w:tcBorders>
          </w:tcPr>
          <w:p w14:paraId="30D481B1" w14:textId="77777777" w:rsidR="00835FFC" w:rsidRPr="00186B79" w:rsidRDefault="00D52761" w:rsidP="007F0926">
            <w:pPr>
              <w:pStyle w:val="BodyTextIndent"/>
              <w:jc w:val="center"/>
              <w:rPr>
                <w:b/>
              </w:rPr>
            </w:pPr>
            <w:r>
              <w:rPr>
                <w:b/>
              </w:rPr>
              <w:t>Description</w:t>
            </w:r>
          </w:p>
        </w:tc>
      </w:tr>
      <w:tr w:rsidR="00835FFC" w:rsidRPr="00186B79" w14:paraId="51175B5B" w14:textId="77777777" w:rsidTr="00D52761">
        <w:tc>
          <w:tcPr>
            <w:tcW w:w="1440" w:type="dxa"/>
            <w:tcBorders>
              <w:top w:val="single" w:sz="12" w:space="0" w:color="auto"/>
            </w:tcBorders>
          </w:tcPr>
          <w:p w14:paraId="48BF2ADF" w14:textId="77777777" w:rsidR="00835FFC" w:rsidRPr="00186B79" w:rsidRDefault="00D52761" w:rsidP="007F0926">
            <w:pPr>
              <w:pStyle w:val="BodyTextIndent"/>
            </w:pPr>
            <w:proofErr w:type="gramStart"/>
            <w:r>
              <w:rPr>
                <w:color w:val="000000"/>
                <w:szCs w:val="24"/>
                <w:lang w:eastAsia="es-ES"/>
              </w:rPr>
              <w:t>ows</w:t>
            </w:r>
            <w:proofErr w:type="gramEnd"/>
          </w:p>
        </w:tc>
        <w:tc>
          <w:tcPr>
            <w:tcW w:w="4179" w:type="dxa"/>
            <w:tcBorders>
              <w:top w:val="single" w:sz="12" w:space="0" w:color="auto"/>
            </w:tcBorders>
          </w:tcPr>
          <w:p w14:paraId="68DC8F8A" w14:textId="77777777" w:rsidR="00835FFC" w:rsidRPr="00186B79" w:rsidRDefault="00D52761" w:rsidP="007F0926">
            <w:pPr>
              <w:pStyle w:val="BodyTextIndent"/>
            </w:pPr>
            <w:r w:rsidRPr="00D52761">
              <w:t>http://www.opengis.net/ows/2.0</w:t>
            </w:r>
          </w:p>
        </w:tc>
        <w:tc>
          <w:tcPr>
            <w:tcW w:w="3260" w:type="dxa"/>
            <w:tcBorders>
              <w:top w:val="single" w:sz="12" w:space="0" w:color="auto"/>
            </w:tcBorders>
          </w:tcPr>
          <w:p w14:paraId="707B9BDD" w14:textId="77777777" w:rsidR="00835FFC" w:rsidRPr="00186B79" w:rsidRDefault="00D52761" w:rsidP="007F0926">
            <w:pPr>
              <w:pStyle w:val="BodyTextIndent"/>
            </w:pPr>
            <w:r>
              <w:rPr>
                <w:noProof/>
              </w:rPr>
              <w:t>OWS Common 2.0 XML Schema</w:t>
            </w:r>
          </w:p>
        </w:tc>
      </w:tr>
      <w:tr w:rsidR="00835FFC" w:rsidRPr="00186B79" w14:paraId="26E2B5A8" w14:textId="77777777" w:rsidTr="00D52761">
        <w:tc>
          <w:tcPr>
            <w:tcW w:w="1440" w:type="dxa"/>
          </w:tcPr>
          <w:p w14:paraId="08188575" w14:textId="77777777" w:rsidR="00835FFC" w:rsidRPr="00186B79" w:rsidRDefault="00D52761" w:rsidP="007F0926">
            <w:pPr>
              <w:pStyle w:val="BodyTextIndent"/>
              <w:rPr>
                <w:rFonts w:ascii="Arial" w:hAnsi="Arial" w:cs="Arial"/>
                <w:sz w:val="20"/>
                <w:lang w:eastAsia="es-ES"/>
              </w:rPr>
            </w:pPr>
            <w:proofErr w:type="gramStart"/>
            <w:r>
              <w:t>xlink</w:t>
            </w:r>
            <w:proofErr w:type="gramEnd"/>
          </w:p>
        </w:tc>
        <w:tc>
          <w:tcPr>
            <w:tcW w:w="4179" w:type="dxa"/>
          </w:tcPr>
          <w:p w14:paraId="2FC4935A" w14:textId="77777777" w:rsidR="00835FFC" w:rsidRPr="00186B79" w:rsidRDefault="00D52761" w:rsidP="007F0926">
            <w:pPr>
              <w:pStyle w:val="BodyTextIndent"/>
              <w:rPr>
                <w:highlight w:val="white"/>
              </w:rPr>
            </w:pPr>
            <w:r w:rsidRPr="00D52761">
              <w:t>http://www.w3.org/1999/xlink</w:t>
            </w:r>
          </w:p>
        </w:tc>
        <w:tc>
          <w:tcPr>
            <w:tcW w:w="3260" w:type="dxa"/>
          </w:tcPr>
          <w:p w14:paraId="23559FDD" w14:textId="77777777" w:rsidR="00835FFC" w:rsidRPr="00186B79" w:rsidRDefault="00D52761" w:rsidP="007F0926">
            <w:pPr>
              <w:pStyle w:val="BodyTextIndent"/>
            </w:pPr>
            <w:r>
              <w:t>Definitions for XLINK</w:t>
            </w:r>
          </w:p>
        </w:tc>
      </w:tr>
      <w:tr w:rsidR="00D52761" w:rsidRPr="00186B79" w14:paraId="28DB89E3" w14:textId="77777777" w:rsidTr="00D52761">
        <w:tc>
          <w:tcPr>
            <w:tcW w:w="1440" w:type="dxa"/>
          </w:tcPr>
          <w:p w14:paraId="625FB5BC" w14:textId="77777777" w:rsidR="00D52761" w:rsidRDefault="00D52761" w:rsidP="007F0926">
            <w:pPr>
              <w:pStyle w:val="BodyTextIndent"/>
            </w:pPr>
            <w:proofErr w:type="gramStart"/>
            <w:r>
              <w:t>xml</w:t>
            </w:r>
            <w:proofErr w:type="gramEnd"/>
          </w:p>
        </w:tc>
        <w:tc>
          <w:tcPr>
            <w:tcW w:w="4179" w:type="dxa"/>
          </w:tcPr>
          <w:p w14:paraId="0CCBE6FC" w14:textId="77777777" w:rsidR="00D52761" w:rsidRPr="00186B79" w:rsidRDefault="00D52761" w:rsidP="007F0926">
            <w:pPr>
              <w:pStyle w:val="BodyTextIndent"/>
            </w:pPr>
            <w:r w:rsidRPr="00D52761">
              <w:t>http://www.w3.org/XML/1998/namespace</w:t>
            </w:r>
          </w:p>
        </w:tc>
        <w:tc>
          <w:tcPr>
            <w:tcW w:w="3260" w:type="dxa"/>
          </w:tcPr>
          <w:p w14:paraId="0569046D" w14:textId="77777777" w:rsidR="00D52761" w:rsidRPr="00186B79" w:rsidRDefault="00D52761" w:rsidP="007F0926">
            <w:pPr>
              <w:pStyle w:val="BodyTextIndent"/>
            </w:pPr>
            <w:r>
              <w:t>XML (required for xml</w:t>
            </w:r>
            <w:proofErr w:type="gramStart"/>
            <w:r>
              <w:t>:lang</w:t>
            </w:r>
            <w:proofErr w:type="gramEnd"/>
            <w:r>
              <w:t>)</w:t>
            </w:r>
          </w:p>
        </w:tc>
      </w:tr>
      <w:tr w:rsidR="00D52761" w:rsidRPr="00186B79" w14:paraId="2C27EC4F" w14:textId="77777777" w:rsidTr="00D52761">
        <w:tc>
          <w:tcPr>
            <w:tcW w:w="1440" w:type="dxa"/>
          </w:tcPr>
          <w:p w14:paraId="09459D77" w14:textId="77777777" w:rsidR="00D52761" w:rsidRDefault="00D52761" w:rsidP="007F0926">
            <w:pPr>
              <w:pStyle w:val="BodyTextIndent"/>
            </w:pPr>
            <w:proofErr w:type="gramStart"/>
            <w:r>
              <w:t>xs</w:t>
            </w:r>
            <w:proofErr w:type="gramEnd"/>
          </w:p>
        </w:tc>
        <w:tc>
          <w:tcPr>
            <w:tcW w:w="4179" w:type="dxa"/>
          </w:tcPr>
          <w:p w14:paraId="4EB68318" w14:textId="77777777" w:rsidR="00D52761" w:rsidRPr="00186B79" w:rsidRDefault="00D52761" w:rsidP="007F0926">
            <w:pPr>
              <w:pStyle w:val="BodyTextIndent"/>
            </w:pPr>
            <w:r w:rsidRPr="00D52761">
              <w:t>http://www.w3.org/2001/XMLSchema</w:t>
            </w:r>
          </w:p>
        </w:tc>
        <w:tc>
          <w:tcPr>
            <w:tcW w:w="3260" w:type="dxa"/>
          </w:tcPr>
          <w:p w14:paraId="4AD017A5" w14:textId="77777777" w:rsidR="00D52761" w:rsidRPr="00186B79" w:rsidRDefault="00D52761" w:rsidP="007F0926">
            <w:pPr>
              <w:pStyle w:val="BodyTextIndent"/>
            </w:pPr>
            <w:r>
              <w:t>XML Schema</w:t>
            </w:r>
          </w:p>
        </w:tc>
      </w:tr>
    </w:tbl>
    <w:p w14:paraId="12A16499" w14:textId="77777777" w:rsidR="00835FFC" w:rsidRPr="00835FFC" w:rsidRDefault="00835FFC" w:rsidP="00835FFC">
      <w:pPr>
        <w:rPr>
          <w:lang w:val="en-GB"/>
        </w:rPr>
      </w:pPr>
    </w:p>
    <w:p w14:paraId="41C39B4D" w14:textId="77777777" w:rsidR="009C51E8" w:rsidRDefault="009C51E8">
      <w:pPr>
        <w:spacing w:after="0"/>
        <w:rPr>
          <w:b/>
          <w:bCs/>
          <w:sz w:val="28"/>
        </w:rPr>
      </w:pPr>
      <w:r>
        <w:br w:type="page"/>
      </w:r>
    </w:p>
    <w:p w14:paraId="549D0983" w14:textId="6C5CA228" w:rsidR="009A7B37" w:rsidRDefault="008D2C26" w:rsidP="008D2C26">
      <w:pPr>
        <w:pStyle w:val="Heading1"/>
      </w:pPr>
      <w:bookmarkStart w:id="16" w:name="_Toc403982884"/>
      <w:r w:rsidRPr="008D2C26">
        <w:lastRenderedPageBreak/>
        <w:t xml:space="preserve">WPS </w:t>
      </w:r>
      <w:r w:rsidR="004C0582">
        <w:t>C</w:t>
      </w:r>
      <w:r w:rsidR="008865EC">
        <w:t xml:space="preserve">onceptual </w:t>
      </w:r>
      <w:r w:rsidR="004C0582">
        <w:t>M</w:t>
      </w:r>
      <w:r w:rsidR="008865EC">
        <w:t>odel</w:t>
      </w:r>
      <w:bookmarkEnd w:id="16"/>
    </w:p>
    <w:p w14:paraId="2782CED1" w14:textId="77777777" w:rsidR="00D5546E" w:rsidRDefault="00895ADB" w:rsidP="00D5546E">
      <w:r w:rsidRPr="00895ADB">
        <w:t>The WPS service model defines basic properties of any WPS server. A WPS server is a web service that provides access to pre-defined processes and provides job control operations to instantiate, control and monitor processing jobs (</w:t>
      </w:r>
      <w:r w:rsidR="006005C9">
        <w:fldChar w:fldCharType="begin"/>
      </w:r>
      <w:r w:rsidR="006005C9">
        <w:instrText xml:space="preserve"> REF _Ref382398603 \h </w:instrText>
      </w:r>
      <w:r w:rsidR="006005C9">
        <w:fldChar w:fldCharType="separate"/>
      </w:r>
      <w:r w:rsidR="00793721">
        <w:t xml:space="preserve">Figure </w:t>
      </w:r>
      <w:r w:rsidR="00793721">
        <w:rPr>
          <w:noProof/>
        </w:rPr>
        <w:t>1</w:t>
      </w:r>
      <w:r w:rsidR="006005C9">
        <w:fldChar w:fldCharType="end"/>
      </w:r>
      <w:r w:rsidRPr="00895ADB">
        <w:t>).</w:t>
      </w:r>
    </w:p>
    <w:p w14:paraId="6044F4CD" w14:textId="77777777" w:rsidR="00D40037" w:rsidRDefault="00895ADB" w:rsidP="00D40037">
      <w:pPr>
        <w:keepNext/>
        <w:jc w:val="center"/>
      </w:pPr>
      <w:r w:rsidRPr="00B346FC">
        <w:rPr>
          <w:noProof/>
        </w:rPr>
        <w:drawing>
          <wp:inline distT="0" distB="0" distL="0" distR="0" wp14:anchorId="3D24FAFC" wp14:editId="4EBD78C0">
            <wp:extent cx="5172075" cy="2428875"/>
            <wp:effectExtent l="0" t="0" r="952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075" cy="2428875"/>
                    </a:xfrm>
                    <a:prstGeom prst="rect">
                      <a:avLst/>
                    </a:prstGeom>
                    <a:noFill/>
                    <a:ln>
                      <a:noFill/>
                    </a:ln>
                  </pic:spPr>
                </pic:pic>
              </a:graphicData>
            </a:graphic>
          </wp:inline>
        </w:drawing>
      </w:r>
    </w:p>
    <w:p w14:paraId="5070443F" w14:textId="77777777" w:rsidR="00895ADB" w:rsidRDefault="00D40037" w:rsidP="00D40037">
      <w:pPr>
        <w:pStyle w:val="Caption"/>
      </w:pPr>
      <w:bookmarkStart w:id="17" w:name="_Ref382398603"/>
      <w:bookmarkStart w:id="18" w:name="_Toc403983021"/>
      <w:r>
        <w:t xml:space="preserve">Figure </w:t>
      </w:r>
      <w:fldSimple w:instr=" SEQ Figure \* ARABIC ">
        <w:r w:rsidR="00793721">
          <w:rPr>
            <w:noProof/>
          </w:rPr>
          <w:t>1</w:t>
        </w:r>
      </w:fldSimple>
      <w:bookmarkEnd w:id="17"/>
      <w:r>
        <w:t xml:space="preserve"> - </w:t>
      </w:r>
      <w:r w:rsidR="00895ADB">
        <w:t xml:space="preserve">Artifacts of the </w:t>
      </w:r>
      <w:r w:rsidR="00895ADB" w:rsidRPr="00895ADB">
        <w:t>WPS service model</w:t>
      </w:r>
      <w:bookmarkEnd w:id="18"/>
    </w:p>
    <w:p w14:paraId="7DF714AD" w14:textId="77777777" w:rsidR="009B773A" w:rsidRPr="001179BE" w:rsidRDefault="009B773A" w:rsidP="009B773A"/>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9B773A" w:rsidRPr="001179BE" w14:paraId="7C2F10F3" w14:textId="77777777" w:rsidTr="00771CC5">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0AE1315A" w14:textId="77777777" w:rsidR="009B773A" w:rsidRPr="001179BE" w:rsidRDefault="009B773A" w:rsidP="00771CC5">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9B773A" w:rsidRPr="001179BE" w14:paraId="001403B6" w14:textId="77777777" w:rsidTr="00771CC5">
        <w:tc>
          <w:tcPr>
            <w:tcW w:w="8897" w:type="dxa"/>
            <w:gridSpan w:val="2"/>
            <w:tcBorders>
              <w:top w:val="single" w:sz="12" w:space="0" w:color="auto"/>
              <w:left w:val="single" w:sz="12" w:space="0" w:color="auto"/>
              <w:bottom w:val="single" w:sz="12" w:space="0" w:color="auto"/>
              <w:right w:val="single" w:sz="12" w:space="0" w:color="auto"/>
            </w:tcBorders>
          </w:tcPr>
          <w:p w14:paraId="34AA3084" w14:textId="77777777" w:rsidR="009B773A" w:rsidRPr="001179BE" w:rsidRDefault="009B773A" w:rsidP="00771CC5">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http://www.opengis.net/spec/WPS/2.0/req/</w:t>
            </w:r>
            <w:r w:rsidR="001144A3">
              <w:rPr>
                <w:rFonts w:eastAsia="MS Mincho"/>
                <w:b/>
                <w:sz w:val="22"/>
                <w:lang w:val="en-AU"/>
              </w:rPr>
              <w:t>conceptual-</w:t>
            </w:r>
            <w:r w:rsidRPr="001179BE">
              <w:rPr>
                <w:rFonts w:eastAsia="MS Mincho"/>
                <w:b/>
                <w:sz w:val="22"/>
                <w:lang w:val="en-AU"/>
              </w:rPr>
              <w:t>model</w:t>
            </w:r>
          </w:p>
        </w:tc>
      </w:tr>
      <w:tr w:rsidR="009B773A" w:rsidRPr="001179BE" w14:paraId="46BE5415" w14:textId="77777777" w:rsidTr="00771CC5">
        <w:tc>
          <w:tcPr>
            <w:tcW w:w="1526" w:type="dxa"/>
            <w:tcBorders>
              <w:top w:val="single" w:sz="12" w:space="0" w:color="auto"/>
              <w:left w:val="single" w:sz="12" w:space="0" w:color="auto"/>
              <w:bottom w:val="single" w:sz="4" w:space="0" w:color="auto"/>
              <w:right w:val="single" w:sz="4" w:space="0" w:color="auto"/>
            </w:tcBorders>
          </w:tcPr>
          <w:p w14:paraId="1ADF02BC" w14:textId="77777777" w:rsidR="009B773A" w:rsidRPr="001179BE" w:rsidRDefault="009B773A" w:rsidP="00771CC5">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7878A0D0" w14:textId="77777777" w:rsidR="009B773A" w:rsidRPr="001179BE" w:rsidRDefault="009B773A" w:rsidP="00771CC5">
            <w:pPr>
              <w:spacing w:before="100" w:beforeAutospacing="1" w:after="100" w:afterAutospacing="1" w:line="230" w:lineRule="atLeast"/>
              <w:jc w:val="both"/>
              <w:rPr>
                <w:rFonts w:eastAsia="MS Mincho"/>
                <w:lang w:val="en-AU"/>
              </w:rPr>
            </w:pPr>
            <w:r w:rsidRPr="001179BE">
              <w:rPr>
                <w:rFonts w:eastAsia="MS Mincho"/>
                <w:lang w:val="en-AU"/>
              </w:rPr>
              <w:t>Derived information model, encoding, and software implementation</w:t>
            </w:r>
          </w:p>
        </w:tc>
      </w:tr>
      <w:tr w:rsidR="009B773A" w:rsidRPr="001179BE" w14:paraId="13020815"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0EAC81AC" w14:textId="77777777" w:rsidR="009B773A" w:rsidRPr="001179BE" w:rsidRDefault="009B773A" w:rsidP="00771CC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AF7675F" w14:textId="77777777" w:rsidR="00515B82" w:rsidRDefault="00515B82" w:rsidP="00771CC5">
            <w:pPr>
              <w:spacing w:before="100" w:beforeAutospacing="1" w:after="100" w:afterAutospacing="1" w:line="230" w:lineRule="atLeast"/>
              <w:rPr>
                <w:rFonts w:eastAsia="MS Mincho"/>
                <w:i/>
                <w:lang w:val="en-AU"/>
              </w:rPr>
            </w:pPr>
            <w:r w:rsidRPr="001179BE">
              <w:rPr>
                <w:rFonts w:eastAsia="MS Mincho"/>
                <w:b/>
                <w:sz w:val="22"/>
                <w:lang w:val="en-AU"/>
              </w:rPr>
              <w:t>http://www.opengis.net/</w:t>
            </w:r>
            <w:r w:rsidR="00855E1D">
              <w:rPr>
                <w:rFonts w:eastAsia="MS Mincho"/>
                <w:b/>
                <w:sz w:val="22"/>
                <w:lang w:val="en-AU"/>
              </w:rPr>
              <w:t>spec/WPS/2.0/req/</w:t>
            </w:r>
            <w:r w:rsidR="001144A3">
              <w:rPr>
                <w:rFonts w:eastAsia="MS Mincho"/>
                <w:b/>
                <w:sz w:val="22"/>
                <w:lang w:val="en-AU"/>
              </w:rPr>
              <w:t>conceptual-</w:t>
            </w:r>
            <w:r w:rsidR="00855E1D">
              <w:rPr>
                <w:rFonts w:eastAsia="MS Mincho"/>
                <w:b/>
                <w:sz w:val="22"/>
                <w:lang w:val="en-AU"/>
              </w:rPr>
              <w:t>model</w:t>
            </w:r>
            <w:r>
              <w:rPr>
                <w:rFonts w:eastAsia="MS Mincho"/>
                <w:b/>
                <w:sz w:val="22"/>
                <w:lang w:val="en-AU"/>
              </w:rPr>
              <w:t>/discovery</w:t>
            </w:r>
          </w:p>
          <w:p w14:paraId="504570B7" w14:textId="77777777" w:rsidR="009B773A" w:rsidRPr="001179BE" w:rsidRDefault="009B773A" w:rsidP="00515B82">
            <w:pPr>
              <w:spacing w:before="100" w:beforeAutospacing="1" w:after="100" w:afterAutospacing="1" w:line="230" w:lineRule="atLeast"/>
              <w:rPr>
                <w:rFonts w:eastAsia="MS Mincho"/>
                <w:i/>
                <w:lang w:val="en-AU"/>
              </w:rPr>
            </w:pPr>
            <w:r w:rsidRPr="001179BE">
              <w:rPr>
                <w:rFonts w:eastAsia="MS Mincho"/>
                <w:i/>
                <w:lang w:val="en-AU"/>
              </w:rPr>
              <w:t xml:space="preserve">Requirements </w:t>
            </w:r>
            <w:r w:rsidR="00226196">
              <w:rPr>
                <w:rFonts w:eastAsia="MS Mincho"/>
                <w:i/>
                <w:lang w:val="en-AU"/>
              </w:rPr>
              <w:t xml:space="preserve">class </w:t>
            </w:r>
            <w:r w:rsidRPr="001179BE">
              <w:rPr>
                <w:rFonts w:eastAsia="MS Mincho"/>
                <w:i/>
                <w:lang w:val="en-AU"/>
              </w:rPr>
              <w:t xml:space="preserve">for </w:t>
            </w:r>
            <w:r w:rsidR="00515B82">
              <w:rPr>
                <w:rFonts w:eastAsia="MS Mincho"/>
                <w:i/>
                <w:lang w:val="en-AU"/>
              </w:rPr>
              <w:t>service discovery</w:t>
            </w:r>
            <w:r w:rsidRPr="001179BE">
              <w:rPr>
                <w:rFonts w:eastAsia="MS Mincho"/>
                <w:i/>
                <w:lang w:val="en-AU"/>
              </w:rPr>
              <w:t>.</w:t>
            </w:r>
          </w:p>
        </w:tc>
      </w:tr>
      <w:tr w:rsidR="00515B82" w:rsidRPr="001179BE" w14:paraId="3530C819"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4FFCBACF" w14:textId="77777777" w:rsidR="00515B82" w:rsidRPr="001179BE" w:rsidRDefault="00515B82" w:rsidP="00771CC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D978558" w14:textId="77777777" w:rsidR="00515B82" w:rsidRDefault="00515B82" w:rsidP="00771CC5">
            <w:pPr>
              <w:spacing w:before="100" w:beforeAutospacing="1" w:after="100" w:afterAutospacing="1" w:line="230" w:lineRule="atLeast"/>
              <w:rPr>
                <w:rFonts w:eastAsia="MS Mincho"/>
                <w:i/>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capabilities</w:t>
            </w:r>
          </w:p>
          <w:p w14:paraId="28E35B42" w14:textId="77777777" w:rsidR="00515B82" w:rsidRPr="001179BE" w:rsidRDefault="00226196" w:rsidP="00771CC5">
            <w:pPr>
              <w:spacing w:before="100" w:beforeAutospacing="1" w:after="100" w:afterAutospacing="1" w:line="230" w:lineRule="atLeast"/>
              <w:rPr>
                <w:rFonts w:eastAsia="MS Mincho"/>
                <w:lang w:val="en-AU"/>
              </w:rPr>
            </w:pPr>
            <w:r w:rsidRPr="001179BE">
              <w:rPr>
                <w:rFonts w:eastAsia="MS Mincho"/>
                <w:i/>
                <w:lang w:val="en-AU"/>
              </w:rPr>
              <w:t xml:space="preserve">Requirements </w:t>
            </w:r>
            <w:r>
              <w:rPr>
                <w:rFonts w:eastAsia="MS Mincho"/>
                <w:i/>
                <w:lang w:val="en-AU"/>
              </w:rPr>
              <w:t xml:space="preserve">class </w:t>
            </w:r>
            <w:r w:rsidR="00515B82" w:rsidRPr="001179BE">
              <w:rPr>
                <w:rFonts w:eastAsia="MS Mincho"/>
                <w:i/>
                <w:lang w:val="en-AU"/>
              </w:rPr>
              <w:t xml:space="preserve">for </w:t>
            </w:r>
            <w:r w:rsidR="00515B82">
              <w:rPr>
                <w:rFonts w:eastAsia="MS Mincho"/>
                <w:i/>
                <w:lang w:val="en-AU"/>
              </w:rPr>
              <w:t>service capabilities</w:t>
            </w:r>
            <w:r w:rsidR="00515B82" w:rsidRPr="001179BE">
              <w:rPr>
                <w:rFonts w:eastAsia="MS Mincho"/>
                <w:i/>
                <w:lang w:val="en-AU"/>
              </w:rPr>
              <w:t>.</w:t>
            </w:r>
          </w:p>
        </w:tc>
      </w:tr>
      <w:tr w:rsidR="00515B82" w:rsidRPr="001179BE" w14:paraId="289E9C15"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2B7927BF" w14:textId="77777777" w:rsidR="00515B82" w:rsidRPr="001179BE" w:rsidRDefault="00515B82" w:rsidP="00771CC5">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1F69ADC" w14:textId="77777777" w:rsidR="00515B82" w:rsidRPr="00515B82" w:rsidRDefault="00515B82" w:rsidP="00515B82">
            <w:pPr>
              <w:spacing w:before="100" w:beforeAutospacing="1" w:after="100" w:afterAutospacing="1" w:line="230" w:lineRule="atLeast"/>
              <w:rPr>
                <w:rFonts w:eastAsia="MS Mincho"/>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process-model</w:t>
            </w:r>
          </w:p>
          <w:p w14:paraId="4C9FC6E8" w14:textId="77777777" w:rsidR="00515B82" w:rsidRPr="001179BE" w:rsidRDefault="00226196" w:rsidP="00226196">
            <w:pPr>
              <w:spacing w:before="100" w:beforeAutospacing="1" w:after="100" w:afterAutospacing="1" w:line="230" w:lineRule="atLeast"/>
              <w:rPr>
                <w:rFonts w:eastAsia="MS Mincho"/>
                <w:b/>
                <w:sz w:val="22"/>
                <w:lang w:val="en-AU"/>
              </w:rPr>
            </w:pPr>
            <w:r w:rsidRPr="001179BE">
              <w:rPr>
                <w:rFonts w:eastAsia="MS Mincho"/>
                <w:i/>
                <w:lang w:val="en-AU"/>
              </w:rPr>
              <w:t xml:space="preserve">Requirements </w:t>
            </w:r>
            <w:r>
              <w:rPr>
                <w:rFonts w:eastAsia="MS Mincho"/>
                <w:i/>
                <w:lang w:val="en-AU"/>
              </w:rPr>
              <w:t>class for</w:t>
            </w:r>
            <w:r w:rsidR="00515B82" w:rsidRPr="001179BE">
              <w:rPr>
                <w:rFonts w:eastAsia="MS Mincho"/>
                <w:i/>
                <w:lang w:val="en-AU"/>
              </w:rPr>
              <w:t xml:space="preserve"> </w:t>
            </w:r>
            <w:r w:rsidR="00515B82">
              <w:rPr>
                <w:rFonts w:eastAsia="MS Mincho"/>
                <w:i/>
                <w:lang w:val="en-AU"/>
              </w:rPr>
              <w:t>supported process models</w:t>
            </w:r>
            <w:r w:rsidR="00515B82" w:rsidRPr="001179BE">
              <w:rPr>
                <w:rFonts w:eastAsia="MS Mincho"/>
                <w:i/>
                <w:lang w:val="en-AU"/>
              </w:rPr>
              <w:t>.</w:t>
            </w:r>
          </w:p>
        </w:tc>
      </w:tr>
      <w:tr w:rsidR="00515B82" w:rsidRPr="001179BE" w14:paraId="13585E9B"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67D69763" w14:textId="77777777" w:rsidR="00515B82" w:rsidRPr="001179BE" w:rsidRDefault="00515B82" w:rsidP="00771CC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E7A8EED" w14:textId="77777777" w:rsidR="00515B82" w:rsidRDefault="00515B82" w:rsidP="00771CC5">
            <w:pPr>
              <w:spacing w:before="100" w:beforeAutospacing="1" w:after="100" w:afterAutospacing="1" w:line="230" w:lineRule="atLeast"/>
              <w:rPr>
                <w:rFonts w:eastAsia="MS Mincho"/>
                <w:i/>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job-control</w:t>
            </w:r>
            <w:r w:rsidRPr="001179BE">
              <w:rPr>
                <w:rFonts w:eastAsia="MS Mincho"/>
                <w:i/>
                <w:lang w:val="en-AU"/>
              </w:rPr>
              <w:t xml:space="preserve"> </w:t>
            </w:r>
          </w:p>
          <w:p w14:paraId="2EC9EB65" w14:textId="77777777" w:rsidR="00515B82" w:rsidRPr="001179BE" w:rsidRDefault="00226196" w:rsidP="00515B82">
            <w:pPr>
              <w:spacing w:before="100" w:beforeAutospacing="1" w:after="100" w:afterAutospacing="1" w:line="230" w:lineRule="atLeast"/>
              <w:rPr>
                <w:rFonts w:eastAsia="MS Mincho"/>
                <w:lang w:val="en-AU"/>
              </w:rPr>
            </w:pPr>
            <w:r w:rsidRPr="001179BE">
              <w:rPr>
                <w:rFonts w:eastAsia="MS Mincho"/>
                <w:i/>
                <w:lang w:val="en-AU"/>
              </w:rPr>
              <w:t xml:space="preserve">Requirements </w:t>
            </w:r>
            <w:r>
              <w:rPr>
                <w:rFonts w:eastAsia="MS Mincho"/>
                <w:i/>
                <w:lang w:val="en-AU"/>
              </w:rPr>
              <w:t xml:space="preserve">class </w:t>
            </w:r>
            <w:r w:rsidR="00515B82" w:rsidRPr="001179BE">
              <w:rPr>
                <w:rFonts w:eastAsia="MS Mincho"/>
                <w:i/>
                <w:lang w:val="en-AU"/>
              </w:rPr>
              <w:t xml:space="preserve">for </w:t>
            </w:r>
            <w:r w:rsidR="00515B82">
              <w:rPr>
                <w:rFonts w:eastAsia="MS Mincho"/>
                <w:i/>
                <w:lang w:val="en-AU"/>
              </w:rPr>
              <w:t>job control</w:t>
            </w:r>
            <w:r w:rsidR="00515B82" w:rsidRPr="001179BE">
              <w:rPr>
                <w:rFonts w:eastAsia="MS Mincho"/>
                <w:i/>
                <w:lang w:val="en-AU"/>
              </w:rPr>
              <w:t>.</w:t>
            </w:r>
          </w:p>
        </w:tc>
      </w:tr>
      <w:tr w:rsidR="00515B82" w:rsidRPr="001179BE" w14:paraId="7D0D3EDB"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40321CC7" w14:textId="77777777" w:rsidR="00515B82" w:rsidRPr="001179BE" w:rsidRDefault="00515B82" w:rsidP="00771CC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5D86C82C" w14:textId="77777777" w:rsidR="00515B82" w:rsidRDefault="00515B82" w:rsidP="00771CC5">
            <w:pPr>
              <w:spacing w:before="100" w:beforeAutospacing="1" w:after="100" w:afterAutospacing="1" w:line="230" w:lineRule="atLeast"/>
              <w:rPr>
                <w:rFonts w:eastAsia="MS Mincho"/>
                <w:b/>
                <w:sz w:val="22"/>
                <w:lang w:val="en-AU"/>
              </w:rPr>
            </w:pPr>
            <w:r w:rsidRPr="00515B82">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sidRPr="00515B82">
              <w:rPr>
                <w:rFonts w:eastAsia="MS Mincho"/>
                <w:b/>
                <w:sz w:val="22"/>
                <w:lang w:val="en-AU"/>
              </w:rPr>
              <w:t xml:space="preserve">process-execution </w:t>
            </w:r>
          </w:p>
          <w:p w14:paraId="16BA1D93" w14:textId="77777777" w:rsidR="00515B82" w:rsidRPr="001179BE" w:rsidRDefault="00226196" w:rsidP="00515B82">
            <w:pPr>
              <w:spacing w:before="100" w:beforeAutospacing="1" w:after="100" w:afterAutospacing="1" w:line="230" w:lineRule="atLeast"/>
              <w:rPr>
                <w:rFonts w:eastAsia="MS Mincho"/>
                <w:lang w:val="en-AU"/>
              </w:rPr>
            </w:pPr>
            <w:r w:rsidRPr="001179BE">
              <w:rPr>
                <w:rFonts w:eastAsia="MS Mincho"/>
                <w:i/>
                <w:lang w:val="en-AU"/>
              </w:rPr>
              <w:t xml:space="preserve">Requirements </w:t>
            </w:r>
            <w:r>
              <w:rPr>
                <w:rFonts w:eastAsia="MS Mincho"/>
                <w:i/>
                <w:lang w:val="en-AU"/>
              </w:rPr>
              <w:t xml:space="preserve">class </w:t>
            </w:r>
            <w:r w:rsidR="00515B82" w:rsidRPr="001179BE">
              <w:rPr>
                <w:rFonts w:eastAsia="MS Mincho"/>
                <w:i/>
                <w:lang w:val="en-AU"/>
              </w:rPr>
              <w:t xml:space="preserve">for </w:t>
            </w:r>
            <w:r w:rsidR="00515B82">
              <w:rPr>
                <w:rFonts w:eastAsia="MS Mincho"/>
                <w:i/>
                <w:lang w:val="en-AU"/>
              </w:rPr>
              <w:t>process execution</w:t>
            </w:r>
            <w:r w:rsidR="00515B82" w:rsidRPr="001179BE">
              <w:rPr>
                <w:rFonts w:eastAsia="MS Mincho"/>
                <w:i/>
                <w:lang w:val="en-AU"/>
              </w:rPr>
              <w:t>.</w:t>
            </w:r>
          </w:p>
        </w:tc>
      </w:tr>
      <w:tr w:rsidR="00515B82" w:rsidRPr="001179BE" w14:paraId="45465AF2"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00314914" w14:textId="77777777" w:rsidR="00515B82" w:rsidRPr="001179BE" w:rsidRDefault="00515B82" w:rsidP="00771CC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DCD3EEE" w14:textId="77777777" w:rsidR="008A07E5" w:rsidRDefault="008A07E5" w:rsidP="00771CC5">
            <w:pPr>
              <w:spacing w:before="100" w:beforeAutospacing="1" w:after="100" w:afterAutospacing="1" w:line="230" w:lineRule="atLeast"/>
              <w:rPr>
                <w:rFonts w:eastAsia="MS Mincho"/>
                <w:b/>
                <w:sz w:val="22"/>
                <w:lang w:val="en-AU"/>
              </w:rPr>
            </w:pPr>
            <w:r w:rsidRPr="008A07E5">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sidRPr="008A07E5">
              <w:rPr>
                <w:rFonts w:eastAsia="MS Mincho"/>
                <w:b/>
                <w:sz w:val="22"/>
                <w:lang w:val="en-AU"/>
              </w:rPr>
              <w:t xml:space="preserve">data-transmission </w:t>
            </w:r>
          </w:p>
          <w:p w14:paraId="45F43948" w14:textId="77777777" w:rsidR="00515B82" w:rsidRPr="001179BE" w:rsidRDefault="00226196" w:rsidP="008A07E5">
            <w:pPr>
              <w:spacing w:before="100" w:beforeAutospacing="1" w:after="100" w:afterAutospacing="1" w:line="230" w:lineRule="atLeast"/>
              <w:rPr>
                <w:rFonts w:eastAsia="MS Mincho"/>
                <w:lang w:val="en-AU"/>
              </w:rPr>
            </w:pPr>
            <w:r w:rsidRPr="001179BE">
              <w:rPr>
                <w:rFonts w:eastAsia="MS Mincho"/>
                <w:i/>
                <w:lang w:val="en-AU"/>
              </w:rPr>
              <w:lastRenderedPageBreak/>
              <w:t xml:space="preserve">Requirements </w:t>
            </w:r>
            <w:r>
              <w:rPr>
                <w:rFonts w:eastAsia="MS Mincho"/>
                <w:i/>
                <w:lang w:val="en-AU"/>
              </w:rPr>
              <w:t xml:space="preserve">class </w:t>
            </w:r>
            <w:r w:rsidR="00515B82" w:rsidRPr="001179BE">
              <w:rPr>
                <w:rFonts w:eastAsia="MS Mincho"/>
                <w:i/>
                <w:lang w:val="en-AU"/>
              </w:rPr>
              <w:t xml:space="preserve">for </w:t>
            </w:r>
            <w:r w:rsidR="008A07E5">
              <w:rPr>
                <w:rFonts w:eastAsia="MS Mincho"/>
                <w:i/>
                <w:lang w:val="en-AU"/>
              </w:rPr>
              <w:t>data transmission between service and client</w:t>
            </w:r>
            <w:r w:rsidR="00515B82" w:rsidRPr="001179BE">
              <w:rPr>
                <w:rFonts w:eastAsia="MS Mincho"/>
                <w:i/>
                <w:lang w:val="en-AU"/>
              </w:rPr>
              <w:t>.</w:t>
            </w:r>
          </w:p>
        </w:tc>
      </w:tr>
      <w:tr w:rsidR="008A07E5" w:rsidRPr="001179BE" w14:paraId="30476F7A" w14:textId="77777777" w:rsidTr="00771CC5">
        <w:tc>
          <w:tcPr>
            <w:tcW w:w="1526" w:type="dxa"/>
            <w:tcBorders>
              <w:top w:val="single" w:sz="4" w:space="0" w:color="auto"/>
              <w:left w:val="single" w:sz="12" w:space="0" w:color="auto"/>
              <w:bottom w:val="single" w:sz="12" w:space="0" w:color="auto"/>
              <w:right w:val="single" w:sz="4" w:space="0" w:color="auto"/>
            </w:tcBorders>
            <w:shd w:val="clear" w:color="auto" w:fill="BFBFBF"/>
          </w:tcPr>
          <w:p w14:paraId="371BBCF2" w14:textId="77777777" w:rsidR="008A07E5" w:rsidRPr="001179BE" w:rsidRDefault="008A07E5" w:rsidP="00771CC5">
            <w:pPr>
              <w:spacing w:before="100" w:beforeAutospacing="1" w:after="100" w:afterAutospacing="1" w:line="230" w:lineRule="atLeast"/>
              <w:jc w:val="both"/>
              <w:rPr>
                <w:rFonts w:eastAsia="MS Mincho"/>
                <w:b/>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12" w:space="0" w:color="auto"/>
              <w:right w:val="single" w:sz="12" w:space="0" w:color="auto"/>
            </w:tcBorders>
          </w:tcPr>
          <w:p w14:paraId="3E2C713F" w14:textId="77777777" w:rsidR="008A07E5" w:rsidRDefault="008A07E5" w:rsidP="00771CC5">
            <w:pPr>
              <w:spacing w:before="100" w:beforeAutospacing="1" w:after="100" w:afterAutospacing="1" w:line="230" w:lineRule="atLeast"/>
              <w:rPr>
                <w:rFonts w:eastAsia="MS Mincho"/>
                <w:i/>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job-monitoring</w:t>
            </w:r>
            <w:r w:rsidRPr="001179BE">
              <w:rPr>
                <w:rFonts w:eastAsia="MS Mincho"/>
                <w:i/>
                <w:lang w:val="en-AU"/>
              </w:rPr>
              <w:t xml:space="preserve"> </w:t>
            </w:r>
          </w:p>
          <w:p w14:paraId="4A0155DA" w14:textId="77777777" w:rsidR="008A07E5" w:rsidRPr="001179BE" w:rsidRDefault="00226196" w:rsidP="00771CC5">
            <w:pPr>
              <w:spacing w:before="100" w:beforeAutospacing="1" w:after="100" w:afterAutospacing="1" w:line="230" w:lineRule="atLeast"/>
              <w:rPr>
                <w:rFonts w:eastAsia="MS Mincho"/>
                <w:lang w:val="en-AU"/>
              </w:rPr>
            </w:pPr>
            <w:r w:rsidRPr="001179BE">
              <w:rPr>
                <w:rFonts w:eastAsia="MS Mincho"/>
                <w:i/>
                <w:lang w:val="en-AU"/>
              </w:rPr>
              <w:t xml:space="preserve">Requirements </w:t>
            </w:r>
            <w:r>
              <w:rPr>
                <w:rFonts w:eastAsia="MS Mincho"/>
                <w:i/>
                <w:lang w:val="en-AU"/>
              </w:rPr>
              <w:t xml:space="preserve">class </w:t>
            </w:r>
            <w:r w:rsidR="008A07E5" w:rsidRPr="001179BE">
              <w:rPr>
                <w:rFonts w:eastAsia="MS Mincho"/>
                <w:i/>
                <w:lang w:val="en-AU"/>
              </w:rPr>
              <w:t xml:space="preserve">for </w:t>
            </w:r>
            <w:r w:rsidR="008A07E5">
              <w:rPr>
                <w:rFonts w:eastAsia="MS Mincho"/>
                <w:i/>
                <w:lang w:val="en-AU"/>
              </w:rPr>
              <w:t>job monitoring</w:t>
            </w:r>
            <w:r w:rsidR="008A07E5" w:rsidRPr="001179BE">
              <w:rPr>
                <w:rFonts w:eastAsia="MS Mincho"/>
                <w:i/>
                <w:lang w:val="en-AU"/>
              </w:rPr>
              <w:t>.</w:t>
            </w:r>
          </w:p>
        </w:tc>
      </w:tr>
    </w:tbl>
    <w:p w14:paraId="3F8C68A6" w14:textId="73A5BD09" w:rsidR="003D3407" w:rsidRPr="003D3407" w:rsidRDefault="0039242D" w:rsidP="005044B9">
      <w:pPr>
        <w:pStyle w:val="Heading2"/>
      </w:pPr>
      <w:bookmarkStart w:id="19" w:name="_Toc403982885"/>
      <w:r>
        <w:t>Service</w:t>
      </w:r>
      <w:r w:rsidR="003D3407">
        <w:t xml:space="preserve"> </w:t>
      </w:r>
      <w:r w:rsidR="00305D42">
        <w:t>D</w:t>
      </w:r>
      <w:r w:rsidR="003D3407">
        <w:t>iscovery</w:t>
      </w:r>
      <w:bookmarkEnd w:id="19"/>
    </w:p>
    <w:p w14:paraId="08976D2B" w14:textId="30BD834D" w:rsidR="00A024BA" w:rsidRPr="001179BE" w:rsidRDefault="007F0926" w:rsidP="00A024BA">
      <w:r w:rsidRPr="007F0926">
        <w:t xml:space="preserve">Any WPS server shall be self-contained, i.e. provide </w:t>
      </w:r>
      <w:r w:rsidR="00EA0325">
        <w:t>an</w:t>
      </w:r>
      <w:r w:rsidR="00EA0325" w:rsidRPr="007F0926">
        <w:t xml:space="preserve"> </w:t>
      </w:r>
      <w:r w:rsidRPr="007F0926">
        <w:t>initial endpoint that can be used by a WPS client to determine the server’s capabilities.</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A024BA" w:rsidRPr="001179BE" w14:paraId="25763B8A" w14:textId="77777777" w:rsidTr="00232E89">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3443BB53" w14:textId="77777777" w:rsidR="00A024BA" w:rsidRPr="001179BE" w:rsidRDefault="00A024BA" w:rsidP="00232E89">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A024BA" w:rsidRPr="001179BE" w14:paraId="2896E296" w14:textId="77777777" w:rsidTr="00232E89">
        <w:tc>
          <w:tcPr>
            <w:tcW w:w="8897" w:type="dxa"/>
            <w:gridSpan w:val="2"/>
            <w:tcBorders>
              <w:top w:val="single" w:sz="12" w:space="0" w:color="auto"/>
              <w:left w:val="single" w:sz="12" w:space="0" w:color="auto"/>
              <w:bottom w:val="single" w:sz="12" w:space="0" w:color="auto"/>
              <w:right w:val="single" w:sz="12" w:space="0" w:color="auto"/>
            </w:tcBorders>
          </w:tcPr>
          <w:p w14:paraId="43D6F58C" w14:textId="77777777" w:rsidR="00A024BA" w:rsidRPr="001179BE" w:rsidRDefault="00A024BA" w:rsidP="00A024BA">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discovery</w:t>
            </w:r>
          </w:p>
        </w:tc>
      </w:tr>
      <w:tr w:rsidR="00A024BA" w:rsidRPr="001179BE" w14:paraId="35E222F9" w14:textId="77777777" w:rsidTr="00232E89">
        <w:tc>
          <w:tcPr>
            <w:tcW w:w="1526" w:type="dxa"/>
            <w:tcBorders>
              <w:top w:val="single" w:sz="12" w:space="0" w:color="auto"/>
              <w:left w:val="single" w:sz="12" w:space="0" w:color="auto"/>
              <w:bottom w:val="single" w:sz="4" w:space="0" w:color="auto"/>
              <w:right w:val="single" w:sz="4" w:space="0" w:color="auto"/>
            </w:tcBorders>
          </w:tcPr>
          <w:p w14:paraId="3F7F6F75" w14:textId="77777777" w:rsidR="00A024BA" w:rsidRPr="001179BE" w:rsidRDefault="00A024BA" w:rsidP="00232E89">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6E3A29D" w14:textId="77777777" w:rsidR="00A024BA" w:rsidRPr="001179BE" w:rsidRDefault="00A024BA" w:rsidP="00232E89">
            <w:pPr>
              <w:spacing w:before="100" w:beforeAutospacing="1" w:after="100" w:afterAutospacing="1" w:line="230" w:lineRule="atLeast"/>
              <w:jc w:val="both"/>
              <w:rPr>
                <w:rFonts w:eastAsia="MS Mincho"/>
                <w:lang w:val="en-AU"/>
              </w:rPr>
            </w:pPr>
            <w:r w:rsidRPr="001179BE">
              <w:rPr>
                <w:rFonts w:eastAsia="MS Mincho"/>
                <w:lang w:val="en-AU"/>
              </w:rPr>
              <w:t>Derived information model, encoding, and software implementation</w:t>
            </w:r>
          </w:p>
        </w:tc>
      </w:tr>
      <w:tr w:rsidR="00A024BA" w:rsidRPr="001179BE" w14:paraId="2D4A20DD"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3F647E4D" w14:textId="77777777" w:rsidR="00A024BA" w:rsidRPr="001179BE" w:rsidRDefault="00A024BA"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D4E33A1" w14:textId="77777777" w:rsidR="00A024BA" w:rsidRDefault="00A024BA" w:rsidP="00A024BA">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discovery/endpoint</w:t>
            </w:r>
          </w:p>
          <w:p w14:paraId="0C1F714C" w14:textId="77777777" w:rsidR="00A024BA" w:rsidRPr="001179BE" w:rsidRDefault="00A024BA" w:rsidP="00A024BA">
            <w:pPr>
              <w:spacing w:before="100" w:beforeAutospacing="1" w:after="100" w:afterAutospacing="1" w:line="230" w:lineRule="atLeast"/>
              <w:rPr>
                <w:rFonts w:eastAsia="MS Mincho"/>
                <w:i/>
                <w:lang w:val="en-AU"/>
              </w:rPr>
            </w:pPr>
            <w:r>
              <w:rPr>
                <w:rFonts w:eastAsia="MS Mincho"/>
                <w:i/>
                <w:lang w:val="en-AU"/>
              </w:rPr>
              <w:t>All WPS servers</w:t>
            </w:r>
            <w:r w:rsidRPr="00A024BA">
              <w:rPr>
                <w:rFonts w:eastAsia="MS Mincho"/>
                <w:i/>
                <w:lang w:val="en-AU"/>
              </w:rPr>
              <w:t xml:space="preserve"> shall have an initial end-point (HTTP </w:t>
            </w:r>
            <w:r>
              <w:rPr>
                <w:rFonts w:eastAsia="MS Mincho"/>
                <w:i/>
                <w:lang w:val="en-AU"/>
              </w:rPr>
              <w:t>URI</w:t>
            </w:r>
            <w:r w:rsidRPr="00A024BA">
              <w:rPr>
                <w:rFonts w:eastAsia="MS Mincho"/>
                <w:i/>
                <w:lang w:val="en-AU"/>
              </w:rPr>
              <w:t>).</w:t>
            </w:r>
          </w:p>
        </w:tc>
      </w:tr>
      <w:tr w:rsidR="0043256D" w:rsidRPr="001179BE" w14:paraId="6F1C71DD"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0FDB973A" w14:textId="77777777" w:rsidR="0043256D" w:rsidRPr="001179BE" w:rsidRDefault="0043256D"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64556D9" w14:textId="77777777" w:rsidR="0043256D" w:rsidRDefault="0043256D"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discovery/capabilities</w:t>
            </w:r>
          </w:p>
          <w:p w14:paraId="5D21A74F" w14:textId="77777777" w:rsidR="0043256D" w:rsidRPr="001179BE" w:rsidRDefault="0043256D" w:rsidP="0043256D">
            <w:pPr>
              <w:spacing w:before="100" w:beforeAutospacing="1" w:after="100" w:afterAutospacing="1" w:line="230" w:lineRule="atLeast"/>
              <w:rPr>
                <w:rFonts w:eastAsia="MS Mincho"/>
                <w:i/>
                <w:lang w:val="en-AU"/>
              </w:rPr>
            </w:pPr>
            <w:r w:rsidRPr="00A024BA">
              <w:rPr>
                <w:rFonts w:eastAsia="MS Mincho"/>
                <w:i/>
                <w:lang w:val="en-AU"/>
              </w:rPr>
              <w:t>The service shall provide a systematic discovery mechanis</w:t>
            </w:r>
            <w:r>
              <w:rPr>
                <w:rFonts w:eastAsia="MS Mincho"/>
                <w:i/>
                <w:lang w:val="en-AU"/>
              </w:rPr>
              <w:t>m for all service capabilities.</w:t>
            </w:r>
          </w:p>
        </w:tc>
      </w:tr>
      <w:tr w:rsidR="0043256D" w:rsidRPr="001179BE" w14:paraId="1CCA4453" w14:textId="77777777" w:rsidTr="00232E89">
        <w:tc>
          <w:tcPr>
            <w:tcW w:w="1526" w:type="dxa"/>
            <w:tcBorders>
              <w:top w:val="single" w:sz="4" w:space="0" w:color="auto"/>
              <w:left w:val="single" w:sz="12" w:space="0" w:color="auto"/>
              <w:bottom w:val="single" w:sz="12" w:space="0" w:color="auto"/>
              <w:right w:val="single" w:sz="4" w:space="0" w:color="auto"/>
            </w:tcBorders>
            <w:shd w:val="clear" w:color="auto" w:fill="BFBFBF"/>
          </w:tcPr>
          <w:p w14:paraId="31492844" w14:textId="77777777" w:rsidR="0043256D" w:rsidRPr="001179BE" w:rsidRDefault="0043256D"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5E9A91A4" w14:textId="77777777" w:rsidR="0043256D" w:rsidRDefault="0043256D"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discovery/mechanism</w:t>
            </w:r>
          </w:p>
          <w:p w14:paraId="6AD231B8" w14:textId="77777777" w:rsidR="0043256D" w:rsidRPr="001179BE" w:rsidRDefault="0043256D" w:rsidP="0043256D">
            <w:pPr>
              <w:spacing w:before="100" w:beforeAutospacing="1" w:after="100" w:afterAutospacing="1" w:line="230" w:lineRule="atLeast"/>
              <w:rPr>
                <w:rFonts w:eastAsia="MS Mincho"/>
                <w:i/>
                <w:lang w:val="en-AU"/>
              </w:rPr>
            </w:pPr>
            <w:r w:rsidRPr="00A024BA">
              <w:rPr>
                <w:rFonts w:eastAsia="MS Mincho"/>
                <w:i/>
                <w:lang w:val="en-AU"/>
              </w:rPr>
              <w:t>Th</w:t>
            </w:r>
            <w:r>
              <w:rPr>
                <w:rFonts w:eastAsia="MS Mincho"/>
                <w:i/>
                <w:lang w:val="en-AU"/>
              </w:rPr>
              <w:t>e</w:t>
            </w:r>
            <w:r w:rsidRPr="00A024BA">
              <w:rPr>
                <w:rFonts w:eastAsia="MS Mincho"/>
                <w:i/>
                <w:lang w:val="en-AU"/>
              </w:rPr>
              <w:t xml:space="preserve"> discovery mechanism</w:t>
            </w:r>
            <w:r>
              <w:rPr>
                <w:rFonts w:eastAsia="MS Mincho"/>
                <w:i/>
                <w:lang w:val="en-AU"/>
              </w:rPr>
              <w:t xml:space="preserve"> for the service capabilities</w:t>
            </w:r>
            <w:r w:rsidRPr="00A024BA">
              <w:rPr>
                <w:rFonts w:eastAsia="MS Mincho"/>
                <w:i/>
                <w:lang w:val="en-AU"/>
              </w:rPr>
              <w:t xml:space="preserve"> shall be predictable from the initial endpoint.</w:t>
            </w:r>
          </w:p>
        </w:tc>
      </w:tr>
    </w:tbl>
    <w:p w14:paraId="16ABEDF6" w14:textId="77777777" w:rsidR="00A024BA" w:rsidRDefault="00A024BA" w:rsidP="00182C4F"/>
    <w:p w14:paraId="5CD4A69F" w14:textId="3D2A2E39" w:rsidR="003D3407" w:rsidRDefault="003D3407" w:rsidP="005044B9">
      <w:pPr>
        <w:pStyle w:val="Heading2"/>
      </w:pPr>
      <w:bookmarkStart w:id="20" w:name="_Toc403982886"/>
      <w:r>
        <w:t xml:space="preserve">Service </w:t>
      </w:r>
      <w:r w:rsidR="00305D42">
        <w:t>C</w:t>
      </w:r>
      <w:r>
        <w:t>apabilities</w:t>
      </w:r>
      <w:bookmarkEnd w:id="20"/>
    </w:p>
    <w:p w14:paraId="6508FAB3" w14:textId="77777777" w:rsidR="006143DE" w:rsidRDefault="006143DE" w:rsidP="006143DE">
      <w:r w:rsidRPr="006143DE">
        <w:t>The basic capabilities of any WPS server fall into two categories: The first category comprises capabilities for process discovery and retrieval of process descriptions. The second category comprises capabilities to mana</w:t>
      </w:r>
      <w:r w:rsidR="00146574">
        <w:t>ge and monitor processing jobs.</w:t>
      </w:r>
    </w:p>
    <w:p w14:paraId="2486962C" w14:textId="77777777" w:rsidR="00FA693E" w:rsidRDefault="00FA693E" w:rsidP="006143DE">
      <w:r>
        <w:t>Since the processes provided by a WPS server may have different degrees of complexity, the server shall indicate the allowed job control capabili</w:t>
      </w:r>
      <w:r w:rsidR="00146574">
        <w:t>ties mode per process offering.</w:t>
      </w:r>
    </w:p>
    <w:p w14:paraId="5A3BD419" w14:textId="08E310EC" w:rsidR="00146574" w:rsidRPr="001179BE" w:rsidRDefault="00146574" w:rsidP="006143DE">
      <w:r>
        <w:t xml:space="preserve">Further service capabilities, i.e. for secure communication and user authentication may be provided with the service but are neither covered nor restricted by this specification as long as they do not alter or change the semantics of </w:t>
      </w:r>
      <w:r w:rsidR="00700708">
        <w:t>other</w:t>
      </w:r>
      <w:r>
        <w:t xml:space="preserve"> job control capabilities.</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6143DE" w:rsidRPr="001179BE" w14:paraId="1A9A9500" w14:textId="77777777" w:rsidTr="00232E89">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4444B32D" w14:textId="77777777" w:rsidR="006143DE" w:rsidRPr="001179BE" w:rsidRDefault="006143DE" w:rsidP="00232E89">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6143DE" w:rsidRPr="001179BE" w14:paraId="0029B86F" w14:textId="77777777" w:rsidTr="00232E89">
        <w:tc>
          <w:tcPr>
            <w:tcW w:w="8897" w:type="dxa"/>
            <w:gridSpan w:val="2"/>
            <w:tcBorders>
              <w:top w:val="single" w:sz="12" w:space="0" w:color="auto"/>
              <w:left w:val="single" w:sz="12" w:space="0" w:color="auto"/>
              <w:bottom w:val="single" w:sz="12" w:space="0" w:color="auto"/>
              <w:right w:val="single" w:sz="12" w:space="0" w:color="auto"/>
            </w:tcBorders>
          </w:tcPr>
          <w:p w14:paraId="3752D7B3" w14:textId="77777777" w:rsidR="006143DE" w:rsidRPr="001179BE" w:rsidRDefault="006143DE" w:rsidP="006143DE">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capabilities</w:t>
            </w:r>
          </w:p>
        </w:tc>
      </w:tr>
      <w:tr w:rsidR="006143DE" w:rsidRPr="001179BE" w14:paraId="77B5178D" w14:textId="77777777" w:rsidTr="00232E89">
        <w:tc>
          <w:tcPr>
            <w:tcW w:w="1526" w:type="dxa"/>
            <w:tcBorders>
              <w:top w:val="single" w:sz="12" w:space="0" w:color="auto"/>
              <w:left w:val="single" w:sz="12" w:space="0" w:color="auto"/>
              <w:bottom w:val="single" w:sz="4" w:space="0" w:color="auto"/>
              <w:right w:val="single" w:sz="4" w:space="0" w:color="auto"/>
            </w:tcBorders>
          </w:tcPr>
          <w:p w14:paraId="5B953BF6" w14:textId="77777777" w:rsidR="006143DE" w:rsidRPr="001179BE" w:rsidRDefault="006143DE" w:rsidP="00232E89">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072A2AB5" w14:textId="77777777" w:rsidR="006143DE" w:rsidRPr="001179BE" w:rsidRDefault="006143DE" w:rsidP="00232E89">
            <w:pPr>
              <w:spacing w:before="100" w:beforeAutospacing="1" w:after="100" w:afterAutospacing="1" w:line="230" w:lineRule="atLeast"/>
              <w:jc w:val="both"/>
              <w:rPr>
                <w:rFonts w:eastAsia="MS Mincho"/>
                <w:lang w:val="en-AU"/>
              </w:rPr>
            </w:pPr>
            <w:r w:rsidRPr="001179BE">
              <w:rPr>
                <w:rFonts w:eastAsia="MS Mincho"/>
                <w:lang w:val="en-AU"/>
              </w:rPr>
              <w:t>Derived information model, encoding, and software implementation</w:t>
            </w:r>
          </w:p>
        </w:tc>
      </w:tr>
      <w:tr w:rsidR="006143DE" w:rsidRPr="001179BE" w14:paraId="4F2E53FC"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auto"/>
          </w:tcPr>
          <w:p w14:paraId="79556618" w14:textId="77777777" w:rsidR="006143DE" w:rsidRPr="00553F8E" w:rsidRDefault="006143DE" w:rsidP="00232E89">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C3A99E2" w14:textId="78D8E1CC" w:rsidR="006143DE" w:rsidRPr="00553F8E" w:rsidRDefault="006143DE" w:rsidP="006143DE">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t>
            </w:r>
            <w:r w:rsidR="00ED6920">
              <w:rPr>
                <w:rFonts w:eastAsia="MS Mincho"/>
                <w:b/>
                <w:sz w:val="22"/>
                <w:lang w:val="en-AU"/>
              </w:rPr>
              <w:t>WPS/2.0/req/conceptual-model</w:t>
            </w:r>
            <w:r w:rsidRPr="003A6310">
              <w:rPr>
                <w:rFonts w:eastAsia="MS Mincho"/>
                <w:b/>
                <w:sz w:val="22"/>
                <w:lang w:val="en-AU"/>
              </w:rPr>
              <w:t>/process</w:t>
            </w:r>
          </w:p>
        </w:tc>
      </w:tr>
      <w:tr w:rsidR="006143DE" w:rsidRPr="001179BE" w14:paraId="03C52B24"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3F58BF11" w14:textId="77777777" w:rsidR="006143DE" w:rsidRPr="001179BE" w:rsidRDefault="006143DE"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AA6C4D2" w14:textId="77777777" w:rsidR="006143DE" w:rsidRDefault="006143DE"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capabilities/process-offering</w:t>
            </w:r>
          </w:p>
          <w:p w14:paraId="7AD9775D" w14:textId="77777777" w:rsidR="006143DE" w:rsidRPr="001179BE" w:rsidRDefault="006143DE" w:rsidP="00232E89">
            <w:pPr>
              <w:spacing w:before="100" w:beforeAutospacing="1" w:after="100" w:afterAutospacing="1" w:line="230" w:lineRule="atLeast"/>
              <w:rPr>
                <w:rFonts w:eastAsia="MS Mincho"/>
                <w:i/>
                <w:lang w:val="en-AU"/>
              </w:rPr>
            </w:pPr>
            <w:r w:rsidRPr="006143DE">
              <w:rPr>
                <w:rFonts w:eastAsia="MS Mincho"/>
                <w:i/>
                <w:lang w:val="en-AU"/>
              </w:rPr>
              <w:lastRenderedPageBreak/>
              <w:t>The service shall provide a process offering capabilities. This capability informs service clients about the available processes.</w:t>
            </w:r>
          </w:p>
        </w:tc>
      </w:tr>
      <w:tr w:rsidR="006143DE" w:rsidRPr="001179BE" w14:paraId="2F463131"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3E14BD66" w14:textId="77777777" w:rsidR="006143DE" w:rsidRPr="001179BE" w:rsidRDefault="006143DE" w:rsidP="00232E89">
            <w:pPr>
              <w:spacing w:before="100" w:beforeAutospacing="1" w:after="100" w:afterAutospacing="1" w:line="230" w:lineRule="atLeast"/>
              <w:jc w:val="both"/>
              <w:rPr>
                <w:rFonts w:eastAsia="MS Mincho"/>
                <w:b/>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4" w:space="0" w:color="auto"/>
              <w:right w:val="single" w:sz="12" w:space="0" w:color="auto"/>
            </w:tcBorders>
          </w:tcPr>
          <w:p w14:paraId="3CB2CA2C" w14:textId="77777777" w:rsidR="006143DE" w:rsidRDefault="006143DE" w:rsidP="00232E89">
            <w:pPr>
              <w:spacing w:before="100" w:beforeAutospacing="1" w:after="100" w:afterAutospacing="1" w:line="230" w:lineRule="atLeast"/>
              <w:rPr>
                <w:rFonts w:eastAsia="MS Mincho"/>
                <w:b/>
                <w:sz w:val="22"/>
                <w:lang w:val="en-AU"/>
              </w:rPr>
            </w:pPr>
            <w:r w:rsidRPr="006143D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sidRPr="006143DE">
              <w:rPr>
                <w:rFonts w:eastAsia="MS Mincho"/>
                <w:b/>
                <w:sz w:val="22"/>
                <w:lang w:val="en-AU"/>
              </w:rPr>
              <w:t>capabilities/process-</w:t>
            </w:r>
            <w:r w:rsidR="002217F5">
              <w:rPr>
                <w:rFonts w:eastAsia="MS Mincho"/>
                <w:b/>
                <w:sz w:val="22"/>
                <w:lang w:val="en-AU"/>
              </w:rPr>
              <w:t>model-identification</w:t>
            </w:r>
          </w:p>
          <w:p w14:paraId="3202C4D7" w14:textId="77777777" w:rsidR="006143DE" w:rsidRPr="001179BE" w:rsidRDefault="002217F5" w:rsidP="002217F5">
            <w:pPr>
              <w:spacing w:before="100" w:beforeAutospacing="1" w:after="100" w:afterAutospacing="1" w:line="230" w:lineRule="atLeast"/>
              <w:rPr>
                <w:rFonts w:eastAsia="MS Mincho"/>
                <w:i/>
                <w:lang w:val="en-AU"/>
              </w:rPr>
            </w:pPr>
            <w:r>
              <w:rPr>
                <w:rFonts w:eastAsia="MS Mincho"/>
                <w:i/>
                <w:lang w:val="en-AU"/>
              </w:rPr>
              <w:t>All process offerings shall provide an identifier for the</w:t>
            </w:r>
            <w:r w:rsidR="007542F3">
              <w:rPr>
                <w:rFonts w:eastAsia="MS Mincho"/>
                <w:i/>
                <w:lang w:val="en-AU"/>
              </w:rPr>
              <w:t>ir</w:t>
            </w:r>
            <w:r>
              <w:rPr>
                <w:rFonts w:eastAsia="MS Mincho"/>
                <w:i/>
                <w:lang w:val="en-AU"/>
              </w:rPr>
              <w:t xml:space="preserve"> process model used.</w:t>
            </w:r>
          </w:p>
        </w:tc>
      </w:tr>
      <w:tr w:rsidR="00FA693E" w:rsidRPr="001179BE" w14:paraId="3A0EBE22"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32D9EA69" w14:textId="77777777" w:rsidR="00FA693E" w:rsidRPr="001179BE" w:rsidRDefault="00FA693E"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D028E2A" w14:textId="77777777" w:rsidR="00FA693E" w:rsidRDefault="00FA693E" w:rsidP="00232E89">
            <w:pPr>
              <w:spacing w:before="100" w:beforeAutospacing="1" w:after="100" w:afterAutospacing="1" w:line="230" w:lineRule="atLeast"/>
              <w:rPr>
                <w:rFonts w:eastAsia="MS Mincho"/>
                <w:b/>
                <w:sz w:val="22"/>
                <w:lang w:val="en-AU"/>
              </w:rPr>
            </w:pPr>
            <w:r w:rsidRPr="006143D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sidRPr="006143DE">
              <w:rPr>
                <w:rFonts w:eastAsia="MS Mincho"/>
                <w:b/>
                <w:sz w:val="22"/>
                <w:lang w:val="en-AU"/>
              </w:rPr>
              <w:t>capabilities/</w:t>
            </w:r>
            <w:r>
              <w:rPr>
                <w:rFonts w:eastAsia="MS Mincho"/>
                <w:b/>
                <w:sz w:val="22"/>
                <w:lang w:val="en-AU"/>
              </w:rPr>
              <w:t>job-control</w:t>
            </w:r>
          </w:p>
          <w:p w14:paraId="1614E12A" w14:textId="77777777" w:rsidR="00FA693E" w:rsidRPr="001179BE" w:rsidRDefault="00FA693E" w:rsidP="00232E89">
            <w:pPr>
              <w:spacing w:before="100" w:beforeAutospacing="1" w:after="100" w:afterAutospacing="1" w:line="230" w:lineRule="atLeast"/>
              <w:rPr>
                <w:rFonts w:eastAsia="MS Mincho"/>
                <w:i/>
                <w:lang w:val="en-AU"/>
              </w:rPr>
            </w:pPr>
            <w:r w:rsidRPr="00FA693E">
              <w:rPr>
                <w:rFonts w:eastAsia="MS Mincho"/>
                <w:i/>
                <w:lang w:val="en-AU"/>
              </w:rPr>
              <w:t>The service shall provide job control and monitoring capabilities. These capabilities enable service clients to manage processing jobs via the service interface.</w:t>
            </w:r>
          </w:p>
        </w:tc>
      </w:tr>
      <w:tr w:rsidR="00146574" w:rsidRPr="001179BE" w14:paraId="76FA7F64" w14:textId="77777777" w:rsidTr="00232E89">
        <w:tc>
          <w:tcPr>
            <w:tcW w:w="1526" w:type="dxa"/>
            <w:tcBorders>
              <w:top w:val="single" w:sz="4" w:space="0" w:color="auto"/>
              <w:left w:val="single" w:sz="12" w:space="0" w:color="auto"/>
              <w:bottom w:val="single" w:sz="12" w:space="0" w:color="auto"/>
              <w:right w:val="single" w:sz="4" w:space="0" w:color="auto"/>
            </w:tcBorders>
            <w:shd w:val="clear" w:color="auto" w:fill="BFBFBF"/>
          </w:tcPr>
          <w:p w14:paraId="516E2F22" w14:textId="77777777" w:rsidR="00146574" w:rsidRPr="001179BE" w:rsidRDefault="00146574"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0B13026C" w14:textId="77777777" w:rsidR="00146574" w:rsidRDefault="00146574" w:rsidP="00232E89">
            <w:pPr>
              <w:spacing w:before="100" w:beforeAutospacing="1" w:after="100" w:afterAutospacing="1" w:line="230" w:lineRule="atLeast"/>
              <w:rPr>
                <w:rFonts w:eastAsia="MS Mincho"/>
                <w:b/>
                <w:sz w:val="22"/>
                <w:lang w:val="en-AU"/>
              </w:rPr>
            </w:pPr>
            <w:r w:rsidRPr="006143D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sidRPr="006143DE">
              <w:rPr>
                <w:rFonts w:eastAsia="MS Mincho"/>
                <w:b/>
                <w:sz w:val="22"/>
                <w:lang w:val="en-AU"/>
              </w:rPr>
              <w:t>capabilities/</w:t>
            </w:r>
            <w:r>
              <w:rPr>
                <w:rFonts w:eastAsia="MS Mincho"/>
                <w:b/>
                <w:sz w:val="22"/>
                <w:lang w:val="en-AU"/>
              </w:rPr>
              <w:t>job-control-per-process-offering</w:t>
            </w:r>
          </w:p>
          <w:p w14:paraId="73509F41" w14:textId="77777777" w:rsidR="00146574" w:rsidRPr="001179BE" w:rsidRDefault="00146574" w:rsidP="00232E89">
            <w:pPr>
              <w:spacing w:before="100" w:beforeAutospacing="1" w:after="100" w:afterAutospacing="1" w:line="230" w:lineRule="atLeast"/>
              <w:rPr>
                <w:rFonts w:eastAsia="MS Mincho"/>
                <w:i/>
                <w:lang w:val="en-AU"/>
              </w:rPr>
            </w:pPr>
            <w:r w:rsidRPr="00FA693E">
              <w:rPr>
                <w:rFonts w:eastAsia="MS Mincho"/>
                <w:i/>
                <w:lang w:val="en-AU"/>
              </w:rPr>
              <w:t>The service shall indicate the allowed job control capabilities per process.</w:t>
            </w:r>
          </w:p>
        </w:tc>
      </w:tr>
    </w:tbl>
    <w:p w14:paraId="02F6060F" w14:textId="77777777" w:rsidR="006143DE" w:rsidRDefault="006143DE" w:rsidP="003D3407"/>
    <w:p w14:paraId="33532220" w14:textId="075EE6C5" w:rsidR="00504224" w:rsidRDefault="00040701" w:rsidP="005044B9">
      <w:pPr>
        <w:pStyle w:val="Heading2"/>
      </w:pPr>
      <w:bookmarkStart w:id="21" w:name="_Ref384643855"/>
      <w:bookmarkStart w:id="22" w:name="_Toc403982887"/>
      <w:r>
        <w:t xml:space="preserve">Abstract </w:t>
      </w:r>
      <w:r w:rsidR="00305D42">
        <w:t>P</w:t>
      </w:r>
      <w:r w:rsidR="006D1138">
        <w:t xml:space="preserve">rocess </w:t>
      </w:r>
      <w:r w:rsidR="00305D42">
        <w:t>M</w:t>
      </w:r>
      <w:r w:rsidR="006D1138">
        <w:t>odel</w:t>
      </w:r>
      <w:bookmarkEnd w:id="21"/>
      <w:bookmarkEnd w:id="22"/>
    </w:p>
    <w:p w14:paraId="1750F3B5" w14:textId="769D0E76" w:rsidR="00040701" w:rsidRDefault="006D1138" w:rsidP="00E42D30">
      <w:r>
        <w:t>The abstract process model specifies generic requirements for process offerings that can be used in conjunction with WPS.</w:t>
      </w:r>
      <w:r w:rsidR="0068548C">
        <w:t xml:space="preserve"> </w:t>
      </w:r>
      <w:r w:rsidR="00171C0A">
        <w:t>Processes</w:t>
      </w:r>
      <w:r w:rsidR="00EA0325">
        <w:t>,</w:t>
      </w:r>
      <w:r w:rsidR="00171C0A">
        <w:t xml:space="preserve"> as well as their inputs and outputs</w:t>
      </w:r>
      <w:r w:rsidR="00EA0325">
        <w:t>,</w:t>
      </w:r>
      <w:r w:rsidR="00171C0A">
        <w:t xml:space="preserve"> are elements with identity. </w:t>
      </w:r>
      <w:r w:rsidR="008F0131">
        <w:t>A process input may have arbitrarily defined value cardinality, i.e. for a given input</w:t>
      </w:r>
      <w:r w:rsidR="00EA0325">
        <w:t>,</w:t>
      </w:r>
      <w:r w:rsidR="008F0131">
        <w:t xml:space="preserve"> multiple datasets may be submitted for execution. </w:t>
      </w:r>
      <w:r w:rsidR="00B342F0">
        <w:t>A process output always has a value cardinality of one.</w:t>
      </w:r>
      <w:r w:rsidR="00206F6E">
        <w:t xml:space="preserve"> Process inputs and outputs may also be nested. Identifiers for inputs and outputs shall be unique. For nested children it is sufficient to have a unique nesting path.</w:t>
      </w:r>
      <w:r w:rsidR="009F78B2">
        <w:t xml:space="preserve"> Any input and output that does not have child elements shall have a defined data type so that a client is aware of the valid data formats for process execution.</w:t>
      </w:r>
    </w:p>
    <w:p w14:paraId="17A21536" w14:textId="36FB2D86" w:rsidR="00B342F0" w:rsidRDefault="00AE1864" w:rsidP="00E42D30">
      <w:r>
        <w:t xml:space="preserve">The abstract process model provides many degrees of </w:t>
      </w:r>
      <w:r w:rsidR="00EA0325">
        <w:t xml:space="preserve">freedom </w:t>
      </w:r>
      <w:r>
        <w:t>for process descriptions. However, it does not enforce additional complexity for very simple processes.</w:t>
      </w:r>
    </w:p>
    <w:p w14:paraId="401483C5" w14:textId="77777777" w:rsidR="00CA19EA" w:rsidRDefault="00CA19EA" w:rsidP="004A1F2F">
      <w:pPr>
        <w:keepNext/>
        <w:jc w:val="center"/>
      </w:pPr>
      <w:r w:rsidRPr="00CA19EA">
        <w:rPr>
          <w:noProof/>
        </w:rPr>
        <w:lastRenderedPageBreak/>
        <w:drawing>
          <wp:inline distT="0" distB="0" distL="0" distR="0" wp14:anchorId="55CE4A78" wp14:editId="660BCCEF">
            <wp:extent cx="4544060" cy="3405505"/>
            <wp:effectExtent l="0" t="0" r="889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4060" cy="3405505"/>
                    </a:xfrm>
                    <a:prstGeom prst="rect">
                      <a:avLst/>
                    </a:prstGeom>
                    <a:noFill/>
                    <a:ln>
                      <a:noFill/>
                    </a:ln>
                  </pic:spPr>
                </pic:pic>
              </a:graphicData>
            </a:graphic>
          </wp:inline>
        </w:drawing>
      </w:r>
    </w:p>
    <w:p w14:paraId="6E0FFD85" w14:textId="77777777" w:rsidR="00CA19EA" w:rsidRDefault="00CA19EA" w:rsidP="004A1F2F">
      <w:pPr>
        <w:pStyle w:val="Caption"/>
      </w:pPr>
      <w:bookmarkStart w:id="23" w:name="_Ref382921091"/>
      <w:bookmarkStart w:id="24" w:name="_Toc403983022"/>
      <w:r>
        <w:t xml:space="preserve">Figure </w:t>
      </w:r>
      <w:fldSimple w:instr=" SEQ Figure \* ARABIC ">
        <w:r w:rsidR="00793721">
          <w:rPr>
            <w:noProof/>
          </w:rPr>
          <w:t>2</w:t>
        </w:r>
      </w:fldSimple>
      <w:bookmarkEnd w:id="23"/>
      <w:r>
        <w:t xml:space="preserve"> – </w:t>
      </w:r>
      <w:r w:rsidR="00F911A3">
        <w:t>Abstract</w:t>
      </w:r>
      <w:r>
        <w:t xml:space="preserve"> process model UML class diagram</w:t>
      </w:r>
      <w:bookmarkEnd w:id="24"/>
    </w:p>
    <w:p w14:paraId="767DD92A" w14:textId="77777777" w:rsidR="00CA19EA" w:rsidRPr="001179BE" w:rsidRDefault="00CA19EA" w:rsidP="00E42D30"/>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E42D30" w:rsidRPr="001179BE" w14:paraId="260AEED7" w14:textId="77777777" w:rsidTr="00771CC5">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55011838" w14:textId="77777777" w:rsidR="00E42D30" w:rsidRPr="001179BE" w:rsidRDefault="00E42D30" w:rsidP="00771CC5">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E42D30" w:rsidRPr="001179BE" w14:paraId="2D4D017E" w14:textId="77777777" w:rsidTr="00771CC5">
        <w:tc>
          <w:tcPr>
            <w:tcW w:w="8897" w:type="dxa"/>
            <w:gridSpan w:val="2"/>
            <w:tcBorders>
              <w:top w:val="single" w:sz="12" w:space="0" w:color="auto"/>
              <w:left w:val="single" w:sz="12" w:space="0" w:color="auto"/>
              <w:bottom w:val="single" w:sz="12" w:space="0" w:color="auto"/>
              <w:right w:val="single" w:sz="12" w:space="0" w:color="auto"/>
            </w:tcBorders>
          </w:tcPr>
          <w:p w14:paraId="0C79876C" w14:textId="77777777" w:rsidR="00E42D30" w:rsidRPr="001179BE" w:rsidRDefault="00E42D30" w:rsidP="00A316B6">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144A3">
              <w:rPr>
                <w:rFonts w:eastAsia="MS Mincho"/>
                <w:b/>
                <w:sz w:val="22"/>
                <w:lang w:val="en-AU"/>
              </w:rPr>
              <w:t>/req/conceptual-model/</w:t>
            </w:r>
            <w:r w:rsidR="00A316B6">
              <w:rPr>
                <w:rFonts w:eastAsia="MS Mincho"/>
                <w:b/>
                <w:sz w:val="22"/>
                <w:lang w:val="en-AU"/>
              </w:rPr>
              <w:t>process</w:t>
            </w:r>
          </w:p>
        </w:tc>
      </w:tr>
      <w:tr w:rsidR="00E42D30" w:rsidRPr="001179BE" w14:paraId="2E18C5C3" w14:textId="77777777" w:rsidTr="00771CC5">
        <w:tc>
          <w:tcPr>
            <w:tcW w:w="1526" w:type="dxa"/>
            <w:tcBorders>
              <w:top w:val="single" w:sz="12" w:space="0" w:color="auto"/>
              <w:left w:val="single" w:sz="12" w:space="0" w:color="auto"/>
              <w:bottom w:val="single" w:sz="4" w:space="0" w:color="auto"/>
              <w:right w:val="single" w:sz="4" w:space="0" w:color="auto"/>
            </w:tcBorders>
          </w:tcPr>
          <w:p w14:paraId="7E3F0EA5" w14:textId="77777777" w:rsidR="00E42D30" w:rsidRPr="001179BE" w:rsidRDefault="00E42D30" w:rsidP="00771CC5">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5421C1E8" w14:textId="77777777" w:rsidR="00E42D30" w:rsidRPr="001179BE" w:rsidRDefault="00E42D30" w:rsidP="00771CC5">
            <w:pPr>
              <w:spacing w:before="100" w:beforeAutospacing="1" w:after="100" w:afterAutospacing="1" w:line="230" w:lineRule="atLeast"/>
              <w:jc w:val="both"/>
              <w:rPr>
                <w:rFonts w:eastAsia="MS Mincho"/>
                <w:lang w:val="en-AU"/>
              </w:rPr>
            </w:pPr>
            <w:r w:rsidRPr="001179BE">
              <w:rPr>
                <w:rFonts w:eastAsia="MS Mincho"/>
                <w:lang w:val="en-AU"/>
              </w:rPr>
              <w:t>Derived information model, encoding, and software implementation</w:t>
            </w:r>
          </w:p>
        </w:tc>
      </w:tr>
      <w:tr w:rsidR="00E42D30" w:rsidRPr="001179BE" w14:paraId="3E660267"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07679393" w14:textId="77777777" w:rsidR="00E42D30" w:rsidRPr="001179BE" w:rsidRDefault="00E42D30" w:rsidP="00771CC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B9517B0" w14:textId="203E65E1" w:rsidR="00E42D30" w:rsidRPr="001179BE" w:rsidRDefault="00E42D30" w:rsidP="00771CC5">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AA2CF3">
              <w:rPr>
                <w:rFonts w:eastAsia="MS Mincho"/>
                <w:b/>
                <w:sz w:val="22"/>
                <w:lang w:val="en-AU"/>
              </w:rPr>
              <w:t>req/conceptual-model/</w:t>
            </w:r>
            <w:r w:rsidRPr="003A6310">
              <w:rPr>
                <w:rFonts w:eastAsia="MS Mincho"/>
                <w:b/>
                <w:sz w:val="22"/>
                <w:lang w:val="en-AU"/>
              </w:rPr>
              <w:t>process/identifier</w:t>
            </w:r>
          </w:p>
          <w:p w14:paraId="11BA9800" w14:textId="77777777" w:rsidR="00E42D30" w:rsidRPr="001179BE" w:rsidRDefault="00E42D30" w:rsidP="002F4270">
            <w:pPr>
              <w:spacing w:before="100" w:beforeAutospacing="1" w:after="100" w:afterAutospacing="1" w:line="230" w:lineRule="atLeast"/>
              <w:rPr>
                <w:rFonts w:eastAsia="MS Mincho"/>
                <w:i/>
                <w:lang w:val="en-AU"/>
              </w:rPr>
            </w:pPr>
            <w:r w:rsidRPr="007E11D0">
              <w:rPr>
                <w:rFonts w:eastAsia="MS Mincho"/>
                <w:i/>
                <w:lang w:val="en-AU"/>
              </w:rPr>
              <w:t>A process shall provide a unique identifier to distinguish the process from other processes.</w:t>
            </w:r>
          </w:p>
        </w:tc>
      </w:tr>
      <w:tr w:rsidR="00FB49FF" w:rsidRPr="001179BE" w14:paraId="63278532"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731397E1" w14:textId="251219D1" w:rsidR="00FB49FF" w:rsidRPr="001179BE" w:rsidRDefault="00FB49FF" w:rsidP="00771CC5">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275286A" w14:textId="3B8CAC4D" w:rsidR="00FB49FF" w:rsidRPr="001179BE" w:rsidRDefault="00FB49FF" w:rsidP="005A78EC">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Pr>
                <w:rFonts w:eastAsia="MS Mincho"/>
                <w:b/>
                <w:sz w:val="22"/>
                <w:lang w:val="en-AU"/>
              </w:rPr>
              <w:t>req/conceptual-model/</w:t>
            </w:r>
            <w:r w:rsidRPr="003A6310">
              <w:rPr>
                <w:rFonts w:eastAsia="MS Mincho"/>
                <w:b/>
                <w:sz w:val="22"/>
                <w:lang w:val="en-AU"/>
              </w:rPr>
              <w:t>process/identifier</w:t>
            </w:r>
            <w:r>
              <w:rPr>
                <w:rFonts w:eastAsia="MS Mincho"/>
                <w:b/>
                <w:sz w:val="22"/>
                <w:lang w:val="en-AU"/>
              </w:rPr>
              <w:t>-string</w:t>
            </w:r>
          </w:p>
          <w:p w14:paraId="51B68C0C" w14:textId="38083716" w:rsidR="00FB49FF" w:rsidRPr="001179BE" w:rsidRDefault="00FB49FF" w:rsidP="00D9353F">
            <w:pPr>
              <w:spacing w:before="100" w:beforeAutospacing="1" w:after="100" w:afterAutospacing="1" w:line="230" w:lineRule="atLeast"/>
              <w:jc w:val="both"/>
              <w:rPr>
                <w:rFonts w:eastAsia="MS Mincho"/>
                <w:b/>
                <w:sz w:val="22"/>
                <w:lang w:val="en-AU"/>
              </w:rPr>
            </w:pPr>
            <w:r>
              <w:rPr>
                <w:rFonts w:eastAsia="MS Mincho"/>
                <w:i/>
                <w:lang w:val="en-AU"/>
              </w:rPr>
              <w:t>The</w:t>
            </w:r>
            <w:r w:rsidRPr="007E11D0">
              <w:rPr>
                <w:rFonts w:eastAsia="MS Mincho"/>
                <w:i/>
                <w:lang w:val="en-AU"/>
              </w:rPr>
              <w:t xml:space="preserve"> unique identifier </w:t>
            </w:r>
            <w:r>
              <w:rPr>
                <w:rFonts w:eastAsia="MS Mincho"/>
                <w:i/>
                <w:lang w:val="en-AU"/>
              </w:rPr>
              <w:t xml:space="preserve">of a process shall be a </w:t>
            </w:r>
            <w:r w:rsidR="00D9353F">
              <w:rPr>
                <w:rFonts w:eastAsia="MS Mincho"/>
                <w:i/>
                <w:lang w:val="en-AU"/>
              </w:rPr>
              <w:t>character s</w:t>
            </w:r>
            <w:r>
              <w:rPr>
                <w:rFonts w:eastAsia="MS Mincho"/>
                <w:i/>
                <w:lang w:val="en-AU"/>
              </w:rPr>
              <w:t>tring or preferably a resolvable URI.</w:t>
            </w:r>
          </w:p>
        </w:tc>
      </w:tr>
      <w:tr w:rsidR="00E42D30" w:rsidRPr="001179BE" w14:paraId="1BC9125D"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6A77116B" w14:textId="77777777" w:rsidR="00E42D30" w:rsidRPr="001179BE" w:rsidRDefault="00E42D30" w:rsidP="00771CC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4E41434" w14:textId="14D719F8" w:rsidR="00E42D30" w:rsidRPr="001179BE" w:rsidRDefault="00E42D30" w:rsidP="00771CC5">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AA2CF3">
              <w:rPr>
                <w:rFonts w:eastAsia="MS Mincho"/>
                <w:b/>
                <w:sz w:val="22"/>
                <w:lang w:val="en-AU"/>
              </w:rPr>
              <w:t>req/conceptual-model/</w:t>
            </w:r>
            <w:r w:rsidRPr="003A6310">
              <w:rPr>
                <w:rFonts w:eastAsia="MS Mincho"/>
                <w:b/>
                <w:sz w:val="22"/>
                <w:lang w:val="en-AU"/>
              </w:rPr>
              <w:t>process/</w:t>
            </w:r>
            <w:r w:rsidR="002F4270">
              <w:rPr>
                <w:rFonts w:eastAsia="MS Mincho"/>
                <w:b/>
                <w:sz w:val="22"/>
                <w:lang w:val="en-AU"/>
              </w:rPr>
              <w:t>input</w:t>
            </w:r>
          </w:p>
          <w:p w14:paraId="6CE80307" w14:textId="77777777" w:rsidR="00E42D30" w:rsidRPr="001179BE" w:rsidRDefault="002F4270" w:rsidP="00771CC5">
            <w:pPr>
              <w:spacing w:before="100" w:beforeAutospacing="1" w:after="100" w:afterAutospacing="1" w:line="230" w:lineRule="atLeast"/>
              <w:rPr>
                <w:rFonts w:eastAsia="MS Mincho"/>
                <w:lang w:val="en-AU"/>
              </w:rPr>
            </w:pPr>
            <w:r>
              <w:rPr>
                <w:rFonts w:eastAsia="MS Mincho"/>
                <w:i/>
                <w:lang w:val="en-AU"/>
              </w:rPr>
              <w:t>A process may have an arbitrary number of inputs</w:t>
            </w:r>
            <w:r w:rsidR="004525F6">
              <w:rPr>
                <w:rFonts w:eastAsia="MS Mincho"/>
                <w:i/>
                <w:lang w:val="en-AU"/>
              </w:rPr>
              <w:t xml:space="preserve"> (zero or more)</w:t>
            </w:r>
            <w:r>
              <w:rPr>
                <w:rFonts w:eastAsia="MS Mincho"/>
                <w:i/>
                <w:lang w:val="en-AU"/>
              </w:rPr>
              <w:t>.</w:t>
            </w:r>
          </w:p>
        </w:tc>
      </w:tr>
      <w:tr w:rsidR="002F4270" w:rsidRPr="001179BE" w14:paraId="7DD57939"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0BD24624" w14:textId="77777777" w:rsidR="002F4270" w:rsidRPr="001179BE" w:rsidRDefault="002F4270" w:rsidP="00771CC5">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CD98A14" w14:textId="32819C8C" w:rsidR="002F4270" w:rsidRPr="001179BE" w:rsidRDefault="002F4270" w:rsidP="002F427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AA2CF3">
              <w:rPr>
                <w:rFonts w:eastAsia="MS Mincho"/>
                <w:b/>
                <w:sz w:val="22"/>
                <w:lang w:val="en-AU"/>
              </w:rPr>
              <w:t>req/conceptual-model/</w:t>
            </w:r>
            <w:r w:rsidRPr="003A6310">
              <w:rPr>
                <w:rFonts w:eastAsia="MS Mincho"/>
                <w:b/>
                <w:sz w:val="22"/>
                <w:lang w:val="en-AU"/>
              </w:rPr>
              <w:t>process/</w:t>
            </w:r>
            <w:r>
              <w:rPr>
                <w:rFonts w:eastAsia="MS Mincho"/>
                <w:b/>
                <w:sz w:val="22"/>
                <w:lang w:val="en-AU"/>
              </w:rPr>
              <w:t>input-identifier</w:t>
            </w:r>
          </w:p>
          <w:p w14:paraId="6092E12E" w14:textId="77777777" w:rsidR="002F4270" w:rsidRPr="001179BE" w:rsidRDefault="002F4270" w:rsidP="002F4270">
            <w:pPr>
              <w:spacing w:before="100" w:beforeAutospacing="1" w:after="100" w:afterAutospacing="1" w:line="230" w:lineRule="atLeast"/>
              <w:jc w:val="both"/>
              <w:rPr>
                <w:rFonts w:eastAsia="MS Mincho"/>
                <w:b/>
                <w:sz w:val="22"/>
                <w:lang w:val="en-AU"/>
              </w:rPr>
            </w:pPr>
            <w:r>
              <w:rPr>
                <w:rFonts w:eastAsia="MS Mincho"/>
                <w:i/>
                <w:lang w:val="en-AU"/>
              </w:rPr>
              <w:t xml:space="preserve">Each input </w:t>
            </w:r>
            <w:r w:rsidR="00771CC5">
              <w:rPr>
                <w:rFonts w:eastAsia="MS Mincho"/>
                <w:i/>
                <w:lang w:val="en-AU"/>
              </w:rPr>
              <w:t xml:space="preserve">of a process </w:t>
            </w:r>
            <w:r>
              <w:rPr>
                <w:rFonts w:eastAsia="MS Mincho"/>
                <w:i/>
                <w:lang w:val="en-AU"/>
              </w:rPr>
              <w:t xml:space="preserve">shall have a unique identifier </w:t>
            </w:r>
            <w:r w:rsidRPr="007E11D0">
              <w:rPr>
                <w:rFonts w:eastAsia="MS Mincho"/>
                <w:i/>
                <w:lang w:val="en-AU"/>
              </w:rPr>
              <w:t xml:space="preserve">to distinguish the </w:t>
            </w:r>
            <w:r>
              <w:rPr>
                <w:rFonts w:eastAsia="MS Mincho"/>
                <w:i/>
                <w:lang w:val="en-AU"/>
              </w:rPr>
              <w:t>input</w:t>
            </w:r>
            <w:r w:rsidRPr="007E11D0">
              <w:rPr>
                <w:rFonts w:eastAsia="MS Mincho"/>
                <w:i/>
                <w:lang w:val="en-AU"/>
              </w:rPr>
              <w:t xml:space="preserve"> from </w:t>
            </w:r>
            <w:r>
              <w:rPr>
                <w:rFonts w:eastAsia="MS Mincho"/>
                <w:i/>
                <w:lang w:val="en-AU"/>
              </w:rPr>
              <w:t xml:space="preserve">all </w:t>
            </w:r>
            <w:r w:rsidRPr="007E11D0">
              <w:rPr>
                <w:rFonts w:eastAsia="MS Mincho"/>
                <w:i/>
                <w:lang w:val="en-AU"/>
              </w:rPr>
              <w:t xml:space="preserve">other </w:t>
            </w:r>
            <w:r>
              <w:rPr>
                <w:rFonts w:eastAsia="MS Mincho"/>
                <w:i/>
                <w:lang w:val="en-AU"/>
              </w:rPr>
              <w:t>inputs.</w:t>
            </w:r>
          </w:p>
        </w:tc>
      </w:tr>
      <w:tr w:rsidR="00D9353F" w:rsidRPr="001179BE" w14:paraId="1EE5A429"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2E20B580" w14:textId="6115D984" w:rsidR="00D9353F" w:rsidRPr="001179BE" w:rsidRDefault="00D9353F" w:rsidP="00771CC5">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E468E2C" w14:textId="4A5DCEB2" w:rsidR="00D9353F" w:rsidRPr="001179BE" w:rsidRDefault="00D9353F" w:rsidP="005A78EC">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Pr>
                <w:rFonts w:eastAsia="MS Mincho"/>
                <w:b/>
                <w:sz w:val="22"/>
                <w:lang w:val="en-AU"/>
              </w:rPr>
              <w:t>req/conceptual-model/</w:t>
            </w:r>
            <w:r w:rsidRPr="003A6310">
              <w:rPr>
                <w:rFonts w:eastAsia="MS Mincho"/>
                <w:b/>
                <w:sz w:val="22"/>
                <w:lang w:val="en-AU"/>
              </w:rPr>
              <w:t>process/</w:t>
            </w:r>
            <w:r>
              <w:rPr>
                <w:rFonts w:eastAsia="MS Mincho"/>
                <w:b/>
                <w:sz w:val="22"/>
                <w:lang w:val="en-AU"/>
              </w:rPr>
              <w:t>input-</w:t>
            </w:r>
            <w:r>
              <w:rPr>
                <w:rFonts w:eastAsia="MS Mincho"/>
                <w:b/>
                <w:sz w:val="22"/>
                <w:lang w:val="en-AU"/>
              </w:rPr>
              <w:lastRenderedPageBreak/>
              <w:t>identifier-string</w:t>
            </w:r>
          </w:p>
          <w:p w14:paraId="37DFC718" w14:textId="4DB71075" w:rsidR="00D9353F" w:rsidRPr="00747E42" w:rsidRDefault="00D9353F" w:rsidP="00D9353F">
            <w:pPr>
              <w:spacing w:before="100" w:beforeAutospacing="1" w:after="100" w:afterAutospacing="1" w:line="230" w:lineRule="atLeast"/>
              <w:jc w:val="both"/>
              <w:rPr>
                <w:rFonts w:eastAsia="MS Mincho"/>
                <w:b/>
                <w:sz w:val="22"/>
              </w:rPr>
            </w:pPr>
            <w:r>
              <w:rPr>
                <w:rFonts w:eastAsia="MS Mincho"/>
                <w:i/>
                <w:lang w:val="en-AU"/>
              </w:rPr>
              <w:t>The</w:t>
            </w:r>
            <w:r w:rsidRPr="007E11D0">
              <w:rPr>
                <w:rFonts w:eastAsia="MS Mincho"/>
                <w:i/>
                <w:lang w:val="en-AU"/>
              </w:rPr>
              <w:t xml:space="preserve"> unique identifier </w:t>
            </w:r>
            <w:r>
              <w:rPr>
                <w:rFonts w:eastAsia="MS Mincho"/>
                <w:i/>
                <w:lang w:val="en-AU"/>
              </w:rPr>
              <w:t>of an input shall be a character string.</w:t>
            </w:r>
          </w:p>
        </w:tc>
      </w:tr>
      <w:tr w:rsidR="004864F4" w:rsidRPr="001179BE" w14:paraId="514048BA"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019885E8" w14:textId="77777777" w:rsidR="004864F4" w:rsidRPr="001179BE" w:rsidRDefault="004864F4" w:rsidP="004A5689">
            <w:pPr>
              <w:spacing w:before="100" w:beforeAutospacing="1" w:after="100" w:afterAutospacing="1" w:line="230" w:lineRule="atLeast"/>
              <w:jc w:val="both"/>
              <w:rPr>
                <w:rFonts w:eastAsia="MS Mincho"/>
                <w:b/>
                <w:sz w:val="22"/>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4" w:space="0" w:color="auto"/>
              <w:right w:val="single" w:sz="12" w:space="0" w:color="auto"/>
            </w:tcBorders>
          </w:tcPr>
          <w:p w14:paraId="5355D50B" w14:textId="0D83F6DD" w:rsidR="004864F4" w:rsidRPr="001179BE" w:rsidRDefault="004864F4" w:rsidP="004A5689">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AA2CF3">
              <w:rPr>
                <w:rFonts w:eastAsia="MS Mincho"/>
                <w:b/>
                <w:sz w:val="22"/>
                <w:lang w:val="en-AU"/>
              </w:rPr>
              <w:t>req/conceptual-model/</w:t>
            </w:r>
            <w:r w:rsidRPr="003A6310">
              <w:rPr>
                <w:rFonts w:eastAsia="MS Mincho"/>
                <w:b/>
                <w:sz w:val="22"/>
                <w:lang w:val="en-AU"/>
              </w:rPr>
              <w:t>process/</w:t>
            </w:r>
            <w:r>
              <w:rPr>
                <w:rFonts w:eastAsia="MS Mincho"/>
                <w:b/>
                <w:sz w:val="22"/>
                <w:lang w:val="en-AU"/>
              </w:rPr>
              <w:t>input-value-cardinality</w:t>
            </w:r>
          </w:p>
          <w:p w14:paraId="1EDAF6F1" w14:textId="77777777" w:rsidR="004864F4" w:rsidRPr="001179BE" w:rsidRDefault="004864F4" w:rsidP="008C691F">
            <w:pPr>
              <w:spacing w:before="100" w:beforeAutospacing="1" w:after="100" w:afterAutospacing="1" w:line="230" w:lineRule="atLeast"/>
              <w:jc w:val="both"/>
              <w:rPr>
                <w:rFonts w:eastAsia="MS Mincho"/>
                <w:b/>
                <w:sz w:val="22"/>
                <w:lang w:val="en-AU"/>
              </w:rPr>
            </w:pPr>
            <w:r>
              <w:rPr>
                <w:rFonts w:eastAsia="MS Mincho"/>
                <w:i/>
                <w:lang w:val="en-AU"/>
              </w:rPr>
              <w:t>Each process input shall have</w:t>
            </w:r>
            <w:r w:rsidRPr="004864F4">
              <w:rPr>
                <w:rFonts w:eastAsia="MS Mincho"/>
                <w:i/>
                <w:lang w:val="en-AU"/>
              </w:rPr>
              <w:t xml:space="preserve"> a defined</w:t>
            </w:r>
            <w:r w:rsidR="008C691F">
              <w:rPr>
                <w:rFonts w:eastAsia="MS Mincho"/>
                <w:i/>
                <w:lang w:val="en-AU"/>
              </w:rPr>
              <w:t xml:space="preserve"> </w:t>
            </w:r>
            <w:r w:rsidR="008C691F" w:rsidRPr="004864F4">
              <w:rPr>
                <w:rFonts w:eastAsia="MS Mincho"/>
                <w:i/>
                <w:lang w:val="en-AU"/>
              </w:rPr>
              <w:t>cardinality</w:t>
            </w:r>
            <w:r w:rsidR="008C691F">
              <w:rPr>
                <w:rFonts w:eastAsia="MS Mincho"/>
                <w:i/>
                <w:lang w:val="en-AU"/>
              </w:rPr>
              <w:t xml:space="preserve"> for</w:t>
            </w:r>
            <w:r w:rsidRPr="004864F4">
              <w:rPr>
                <w:rFonts w:eastAsia="MS Mincho"/>
                <w:i/>
                <w:lang w:val="en-AU"/>
              </w:rPr>
              <w:t xml:space="preserve"> </w:t>
            </w:r>
            <w:r>
              <w:rPr>
                <w:rFonts w:eastAsia="MS Mincho"/>
                <w:i/>
                <w:lang w:val="en-AU"/>
              </w:rPr>
              <w:t>value</w:t>
            </w:r>
            <w:r w:rsidR="008C691F">
              <w:rPr>
                <w:rFonts w:eastAsia="MS Mincho"/>
                <w:i/>
                <w:lang w:val="en-AU"/>
              </w:rPr>
              <w:t>s</w:t>
            </w:r>
            <w:r w:rsidRPr="004864F4">
              <w:rPr>
                <w:rFonts w:eastAsia="MS Mincho"/>
                <w:i/>
                <w:lang w:val="en-AU"/>
              </w:rPr>
              <w:t>.</w:t>
            </w:r>
          </w:p>
        </w:tc>
      </w:tr>
      <w:tr w:rsidR="004864F4" w:rsidRPr="001179BE" w14:paraId="3687140E"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2A32E4DC" w14:textId="77777777" w:rsidR="004864F4" w:rsidRPr="001179BE" w:rsidRDefault="004864F4" w:rsidP="004A5689">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D8284DD" w14:textId="5A34A757" w:rsidR="004864F4" w:rsidRPr="001179BE" w:rsidRDefault="004864F4" w:rsidP="004A5689">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AA2CF3">
              <w:rPr>
                <w:rFonts w:eastAsia="MS Mincho"/>
                <w:b/>
                <w:sz w:val="22"/>
                <w:lang w:val="en-AU"/>
              </w:rPr>
              <w:t>req/conceptual-model/</w:t>
            </w:r>
            <w:r w:rsidRPr="003A6310">
              <w:rPr>
                <w:rFonts w:eastAsia="MS Mincho"/>
                <w:b/>
                <w:sz w:val="22"/>
                <w:lang w:val="en-AU"/>
              </w:rPr>
              <w:t>process/</w:t>
            </w:r>
            <w:r>
              <w:rPr>
                <w:rFonts w:eastAsia="MS Mincho"/>
                <w:b/>
                <w:sz w:val="22"/>
                <w:lang w:val="en-AU"/>
              </w:rPr>
              <w:t>nested-input</w:t>
            </w:r>
          </w:p>
          <w:p w14:paraId="1330144A" w14:textId="0A0CD9B9" w:rsidR="004864F4" w:rsidRPr="001179BE" w:rsidRDefault="004864F4" w:rsidP="00305D42">
            <w:pPr>
              <w:spacing w:before="100" w:beforeAutospacing="1" w:after="100" w:afterAutospacing="1" w:line="230" w:lineRule="atLeast"/>
              <w:jc w:val="both"/>
              <w:rPr>
                <w:rFonts w:eastAsia="MS Mincho"/>
                <w:b/>
                <w:sz w:val="22"/>
                <w:lang w:val="en-AU"/>
              </w:rPr>
            </w:pPr>
            <w:r>
              <w:rPr>
                <w:rFonts w:eastAsia="MS Mincho"/>
                <w:i/>
                <w:lang w:val="en-AU"/>
              </w:rPr>
              <w:t xml:space="preserve">Process inputs </w:t>
            </w:r>
            <w:r w:rsidR="00305D42">
              <w:rPr>
                <w:rFonts w:eastAsia="MS Mincho"/>
                <w:i/>
                <w:lang w:val="en-AU"/>
              </w:rPr>
              <w:t>may</w:t>
            </w:r>
            <w:r>
              <w:rPr>
                <w:rFonts w:eastAsia="MS Mincho"/>
                <w:i/>
                <w:lang w:val="en-AU"/>
              </w:rPr>
              <w:t xml:space="preserve"> be nested according to </w:t>
            </w:r>
            <w:r>
              <w:rPr>
                <w:rFonts w:eastAsia="MS Mincho"/>
                <w:i/>
                <w:lang w:val="en-AU"/>
              </w:rPr>
              <w:fldChar w:fldCharType="begin"/>
            </w:r>
            <w:r>
              <w:rPr>
                <w:rFonts w:eastAsia="MS Mincho"/>
                <w:i/>
                <w:lang w:val="en-AU"/>
              </w:rPr>
              <w:instrText xml:space="preserve"> REF _Ref382921091 \h </w:instrText>
            </w:r>
            <w:r w:rsidR="008D3A16">
              <w:rPr>
                <w:rFonts w:eastAsia="MS Mincho"/>
                <w:i/>
                <w:lang w:val="en-AU"/>
              </w:rPr>
              <w:instrText xml:space="preserve"> \* MERGEFORMAT </w:instrText>
            </w:r>
            <w:r>
              <w:rPr>
                <w:rFonts w:eastAsia="MS Mincho"/>
                <w:i/>
                <w:lang w:val="en-AU"/>
              </w:rPr>
            </w:r>
            <w:r>
              <w:rPr>
                <w:rFonts w:eastAsia="MS Mincho"/>
                <w:i/>
                <w:lang w:val="en-AU"/>
              </w:rPr>
              <w:fldChar w:fldCharType="separate"/>
            </w:r>
            <w:r w:rsidR="00793721" w:rsidRPr="00793721">
              <w:rPr>
                <w:rFonts w:eastAsia="MS Mincho"/>
                <w:i/>
                <w:lang w:val="en-AU"/>
              </w:rPr>
              <w:t>Figure 2</w:t>
            </w:r>
            <w:r>
              <w:rPr>
                <w:rFonts w:eastAsia="MS Mincho"/>
                <w:i/>
                <w:lang w:val="en-AU"/>
              </w:rPr>
              <w:fldChar w:fldCharType="end"/>
            </w:r>
            <w:r w:rsidRPr="004864F4">
              <w:rPr>
                <w:rFonts w:eastAsia="MS Mincho"/>
                <w:i/>
                <w:lang w:val="en-AU"/>
              </w:rPr>
              <w:t>.</w:t>
            </w:r>
          </w:p>
        </w:tc>
      </w:tr>
      <w:tr w:rsidR="00B8069C" w:rsidRPr="001179BE" w14:paraId="0CA0DBBA"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77192743" w14:textId="77777777" w:rsidR="00B8069C" w:rsidRPr="001179BE" w:rsidRDefault="00B8069C" w:rsidP="004A5689">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B042ECD" w14:textId="3104944A" w:rsidR="00B8069C" w:rsidRPr="001179BE" w:rsidRDefault="00B8069C" w:rsidP="004A5689">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AA2CF3">
              <w:rPr>
                <w:rFonts w:eastAsia="MS Mincho"/>
                <w:b/>
                <w:sz w:val="22"/>
                <w:lang w:val="en-AU"/>
              </w:rPr>
              <w:t>req/conceptual-model/</w:t>
            </w:r>
            <w:r w:rsidRPr="003A6310">
              <w:rPr>
                <w:rFonts w:eastAsia="MS Mincho"/>
                <w:b/>
                <w:sz w:val="22"/>
                <w:lang w:val="en-AU"/>
              </w:rPr>
              <w:t>process/</w:t>
            </w:r>
            <w:r>
              <w:rPr>
                <w:rFonts w:eastAsia="MS Mincho"/>
                <w:b/>
                <w:sz w:val="22"/>
                <w:lang w:val="en-AU"/>
              </w:rPr>
              <w:t>nested-input-identifier</w:t>
            </w:r>
          </w:p>
          <w:p w14:paraId="0A8432E3" w14:textId="77777777" w:rsidR="00B8069C" w:rsidRPr="001179BE" w:rsidRDefault="004525F6" w:rsidP="00B8069C">
            <w:pPr>
              <w:spacing w:before="100" w:beforeAutospacing="1" w:after="100" w:afterAutospacing="1" w:line="230" w:lineRule="atLeast"/>
              <w:jc w:val="both"/>
              <w:rPr>
                <w:rFonts w:eastAsia="MS Mincho"/>
                <w:b/>
                <w:sz w:val="22"/>
                <w:lang w:val="en-AU"/>
              </w:rPr>
            </w:pPr>
            <w:r>
              <w:rPr>
                <w:rFonts w:eastAsia="MS Mincho"/>
                <w:i/>
                <w:lang w:val="en-AU"/>
              </w:rPr>
              <w:t>The identifier of a nested in</w:t>
            </w:r>
            <w:r w:rsidR="00B8069C">
              <w:rPr>
                <w:rFonts w:eastAsia="MS Mincho"/>
                <w:i/>
                <w:lang w:val="en-AU"/>
              </w:rPr>
              <w:t>put shall be unique within its nesting node</w:t>
            </w:r>
            <w:r w:rsidR="00B8069C" w:rsidRPr="004864F4">
              <w:rPr>
                <w:rFonts w:eastAsia="MS Mincho"/>
                <w:i/>
                <w:lang w:val="en-AU"/>
              </w:rPr>
              <w:t>.</w:t>
            </w:r>
          </w:p>
        </w:tc>
      </w:tr>
      <w:tr w:rsidR="004864F4" w:rsidRPr="001179BE" w14:paraId="530EE7D3"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121A16F6" w14:textId="77777777" w:rsidR="004864F4" w:rsidRPr="001179BE" w:rsidRDefault="004864F4" w:rsidP="00771CC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DEF8B2D" w14:textId="4A14D1DA" w:rsidR="004864F4" w:rsidRPr="001179BE" w:rsidRDefault="004864F4" w:rsidP="00771CC5">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AA2CF3">
              <w:rPr>
                <w:rFonts w:eastAsia="MS Mincho"/>
                <w:b/>
                <w:sz w:val="22"/>
                <w:lang w:val="en-AU"/>
              </w:rPr>
              <w:t>req/conceptual-model/</w:t>
            </w:r>
            <w:r w:rsidRPr="003A6310">
              <w:rPr>
                <w:rFonts w:eastAsia="MS Mincho"/>
                <w:b/>
                <w:sz w:val="22"/>
                <w:lang w:val="en-AU"/>
              </w:rPr>
              <w:t>process/</w:t>
            </w:r>
            <w:r>
              <w:rPr>
                <w:rFonts w:eastAsia="MS Mincho"/>
                <w:b/>
                <w:sz w:val="22"/>
                <w:lang w:val="en-AU"/>
              </w:rPr>
              <w:t>output</w:t>
            </w:r>
          </w:p>
          <w:p w14:paraId="39BAEC7A" w14:textId="77777777" w:rsidR="004864F4" w:rsidRPr="001179BE" w:rsidRDefault="004864F4" w:rsidP="002F4270">
            <w:pPr>
              <w:spacing w:before="100" w:beforeAutospacing="1" w:after="100" w:afterAutospacing="1" w:line="230" w:lineRule="atLeast"/>
              <w:rPr>
                <w:rFonts w:eastAsia="MS Mincho"/>
                <w:lang w:val="en-AU"/>
              </w:rPr>
            </w:pPr>
            <w:r w:rsidRPr="007E11D0">
              <w:rPr>
                <w:rFonts w:eastAsia="MS Mincho"/>
                <w:i/>
                <w:lang w:val="en-AU"/>
              </w:rPr>
              <w:t xml:space="preserve">A process </w:t>
            </w:r>
            <w:r>
              <w:rPr>
                <w:rFonts w:eastAsia="MS Mincho"/>
                <w:i/>
                <w:lang w:val="en-AU"/>
              </w:rPr>
              <w:t>shall have one or more outputs.</w:t>
            </w:r>
          </w:p>
        </w:tc>
      </w:tr>
      <w:tr w:rsidR="004864F4" w:rsidRPr="001179BE" w14:paraId="738C7382"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7DE06BE1" w14:textId="77777777" w:rsidR="004864F4" w:rsidRPr="001179BE" w:rsidRDefault="004864F4" w:rsidP="00771CC5">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5979BF6" w14:textId="369E168D" w:rsidR="004864F4" w:rsidRPr="001179BE" w:rsidRDefault="004864F4" w:rsidP="00771CC5">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AA2CF3">
              <w:rPr>
                <w:rFonts w:eastAsia="MS Mincho"/>
                <w:b/>
                <w:sz w:val="22"/>
                <w:lang w:val="en-AU"/>
              </w:rPr>
              <w:t>req/conceptual-model/</w:t>
            </w:r>
            <w:r w:rsidRPr="003A6310">
              <w:rPr>
                <w:rFonts w:eastAsia="MS Mincho"/>
                <w:b/>
                <w:sz w:val="22"/>
                <w:lang w:val="en-AU"/>
              </w:rPr>
              <w:t>process/</w:t>
            </w:r>
            <w:r>
              <w:rPr>
                <w:rFonts w:eastAsia="MS Mincho"/>
                <w:b/>
                <w:sz w:val="22"/>
                <w:lang w:val="en-AU"/>
              </w:rPr>
              <w:t>output-identifier</w:t>
            </w:r>
          </w:p>
          <w:p w14:paraId="444704B5" w14:textId="77777777" w:rsidR="004864F4" w:rsidRPr="001179BE" w:rsidRDefault="004864F4" w:rsidP="00771CC5">
            <w:pPr>
              <w:spacing w:before="100" w:beforeAutospacing="1" w:after="100" w:afterAutospacing="1" w:line="230" w:lineRule="atLeast"/>
              <w:jc w:val="both"/>
              <w:rPr>
                <w:rFonts w:eastAsia="MS Mincho"/>
                <w:b/>
                <w:sz w:val="22"/>
                <w:lang w:val="en-AU"/>
              </w:rPr>
            </w:pPr>
            <w:r>
              <w:rPr>
                <w:rFonts w:eastAsia="MS Mincho"/>
                <w:i/>
                <w:lang w:val="en-AU"/>
              </w:rPr>
              <w:t xml:space="preserve">Each output of a process shall have a unique identifier </w:t>
            </w:r>
            <w:r w:rsidRPr="007E11D0">
              <w:rPr>
                <w:rFonts w:eastAsia="MS Mincho"/>
                <w:i/>
                <w:lang w:val="en-AU"/>
              </w:rPr>
              <w:t xml:space="preserve">to distinguish the </w:t>
            </w:r>
            <w:r>
              <w:rPr>
                <w:rFonts w:eastAsia="MS Mincho"/>
                <w:i/>
                <w:lang w:val="en-AU"/>
              </w:rPr>
              <w:t>output</w:t>
            </w:r>
            <w:r w:rsidRPr="007E11D0">
              <w:rPr>
                <w:rFonts w:eastAsia="MS Mincho"/>
                <w:i/>
                <w:lang w:val="en-AU"/>
              </w:rPr>
              <w:t xml:space="preserve"> from </w:t>
            </w:r>
            <w:r>
              <w:rPr>
                <w:rFonts w:eastAsia="MS Mincho"/>
                <w:i/>
                <w:lang w:val="en-AU"/>
              </w:rPr>
              <w:t xml:space="preserve">all </w:t>
            </w:r>
            <w:r w:rsidRPr="007E11D0">
              <w:rPr>
                <w:rFonts w:eastAsia="MS Mincho"/>
                <w:i/>
                <w:lang w:val="en-AU"/>
              </w:rPr>
              <w:t xml:space="preserve">other </w:t>
            </w:r>
            <w:r>
              <w:rPr>
                <w:rFonts w:eastAsia="MS Mincho"/>
                <w:i/>
                <w:lang w:val="en-AU"/>
              </w:rPr>
              <w:t>outputs of the process.</w:t>
            </w:r>
          </w:p>
        </w:tc>
      </w:tr>
      <w:tr w:rsidR="00D9353F" w:rsidRPr="001179BE" w14:paraId="19FDFDE3"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0E85AA7F" w14:textId="4D81B628" w:rsidR="00D9353F" w:rsidRPr="001179BE" w:rsidRDefault="00D9353F" w:rsidP="00771CC5">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4360549" w14:textId="113BA30A" w:rsidR="00D9353F" w:rsidRPr="001179BE" w:rsidRDefault="00D9353F" w:rsidP="005A78EC">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Pr>
                <w:rFonts w:eastAsia="MS Mincho"/>
                <w:b/>
                <w:sz w:val="22"/>
                <w:lang w:val="en-AU"/>
              </w:rPr>
              <w:t>req/conceptual-model/</w:t>
            </w:r>
            <w:r w:rsidRPr="003A6310">
              <w:rPr>
                <w:rFonts w:eastAsia="MS Mincho"/>
                <w:b/>
                <w:sz w:val="22"/>
                <w:lang w:val="en-AU"/>
              </w:rPr>
              <w:t>process/</w:t>
            </w:r>
            <w:r>
              <w:rPr>
                <w:rFonts w:eastAsia="MS Mincho"/>
                <w:b/>
                <w:sz w:val="22"/>
                <w:lang w:val="en-AU"/>
              </w:rPr>
              <w:t>output-identifier-string</w:t>
            </w:r>
          </w:p>
          <w:p w14:paraId="38EA925E" w14:textId="7FF0E6D9" w:rsidR="00D9353F" w:rsidRPr="00747E42" w:rsidRDefault="00D9353F" w:rsidP="00D9353F">
            <w:pPr>
              <w:spacing w:before="100" w:beforeAutospacing="1" w:after="100" w:afterAutospacing="1" w:line="230" w:lineRule="atLeast"/>
              <w:jc w:val="both"/>
              <w:rPr>
                <w:rFonts w:eastAsia="MS Mincho"/>
                <w:b/>
                <w:sz w:val="22"/>
              </w:rPr>
            </w:pPr>
            <w:r>
              <w:rPr>
                <w:rFonts w:eastAsia="MS Mincho"/>
                <w:i/>
                <w:lang w:val="en-AU"/>
              </w:rPr>
              <w:t>The</w:t>
            </w:r>
            <w:r w:rsidRPr="007E11D0">
              <w:rPr>
                <w:rFonts w:eastAsia="MS Mincho"/>
                <w:i/>
                <w:lang w:val="en-AU"/>
              </w:rPr>
              <w:t xml:space="preserve"> unique identifier </w:t>
            </w:r>
            <w:r>
              <w:rPr>
                <w:rFonts w:eastAsia="MS Mincho"/>
                <w:i/>
                <w:lang w:val="en-AU"/>
              </w:rPr>
              <w:t>of an output shall be a character string.</w:t>
            </w:r>
          </w:p>
        </w:tc>
      </w:tr>
      <w:tr w:rsidR="004864F4" w:rsidRPr="001179BE" w14:paraId="2EFDAFB5"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6E3847AC" w14:textId="77777777" w:rsidR="004864F4" w:rsidRPr="001179BE" w:rsidRDefault="004864F4" w:rsidP="004A5689">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0227EA9" w14:textId="69D3EF3E" w:rsidR="004864F4" w:rsidRPr="001179BE" w:rsidRDefault="004864F4" w:rsidP="004A5689">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AA2CF3">
              <w:rPr>
                <w:rFonts w:eastAsia="MS Mincho"/>
                <w:b/>
                <w:sz w:val="22"/>
                <w:lang w:val="en-AU"/>
              </w:rPr>
              <w:t>req/conceptual-model/</w:t>
            </w:r>
            <w:r w:rsidRPr="003A6310">
              <w:rPr>
                <w:rFonts w:eastAsia="MS Mincho"/>
                <w:b/>
                <w:sz w:val="22"/>
                <w:lang w:val="en-AU"/>
              </w:rPr>
              <w:t>process/</w:t>
            </w:r>
            <w:r>
              <w:rPr>
                <w:rFonts w:eastAsia="MS Mincho"/>
                <w:b/>
                <w:sz w:val="22"/>
                <w:lang w:val="en-AU"/>
              </w:rPr>
              <w:t>output-value-cardinality</w:t>
            </w:r>
          </w:p>
          <w:p w14:paraId="4661BF88" w14:textId="77777777" w:rsidR="004864F4" w:rsidRPr="001179BE" w:rsidRDefault="004864F4" w:rsidP="004864F4">
            <w:pPr>
              <w:spacing w:before="100" w:beforeAutospacing="1" w:after="100" w:afterAutospacing="1" w:line="230" w:lineRule="atLeast"/>
              <w:jc w:val="both"/>
              <w:rPr>
                <w:rFonts w:eastAsia="MS Mincho"/>
                <w:b/>
                <w:sz w:val="22"/>
                <w:lang w:val="en-AU"/>
              </w:rPr>
            </w:pPr>
            <w:r>
              <w:rPr>
                <w:rFonts w:eastAsia="MS Mincho"/>
                <w:i/>
                <w:lang w:val="en-AU"/>
              </w:rPr>
              <w:t>Each process output shall have</w:t>
            </w:r>
            <w:r w:rsidRPr="004864F4">
              <w:rPr>
                <w:rFonts w:eastAsia="MS Mincho"/>
                <w:i/>
                <w:lang w:val="en-AU"/>
              </w:rPr>
              <w:t xml:space="preserve"> a </w:t>
            </w:r>
            <w:r>
              <w:rPr>
                <w:rFonts w:eastAsia="MS Mincho"/>
                <w:i/>
                <w:lang w:val="en-AU"/>
              </w:rPr>
              <w:t xml:space="preserve">value </w:t>
            </w:r>
            <w:r w:rsidRPr="004864F4">
              <w:rPr>
                <w:rFonts w:eastAsia="MS Mincho"/>
                <w:i/>
                <w:lang w:val="en-AU"/>
              </w:rPr>
              <w:t>cardinality</w:t>
            </w:r>
            <w:r>
              <w:rPr>
                <w:rFonts w:eastAsia="MS Mincho"/>
                <w:i/>
                <w:lang w:val="en-AU"/>
              </w:rPr>
              <w:t xml:space="preserve"> of one</w:t>
            </w:r>
            <w:r w:rsidRPr="004864F4">
              <w:rPr>
                <w:rFonts w:eastAsia="MS Mincho"/>
                <w:i/>
                <w:lang w:val="en-AU"/>
              </w:rPr>
              <w:t>.</w:t>
            </w:r>
          </w:p>
        </w:tc>
      </w:tr>
      <w:tr w:rsidR="004864F4" w:rsidRPr="001179BE" w14:paraId="590E050A"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554A78D0" w14:textId="77777777" w:rsidR="004864F4" w:rsidRPr="001179BE" w:rsidRDefault="004864F4" w:rsidP="004A5689">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5099709" w14:textId="028E1D6E" w:rsidR="004864F4" w:rsidRPr="001179BE" w:rsidRDefault="004864F4" w:rsidP="004A5689">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AA2CF3">
              <w:rPr>
                <w:rFonts w:eastAsia="MS Mincho"/>
                <w:b/>
                <w:sz w:val="22"/>
                <w:lang w:val="en-AU"/>
              </w:rPr>
              <w:t>req/conceptual-model/</w:t>
            </w:r>
            <w:r w:rsidRPr="003A6310">
              <w:rPr>
                <w:rFonts w:eastAsia="MS Mincho"/>
                <w:b/>
                <w:sz w:val="22"/>
                <w:lang w:val="en-AU"/>
              </w:rPr>
              <w:t>process/</w:t>
            </w:r>
            <w:r>
              <w:rPr>
                <w:rFonts w:eastAsia="MS Mincho"/>
                <w:b/>
                <w:sz w:val="22"/>
                <w:lang w:val="en-AU"/>
              </w:rPr>
              <w:t>nested-output</w:t>
            </w:r>
          </w:p>
          <w:p w14:paraId="7BF3F514" w14:textId="78618040" w:rsidR="004864F4" w:rsidRPr="001179BE" w:rsidRDefault="004864F4" w:rsidP="00305D42">
            <w:pPr>
              <w:spacing w:before="100" w:beforeAutospacing="1" w:after="100" w:afterAutospacing="1" w:line="230" w:lineRule="atLeast"/>
              <w:jc w:val="both"/>
              <w:rPr>
                <w:rFonts w:eastAsia="MS Mincho"/>
                <w:b/>
                <w:sz w:val="22"/>
                <w:lang w:val="en-AU"/>
              </w:rPr>
            </w:pPr>
            <w:r>
              <w:rPr>
                <w:rFonts w:eastAsia="MS Mincho"/>
                <w:i/>
                <w:lang w:val="en-AU"/>
              </w:rPr>
              <w:t xml:space="preserve">Process outputs </w:t>
            </w:r>
            <w:r w:rsidR="00305D42">
              <w:rPr>
                <w:rFonts w:eastAsia="MS Mincho"/>
                <w:i/>
                <w:lang w:val="en-AU"/>
              </w:rPr>
              <w:t>may</w:t>
            </w:r>
            <w:r>
              <w:rPr>
                <w:rFonts w:eastAsia="MS Mincho"/>
                <w:i/>
                <w:lang w:val="en-AU"/>
              </w:rPr>
              <w:t xml:space="preserve"> be nested according to </w:t>
            </w:r>
            <w:r>
              <w:rPr>
                <w:rFonts w:eastAsia="MS Mincho"/>
                <w:i/>
                <w:lang w:val="en-AU"/>
              </w:rPr>
              <w:fldChar w:fldCharType="begin"/>
            </w:r>
            <w:r>
              <w:rPr>
                <w:rFonts w:eastAsia="MS Mincho"/>
                <w:i/>
                <w:lang w:val="en-AU"/>
              </w:rPr>
              <w:instrText xml:space="preserve"> REF _Ref382921091 \h </w:instrText>
            </w:r>
            <w:r>
              <w:rPr>
                <w:rFonts w:eastAsia="MS Mincho"/>
                <w:i/>
                <w:lang w:val="en-AU"/>
              </w:rPr>
            </w:r>
            <w:r>
              <w:rPr>
                <w:rFonts w:eastAsia="MS Mincho"/>
                <w:i/>
                <w:lang w:val="en-AU"/>
              </w:rPr>
              <w:fldChar w:fldCharType="separate"/>
            </w:r>
            <w:r w:rsidR="00793721">
              <w:t xml:space="preserve">Figure </w:t>
            </w:r>
            <w:r w:rsidR="00793721">
              <w:rPr>
                <w:noProof/>
              </w:rPr>
              <w:t>2</w:t>
            </w:r>
            <w:r>
              <w:rPr>
                <w:rFonts w:eastAsia="MS Mincho"/>
                <w:i/>
                <w:lang w:val="en-AU"/>
              </w:rPr>
              <w:fldChar w:fldCharType="end"/>
            </w:r>
            <w:r w:rsidRPr="004864F4">
              <w:rPr>
                <w:rFonts w:eastAsia="MS Mincho"/>
                <w:i/>
                <w:lang w:val="en-AU"/>
              </w:rPr>
              <w:t>.</w:t>
            </w:r>
          </w:p>
        </w:tc>
      </w:tr>
      <w:tr w:rsidR="00B8069C" w:rsidRPr="001179BE" w14:paraId="16464A2E"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09E42561" w14:textId="77777777" w:rsidR="00B8069C" w:rsidRPr="001179BE" w:rsidRDefault="00B8069C" w:rsidP="004A5689">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07ABE6D" w14:textId="315F8379" w:rsidR="00B8069C" w:rsidRPr="001179BE" w:rsidRDefault="00B8069C" w:rsidP="004A5689">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AA2CF3">
              <w:rPr>
                <w:rFonts w:eastAsia="MS Mincho"/>
                <w:b/>
                <w:sz w:val="22"/>
                <w:lang w:val="en-AU"/>
              </w:rPr>
              <w:t>req/conceptual-model/</w:t>
            </w:r>
            <w:r w:rsidRPr="003A6310">
              <w:rPr>
                <w:rFonts w:eastAsia="MS Mincho"/>
                <w:b/>
                <w:sz w:val="22"/>
                <w:lang w:val="en-AU"/>
              </w:rPr>
              <w:t>process/</w:t>
            </w:r>
            <w:r>
              <w:rPr>
                <w:rFonts w:eastAsia="MS Mincho"/>
                <w:b/>
                <w:sz w:val="22"/>
                <w:lang w:val="en-AU"/>
              </w:rPr>
              <w:t>nested-output-identifier</w:t>
            </w:r>
          </w:p>
          <w:p w14:paraId="4FE81A50" w14:textId="77777777" w:rsidR="00B8069C" w:rsidRPr="001179BE" w:rsidRDefault="00B8069C" w:rsidP="00B8069C">
            <w:pPr>
              <w:spacing w:before="100" w:beforeAutospacing="1" w:after="100" w:afterAutospacing="1" w:line="230" w:lineRule="atLeast"/>
              <w:jc w:val="both"/>
              <w:rPr>
                <w:rFonts w:eastAsia="MS Mincho"/>
                <w:b/>
                <w:sz w:val="22"/>
                <w:lang w:val="en-AU"/>
              </w:rPr>
            </w:pPr>
            <w:r>
              <w:rPr>
                <w:rFonts w:eastAsia="MS Mincho"/>
                <w:i/>
                <w:lang w:val="en-AU"/>
              </w:rPr>
              <w:t>The identifier of a nested output shall be unique within its nesting node</w:t>
            </w:r>
            <w:r w:rsidRPr="004864F4">
              <w:rPr>
                <w:rFonts w:eastAsia="MS Mincho"/>
                <w:i/>
                <w:lang w:val="en-AU"/>
              </w:rPr>
              <w:t>.</w:t>
            </w:r>
          </w:p>
        </w:tc>
      </w:tr>
      <w:tr w:rsidR="00B8069C" w:rsidRPr="001179BE" w14:paraId="401911A3" w14:textId="77777777" w:rsidTr="009D45AD">
        <w:tc>
          <w:tcPr>
            <w:tcW w:w="1526" w:type="dxa"/>
            <w:tcBorders>
              <w:top w:val="single" w:sz="4" w:space="0" w:color="auto"/>
              <w:left w:val="single" w:sz="12" w:space="0" w:color="auto"/>
              <w:bottom w:val="single" w:sz="4" w:space="0" w:color="auto"/>
              <w:right w:val="single" w:sz="4" w:space="0" w:color="auto"/>
            </w:tcBorders>
            <w:shd w:val="clear" w:color="auto" w:fill="BFBFBF"/>
          </w:tcPr>
          <w:p w14:paraId="21987565" w14:textId="77777777" w:rsidR="00B8069C" w:rsidRPr="001179BE" w:rsidRDefault="00B8069C" w:rsidP="008C0C08">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0DC5D62" w14:textId="77777777" w:rsidR="00B8069C" w:rsidRPr="009B4A49" w:rsidRDefault="00B8069C" w:rsidP="008C0C08">
            <w:pPr>
              <w:spacing w:before="100" w:beforeAutospacing="1" w:after="100" w:afterAutospacing="1" w:line="230" w:lineRule="atLeast"/>
              <w:rPr>
                <w:rFonts w:eastAsia="MS Mincho"/>
                <w:lang w:val="en-AU"/>
              </w:rPr>
            </w:pPr>
            <w:r w:rsidRPr="001179BE">
              <w:rPr>
                <w:rFonts w:eastAsia="MS Mincho"/>
                <w:b/>
                <w:sz w:val="22"/>
                <w:lang w:val="en-AU"/>
              </w:rPr>
              <w:t>http://www.opengis.net/spec/WPS/2.0</w:t>
            </w:r>
            <w:r w:rsidR="001144A3">
              <w:rPr>
                <w:rFonts w:eastAsia="MS Mincho"/>
                <w:b/>
                <w:sz w:val="22"/>
                <w:lang w:val="en-AU"/>
              </w:rPr>
              <w:t>/req/conceptual-model/</w:t>
            </w:r>
            <w:r>
              <w:rPr>
                <w:rFonts w:eastAsia="MS Mincho"/>
                <w:b/>
                <w:sz w:val="22"/>
                <w:lang w:val="en-AU"/>
              </w:rPr>
              <w:t>process/io-format</w:t>
            </w:r>
          </w:p>
          <w:p w14:paraId="50F7738F" w14:textId="77777777" w:rsidR="00B8069C" w:rsidRPr="001179BE" w:rsidRDefault="00B8069C" w:rsidP="00DD598A">
            <w:pPr>
              <w:spacing w:before="100" w:beforeAutospacing="1" w:after="100" w:afterAutospacing="1" w:line="230" w:lineRule="atLeast"/>
              <w:rPr>
                <w:rFonts w:eastAsia="MS Mincho"/>
                <w:lang w:val="en-AU"/>
              </w:rPr>
            </w:pPr>
            <w:r>
              <w:rPr>
                <w:rFonts w:eastAsia="MS Mincho"/>
                <w:i/>
                <w:lang w:val="en-AU"/>
              </w:rPr>
              <w:t xml:space="preserve">All inputs and outputs </w:t>
            </w:r>
            <w:r w:rsidR="003C6C90">
              <w:rPr>
                <w:rFonts w:eastAsia="MS Mincho"/>
                <w:i/>
                <w:lang w:val="en-AU"/>
              </w:rPr>
              <w:t xml:space="preserve">that do not serve as nesting parents </w:t>
            </w:r>
            <w:r>
              <w:rPr>
                <w:rFonts w:eastAsia="MS Mincho"/>
                <w:i/>
                <w:lang w:val="en-AU"/>
              </w:rPr>
              <w:t xml:space="preserve">shall have </w:t>
            </w:r>
            <w:r w:rsidR="00DD598A">
              <w:rPr>
                <w:rFonts w:eastAsia="MS Mincho"/>
                <w:i/>
                <w:lang w:val="en-AU"/>
              </w:rPr>
              <w:t xml:space="preserve">a </w:t>
            </w:r>
            <w:r>
              <w:rPr>
                <w:rFonts w:eastAsia="MS Mincho"/>
                <w:i/>
                <w:lang w:val="en-AU"/>
              </w:rPr>
              <w:t>defined data format.</w:t>
            </w:r>
          </w:p>
        </w:tc>
      </w:tr>
      <w:tr w:rsidR="009D45AD" w:rsidRPr="001179BE" w14:paraId="33DC9FA3" w14:textId="77777777" w:rsidTr="00771CC5">
        <w:tc>
          <w:tcPr>
            <w:tcW w:w="1526" w:type="dxa"/>
            <w:tcBorders>
              <w:top w:val="single" w:sz="4" w:space="0" w:color="auto"/>
              <w:left w:val="single" w:sz="12" w:space="0" w:color="auto"/>
              <w:bottom w:val="single" w:sz="12" w:space="0" w:color="auto"/>
              <w:right w:val="single" w:sz="4" w:space="0" w:color="auto"/>
            </w:tcBorders>
            <w:shd w:val="clear" w:color="auto" w:fill="BFBFBF"/>
          </w:tcPr>
          <w:p w14:paraId="1CC66825" w14:textId="77777777" w:rsidR="009D45AD" w:rsidRPr="001179BE" w:rsidRDefault="009D45AD"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02960353" w14:textId="77777777" w:rsidR="009D45AD" w:rsidRPr="009B4A49" w:rsidRDefault="009D45AD" w:rsidP="008773C3">
            <w:pPr>
              <w:spacing w:before="100" w:beforeAutospacing="1" w:after="100" w:afterAutospacing="1" w:line="230" w:lineRule="atLeast"/>
              <w:rPr>
                <w:rFonts w:eastAsia="MS Mincho"/>
                <w:lang w:val="en-AU"/>
              </w:rPr>
            </w:pPr>
            <w:r w:rsidRPr="001179BE">
              <w:rPr>
                <w:rFonts w:eastAsia="MS Mincho"/>
                <w:b/>
                <w:sz w:val="22"/>
                <w:lang w:val="en-AU"/>
              </w:rPr>
              <w:t>http://www.opengis.net/spec/WPS/2.0</w:t>
            </w:r>
            <w:r>
              <w:rPr>
                <w:rFonts w:eastAsia="MS Mincho"/>
                <w:b/>
                <w:sz w:val="22"/>
                <w:lang w:val="en-AU"/>
              </w:rPr>
              <w:t>/req/conceptual-model/process/io-format-properties</w:t>
            </w:r>
          </w:p>
          <w:p w14:paraId="500A3D40" w14:textId="2A093339" w:rsidR="009D45AD" w:rsidRPr="001179BE" w:rsidRDefault="009D45AD" w:rsidP="00F816FC">
            <w:pPr>
              <w:spacing w:before="100" w:beforeAutospacing="1" w:after="100" w:afterAutospacing="1" w:line="230" w:lineRule="atLeast"/>
              <w:rPr>
                <w:rFonts w:eastAsia="MS Mincho"/>
                <w:lang w:val="en-AU"/>
              </w:rPr>
            </w:pPr>
            <w:r>
              <w:rPr>
                <w:rFonts w:eastAsia="MS Mincho"/>
                <w:i/>
                <w:lang w:val="en-AU"/>
              </w:rPr>
              <w:t xml:space="preserve">If inputs </w:t>
            </w:r>
            <w:r w:rsidRPr="00F816FC">
              <w:rPr>
                <w:rFonts w:eastAsia="MS Mincho"/>
                <w:i/>
                <w:lang w:val="en-AU"/>
              </w:rPr>
              <w:t xml:space="preserve">and outputs require encoding attributes, these shall be limited to </w:t>
            </w:r>
            <w:r w:rsidRPr="00F816FC">
              <w:rPr>
                <w:rFonts w:eastAsia="MS Mincho"/>
                <w:i/>
                <w:lang w:val="en-AU"/>
              </w:rPr>
              <w:lastRenderedPageBreak/>
              <w:t>the properties defined in</w:t>
            </w:r>
            <w:r w:rsidR="00F816FC">
              <w:rPr>
                <w:rFonts w:eastAsia="MS Mincho"/>
                <w:i/>
                <w:lang w:val="en-AU"/>
              </w:rPr>
              <w:t xml:space="preserve"> </w:t>
            </w:r>
            <w:r w:rsidR="00F816FC">
              <w:rPr>
                <w:rFonts w:eastAsia="MS Mincho"/>
                <w:i/>
                <w:lang w:val="en-AU"/>
              </w:rPr>
              <w:fldChar w:fldCharType="begin"/>
            </w:r>
            <w:r w:rsidR="00F816FC">
              <w:rPr>
                <w:rFonts w:eastAsia="MS Mincho"/>
                <w:i/>
                <w:lang w:val="en-AU"/>
              </w:rPr>
              <w:instrText xml:space="preserve"> REF _Ref386123783 \h  \* MERGEFORMAT </w:instrText>
            </w:r>
            <w:r w:rsidR="00F816FC">
              <w:rPr>
                <w:rFonts w:eastAsia="MS Mincho"/>
                <w:i/>
                <w:lang w:val="en-AU"/>
              </w:rPr>
            </w:r>
            <w:r w:rsidR="00F816FC">
              <w:rPr>
                <w:rFonts w:eastAsia="MS Mincho"/>
                <w:i/>
                <w:lang w:val="en-AU"/>
              </w:rPr>
              <w:fldChar w:fldCharType="separate"/>
            </w:r>
            <w:r w:rsidR="00793721" w:rsidRPr="00793721">
              <w:rPr>
                <w:rFonts w:eastAsia="MS Mincho"/>
                <w:i/>
                <w:lang w:val="en-AU"/>
              </w:rPr>
              <w:t>Table 2</w:t>
            </w:r>
            <w:r w:rsidR="00F816FC">
              <w:rPr>
                <w:rFonts w:eastAsia="MS Mincho"/>
                <w:i/>
                <w:lang w:val="en-AU"/>
              </w:rPr>
              <w:fldChar w:fldCharType="end"/>
            </w:r>
            <w:r w:rsidRPr="00F816FC">
              <w:rPr>
                <w:rFonts w:eastAsia="MS Mincho"/>
                <w:i/>
                <w:lang w:val="en-AU"/>
              </w:rPr>
              <w:t>.</w:t>
            </w:r>
            <w:r>
              <w:rPr>
                <w:rFonts w:eastAsia="MS Mincho"/>
                <w:i/>
                <w:lang w:val="en-AU"/>
              </w:rPr>
              <w:t xml:space="preserve"> </w:t>
            </w:r>
          </w:p>
        </w:tc>
      </w:tr>
    </w:tbl>
    <w:p w14:paraId="31E50376" w14:textId="77777777" w:rsidR="005C35A5" w:rsidRDefault="005C35A5" w:rsidP="005C35A5"/>
    <w:p w14:paraId="39C29824" w14:textId="77777777" w:rsidR="005C35A5" w:rsidRDefault="005C35A5" w:rsidP="005C35A5">
      <w:pPr>
        <w:pStyle w:val="Caption"/>
        <w:keepNext/>
      </w:pPr>
      <w:bookmarkStart w:id="25" w:name="_Ref386123783"/>
      <w:bookmarkStart w:id="26" w:name="_Toc403983049"/>
      <w:r>
        <w:t xml:space="preserve">Table </w:t>
      </w:r>
      <w:fldSimple w:instr=" SEQ Table \* ARABIC ">
        <w:r w:rsidR="00793721">
          <w:rPr>
            <w:noProof/>
          </w:rPr>
          <w:t>2</w:t>
        </w:r>
      </w:fldSimple>
      <w:bookmarkEnd w:id="25"/>
      <w:r>
        <w:t xml:space="preserve"> – Data encoding properties</w:t>
      </w:r>
      <w:bookmarkEnd w:id="26"/>
    </w:p>
    <w:tbl>
      <w:tblPr>
        <w:tblW w:w="88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7371"/>
      </w:tblGrid>
      <w:tr w:rsidR="005C35A5" w:rsidRPr="00186B79" w14:paraId="54D31DA8" w14:textId="77777777" w:rsidTr="008773C3">
        <w:trPr>
          <w:tblHeader/>
        </w:trPr>
        <w:tc>
          <w:tcPr>
            <w:tcW w:w="1508" w:type="dxa"/>
            <w:tcBorders>
              <w:top w:val="single" w:sz="12" w:space="0" w:color="auto"/>
              <w:bottom w:val="single" w:sz="12" w:space="0" w:color="auto"/>
            </w:tcBorders>
          </w:tcPr>
          <w:p w14:paraId="7953617C" w14:textId="77777777" w:rsidR="005C35A5" w:rsidRPr="00186B79" w:rsidRDefault="005C35A5" w:rsidP="008773C3">
            <w:pPr>
              <w:pStyle w:val="BodyTextIndent"/>
              <w:jc w:val="center"/>
              <w:rPr>
                <w:b/>
              </w:rPr>
            </w:pPr>
            <w:r>
              <w:rPr>
                <w:b/>
              </w:rPr>
              <w:t>Status</w:t>
            </w:r>
          </w:p>
        </w:tc>
        <w:tc>
          <w:tcPr>
            <w:tcW w:w="7371" w:type="dxa"/>
            <w:tcBorders>
              <w:top w:val="single" w:sz="12" w:space="0" w:color="auto"/>
              <w:bottom w:val="single" w:sz="12" w:space="0" w:color="auto"/>
            </w:tcBorders>
          </w:tcPr>
          <w:p w14:paraId="0ECFCC09" w14:textId="77777777" w:rsidR="005C35A5" w:rsidRPr="00186B79" w:rsidRDefault="005C35A5" w:rsidP="008773C3">
            <w:pPr>
              <w:pStyle w:val="BodyTextIndent"/>
              <w:jc w:val="center"/>
              <w:rPr>
                <w:b/>
              </w:rPr>
            </w:pPr>
            <w:r w:rsidRPr="00186B79">
              <w:rPr>
                <w:b/>
              </w:rPr>
              <w:t>Definition</w:t>
            </w:r>
          </w:p>
        </w:tc>
      </w:tr>
      <w:tr w:rsidR="005C35A5" w:rsidRPr="00186B79" w14:paraId="1770E153" w14:textId="77777777" w:rsidTr="008773C3">
        <w:tc>
          <w:tcPr>
            <w:tcW w:w="1508" w:type="dxa"/>
            <w:tcBorders>
              <w:top w:val="single" w:sz="12" w:space="0" w:color="auto"/>
            </w:tcBorders>
          </w:tcPr>
          <w:p w14:paraId="42258C33" w14:textId="77777777" w:rsidR="005C35A5" w:rsidRPr="002A6961" w:rsidRDefault="005C35A5" w:rsidP="008773C3">
            <w:proofErr w:type="gramStart"/>
            <w:r>
              <w:t>mimetype</w:t>
            </w:r>
            <w:proofErr w:type="gramEnd"/>
          </w:p>
        </w:tc>
        <w:tc>
          <w:tcPr>
            <w:tcW w:w="7371" w:type="dxa"/>
            <w:tcBorders>
              <w:top w:val="single" w:sz="12" w:space="0" w:color="auto"/>
            </w:tcBorders>
          </w:tcPr>
          <w:p w14:paraId="35805606" w14:textId="77777777" w:rsidR="005C35A5" w:rsidRPr="002A6961" w:rsidRDefault="00DA3884" w:rsidP="00DA3884">
            <w:r>
              <w:t>Media type of the data.</w:t>
            </w:r>
          </w:p>
        </w:tc>
      </w:tr>
      <w:tr w:rsidR="005C35A5" w:rsidRPr="00186B79" w14:paraId="3CC91C0A" w14:textId="77777777" w:rsidTr="008773C3">
        <w:tc>
          <w:tcPr>
            <w:tcW w:w="1508" w:type="dxa"/>
          </w:tcPr>
          <w:p w14:paraId="6080E905" w14:textId="77777777" w:rsidR="005C35A5" w:rsidRPr="002A6961" w:rsidRDefault="005C35A5" w:rsidP="008773C3">
            <w:proofErr w:type="gramStart"/>
            <w:r>
              <w:t>encoding</w:t>
            </w:r>
            <w:proofErr w:type="gramEnd"/>
          </w:p>
        </w:tc>
        <w:tc>
          <w:tcPr>
            <w:tcW w:w="7371" w:type="dxa"/>
          </w:tcPr>
          <w:p w14:paraId="4C7843AD" w14:textId="77777777" w:rsidR="005C35A5" w:rsidRPr="002A6961" w:rsidRDefault="00DA3884" w:rsidP="00DA3884">
            <w:r>
              <w:t>Encoding procedure or character set used (e.g. raw, base64, or UTF-8).</w:t>
            </w:r>
          </w:p>
        </w:tc>
      </w:tr>
      <w:tr w:rsidR="005C35A5" w:rsidRPr="00186B79" w14:paraId="14CD6B94" w14:textId="77777777" w:rsidTr="008773C3">
        <w:tc>
          <w:tcPr>
            <w:tcW w:w="1508" w:type="dxa"/>
          </w:tcPr>
          <w:p w14:paraId="0A457D75" w14:textId="77777777" w:rsidR="005C35A5" w:rsidRPr="008C4776" w:rsidRDefault="005C35A5" w:rsidP="008773C3">
            <w:proofErr w:type="gramStart"/>
            <w:r>
              <w:t>schema</w:t>
            </w:r>
            <w:proofErr w:type="gramEnd"/>
          </w:p>
        </w:tc>
        <w:tc>
          <w:tcPr>
            <w:tcW w:w="7371" w:type="dxa"/>
          </w:tcPr>
          <w:p w14:paraId="26EAB278" w14:textId="77777777" w:rsidR="005C35A5" w:rsidRDefault="00DA3884" w:rsidP="008773C3">
            <w:r>
              <w:t>Identification of the data schema.</w:t>
            </w:r>
          </w:p>
        </w:tc>
      </w:tr>
    </w:tbl>
    <w:p w14:paraId="27A4D945" w14:textId="77777777" w:rsidR="005C35A5" w:rsidRPr="00504224" w:rsidRDefault="005C35A5" w:rsidP="00504224"/>
    <w:p w14:paraId="7A2FF0FF" w14:textId="6A2D3BDB" w:rsidR="003D3407" w:rsidRDefault="003D3407" w:rsidP="005044B9">
      <w:pPr>
        <w:pStyle w:val="Heading2"/>
      </w:pPr>
      <w:bookmarkStart w:id="27" w:name="_Toc403982888"/>
      <w:r>
        <w:t xml:space="preserve">Job </w:t>
      </w:r>
      <w:r w:rsidR="00D41BA7">
        <w:t>C</w:t>
      </w:r>
      <w:r>
        <w:t>ontrol</w:t>
      </w:r>
      <w:bookmarkEnd w:id="27"/>
    </w:p>
    <w:p w14:paraId="1C3D6B0A" w14:textId="77777777" w:rsidR="001E5BF7" w:rsidRPr="001179BE" w:rsidRDefault="00146574" w:rsidP="001E5BF7">
      <w:r w:rsidRPr="006143DE">
        <w:t>The execution capability, that permits WPS clients to instantiate and run processing jobs, is the most prominent job control capability.</w:t>
      </w:r>
      <w:r w:rsidR="0016254C">
        <w:t xml:space="preserve"> Furthermore, the ability to dismiss or delete a job is useful for long-running processes in order to release server resources.</w:t>
      </w:r>
      <w:r w:rsidR="00A2574E">
        <w:t xml:space="preserve"> </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1E5BF7" w:rsidRPr="001179BE" w14:paraId="63CA106E" w14:textId="77777777" w:rsidTr="00232E89">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7B40109B" w14:textId="77777777" w:rsidR="001E5BF7" w:rsidRPr="001179BE" w:rsidRDefault="001E5BF7" w:rsidP="00232E89">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1E5BF7" w:rsidRPr="001179BE" w14:paraId="47B6F1D5" w14:textId="77777777" w:rsidTr="00232E89">
        <w:tc>
          <w:tcPr>
            <w:tcW w:w="8897" w:type="dxa"/>
            <w:gridSpan w:val="2"/>
            <w:tcBorders>
              <w:top w:val="single" w:sz="12" w:space="0" w:color="auto"/>
              <w:left w:val="single" w:sz="12" w:space="0" w:color="auto"/>
              <w:bottom w:val="single" w:sz="12" w:space="0" w:color="auto"/>
              <w:right w:val="single" w:sz="12" w:space="0" w:color="auto"/>
            </w:tcBorders>
          </w:tcPr>
          <w:p w14:paraId="59E52B32" w14:textId="77777777" w:rsidR="001E5BF7" w:rsidRPr="001179BE" w:rsidRDefault="001E5BF7" w:rsidP="00247A86">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sidR="00247A86">
              <w:rPr>
                <w:rFonts w:eastAsia="MS Mincho"/>
                <w:b/>
                <w:sz w:val="22"/>
                <w:lang w:val="en-AU"/>
              </w:rPr>
              <w:t>job-control</w:t>
            </w:r>
          </w:p>
        </w:tc>
      </w:tr>
      <w:tr w:rsidR="001E5BF7" w:rsidRPr="001179BE" w14:paraId="6BFA38A0" w14:textId="77777777" w:rsidTr="00232E89">
        <w:tc>
          <w:tcPr>
            <w:tcW w:w="1526" w:type="dxa"/>
            <w:tcBorders>
              <w:top w:val="single" w:sz="12" w:space="0" w:color="auto"/>
              <w:left w:val="single" w:sz="12" w:space="0" w:color="auto"/>
              <w:bottom w:val="single" w:sz="4" w:space="0" w:color="auto"/>
              <w:right w:val="single" w:sz="4" w:space="0" w:color="auto"/>
            </w:tcBorders>
          </w:tcPr>
          <w:p w14:paraId="50685BF5" w14:textId="77777777" w:rsidR="001E5BF7" w:rsidRPr="001179BE" w:rsidRDefault="001E5BF7" w:rsidP="00232E89">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4E9CAF34" w14:textId="77777777" w:rsidR="001E5BF7" w:rsidRPr="001179BE" w:rsidRDefault="001E5BF7" w:rsidP="00232E89">
            <w:pPr>
              <w:spacing w:before="100" w:beforeAutospacing="1" w:after="100" w:afterAutospacing="1" w:line="230" w:lineRule="atLeast"/>
              <w:jc w:val="both"/>
              <w:rPr>
                <w:rFonts w:eastAsia="MS Mincho"/>
                <w:lang w:val="en-AU"/>
              </w:rPr>
            </w:pPr>
            <w:r w:rsidRPr="001179BE">
              <w:rPr>
                <w:rFonts w:eastAsia="MS Mincho"/>
                <w:lang w:val="en-AU"/>
              </w:rPr>
              <w:t>Derived information model, encoding, and software implementation</w:t>
            </w:r>
          </w:p>
        </w:tc>
      </w:tr>
      <w:tr w:rsidR="001E5BF7" w:rsidRPr="001179BE" w14:paraId="4854EC80"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auto"/>
          </w:tcPr>
          <w:p w14:paraId="795B510D" w14:textId="77777777" w:rsidR="001E5BF7" w:rsidRPr="00553F8E" w:rsidRDefault="001E5BF7" w:rsidP="00232E89">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F415489" w14:textId="77777777" w:rsidR="001E5BF7" w:rsidRPr="00553F8E" w:rsidRDefault="00FD3893" w:rsidP="00232E89">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capabilities</w:t>
            </w:r>
          </w:p>
        </w:tc>
      </w:tr>
      <w:tr w:rsidR="006A2127" w:rsidRPr="001179BE" w14:paraId="5955CCE0"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7D01D771" w14:textId="77777777" w:rsidR="006A2127" w:rsidRPr="001179BE" w:rsidRDefault="006A2127"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AB30E4D" w14:textId="77777777" w:rsidR="006A2127" w:rsidRDefault="006A2127"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144A3">
              <w:rPr>
                <w:rFonts w:eastAsia="MS Mincho"/>
                <w:b/>
                <w:sz w:val="22"/>
                <w:lang w:val="en-AU"/>
              </w:rPr>
              <w:t>/req/conceptual-model/</w:t>
            </w:r>
            <w:r>
              <w:rPr>
                <w:rFonts w:eastAsia="MS Mincho"/>
                <w:b/>
                <w:sz w:val="22"/>
                <w:lang w:val="en-AU"/>
              </w:rPr>
              <w:t>job/identifier</w:t>
            </w:r>
          </w:p>
          <w:p w14:paraId="52386A60" w14:textId="77777777" w:rsidR="006A2127" w:rsidRPr="001179BE" w:rsidRDefault="006A2127" w:rsidP="006A2127">
            <w:pPr>
              <w:spacing w:before="100" w:beforeAutospacing="1" w:after="100" w:afterAutospacing="1" w:line="230" w:lineRule="atLeast"/>
              <w:rPr>
                <w:rFonts w:eastAsia="MS Mincho"/>
                <w:i/>
                <w:lang w:val="en-AU"/>
              </w:rPr>
            </w:pPr>
            <w:r w:rsidRPr="00085280">
              <w:rPr>
                <w:rFonts w:eastAsia="MS Mincho"/>
                <w:i/>
                <w:lang w:val="en-AU"/>
              </w:rPr>
              <w:t>The service shall assign a unique identifier to each job.</w:t>
            </w:r>
          </w:p>
        </w:tc>
      </w:tr>
      <w:tr w:rsidR="006A2127" w:rsidRPr="001179BE" w14:paraId="4E2FA3D7"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4BA18BB6" w14:textId="77777777" w:rsidR="006A2127" w:rsidRPr="001179BE" w:rsidRDefault="006A2127"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F7992E5" w14:textId="77777777" w:rsidR="006A2127" w:rsidRDefault="006A2127"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144A3">
              <w:rPr>
                <w:rFonts w:eastAsia="MS Mincho"/>
                <w:b/>
                <w:sz w:val="22"/>
                <w:lang w:val="en-AU"/>
              </w:rPr>
              <w:t>/req/conceptual-model/</w:t>
            </w:r>
            <w:r>
              <w:rPr>
                <w:rFonts w:eastAsia="MS Mincho"/>
                <w:b/>
                <w:sz w:val="22"/>
                <w:lang w:val="en-AU"/>
              </w:rPr>
              <w:t>job/identifier-unavailable-exception</w:t>
            </w:r>
          </w:p>
          <w:p w14:paraId="4605237F" w14:textId="77777777" w:rsidR="006A2127" w:rsidRPr="001179BE" w:rsidRDefault="006A2127" w:rsidP="00232E89">
            <w:pPr>
              <w:spacing w:before="100" w:beforeAutospacing="1" w:after="100" w:afterAutospacing="1" w:line="230" w:lineRule="atLeast"/>
              <w:rPr>
                <w:rFonts w:eastAsia="MS Mincho"/>
                <w:i/>
                <w:lang w:val="en-AU"/>
              </w:rPr>
            </w:pPr>
            <w:r w:rsidRPr="00C519F8">
              <w:rPr>
                <w:rFonts w:eastAsia="MS Mincho"/>
                <w:i/>
                <w:lang w:val="en-AU"/>
              </w:rPr>
              <w:t>The Service shall return an exception, if the client has attempted to use an invalid job identifier.</w:t>
            </w:r>
          </w:p>
        </w:tc>
      </w:tr>
      <w:tr w:rsidR="001E5BF7" w:rsidRPr="001179BE" w14:paraId="6916C54D"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14AD4DBE" w14:textId="77777777" w:rsidR="001E5BF7" w:rsidRPr="001179BE" w:rsidRDefault="001E5BF7"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578C354F" w14:textId="77777777" w:rsidR="001E5BF7" w:rsidRDefault="001E5BF7"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sidR="00FD3893">
              <w:rPr>
                <w:rFonts w:eastAsia="MS Mincho"/>
                <w:b/>
                <w:sz w:val="22"/>
                <w:lang w:val="en-AU"/>
              </w:rPr>
              <w:t>job-control/execution</w:t>
            </w:r>
          </w:p>
          <w:p w14:paraId="38E5F5E3" w14:textId="77777777" w:rsidR="001E5BF7" w:rsidRPr="001179BE" w:rsidRDefault="00FD3893" w:rsidP="00B35940">
            <w:pPr>
              <w:spacing w:before="100" w:beforeAutospacing="1" w:after="100" w:afterAutospacing="1" w:line="230" w:lineRule="atLeast"/>
              <w:rPr>
                <w:rFonts w:eastAsia="MS Mincho"/>
                <w:i/>
                <w:lang w:val="en-AU"/>
              </w:rPr>
            </w:pPr>
            <w:r w:rsidRPr="00FD3893">
              <w:rPr>
                <w:rFonts w:eastAsia="MS Mincho"/>
                <w:i/>
                <w:lang w:val="en-AU"/>
              </w:rPr>
              <w:t xml:space="preserve">The service shall provide </w:t>
            </w:r>
            <w:r w:rsidR="00B35940">
              <w:rPr>
                <w:rFonts w:eastAsia="MS Mincho"/>
                <w:i/>
                <w:lang w:val="en-AU"/>
              </w:rPr>
              <w:t>the ability to execute a process, i.e. to create a new job for a given process</w:t>
            </w:r>
            <w:r w:rsidRPr="00FD3893">
              <w:rPr>
                <w:rFonts w:eastAsia="MS Mincho"/>
                <w:i/>
                <w:lang w:val="en-AU"/>
              </w:rPr>
              <w:t xml:space="preserve"> execution capability. This capability enables service clients to execute the process defined in </w:t>
            </w:r>
            <w:r>
              <w:rPr>
                <w:rFonts w:eastAsia="MS Mincho"/>
                <w:i/>
                <w:lang w:val="en-AU"/>
              </w:rPr>
              <w:t>capabilities</w:t>
            </w:r>
            <w:r w:rsidRPr="00FD3893">
              <w:rPr>
                <w:rFonts w:eastAsia="MS Mincho"/>
                <w:i/>
                <w:lang w:val="en-AU"/>
              </w:rPr>
              <w:t>.</w:t>
            </w:r>
          </w:p>
        </w:tc>
      </w:tr>
      <w:tr w:rsidR="001E5BF7" w:rsidRPr="001179BE" w14:paraId="04951257" w14:textId="77777777" w:rsidTr="00232E89">
        <w:tc>
          <w:tcPr>
            <w:tcW w:w="1526" w:type="dxa"/>
            <w:tcBorders>
              <w:top w:val="single" w:sz="4" w:space="0" w:color="auto"/>
              <w:left w:val="single" w:sz="12" w:space="0" w:color="auto"/>
              <w:bottom w:val="single" w:sz="12" w:space="0" w:color="auto"/>
              <w:right w:val="single" w:sz="4" w:space="0" w:color="auto"/>
            </w:tcBorders>
            <w:shd w:val="clear" w:color="auto" w:fill="BFBFBF"/>
          </w:tcPr>
          <w:p w14:paraId="299C11E3" w14:textId="77777777" w:rsidR="001E5BF7" w:rsidRPr="001179BE" w:rsidRDefault="001E5BF7"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6366EF0E" w14:textId="1249A437" w:rsidR="00012A39" w:rsidRDefault="00012A39" w:rsidP="00232E89">
            <w:pPr>
              <w:spacing w:before="100" w:beforeAutospacing="1" w:after="100" w:afterAutospacing="1" w:line="230" w:lineRule="atLeast"/>
              <w:rPr>
                <w:rFonts w:eastAsia="MS Mincho"/>
                <w:b/>
                <w:sz w:val="22"/>
                <w:lang w:val="en-AU"/>
              </w:rPr>
            </w:pPr>
            <w:r w:rsidRPr="00012A39">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sidRPr="00012A39">
              <w:rPr>
                <w:rFonts w:eastAsia="MS Mincho"/>
                <w:b/>
                <w:sz w:val="22"/>
                <w:lang w:val="en-AU"/>
              </w:rPr>
              <w:t>job-control/</w:t>
            </w:r>
            <w:r w:rsidR="009C3071">
              <w:rPr>
                <w:rFonts w:eastAsia="MS Mincho"/>
                <w:b/>
                <w:sz w:val="22"/>
                <w:lang w:val="en-AU"/>
              </w:rPr>
              <w:t>dismiss</w:t>
            </w:r>
          </w:p>
          <w:p w14:paraId="7EEDD1C3" w14:textId="77777777" w:rsidR="001E5BF7" w:rsidRPr="001179BE" w:rsidRDefault="00012A39" w:rsidP="00232E89">
            <w:pPr>
              <w:spacing w:before="100" w:beforeAutospacing="1" w:after="100" w:afterAutospacing="1" w:line="230" w:lineRule="atLeast"/>
              <w:rPr>
                <w:rFonts w:eastAsia="MS Mincho"/>
                <w:i/>
                <w:lang w:val="en-AU"/>
              </w:rPr>
            </w:pPr>
            <w:r w:rsidRPr="00012A39">
              <w:rPr>
                <w:rFonts w:eastAsia="MS Mincho"/>
                <w:i/>
                <w:lang w:val="en-AU"/>
              </w:rPr>
              <w:t>The service may provide the capability to dismiss a submitted job. This capability enables service clients to indicate that they are no longer interested in the job or its results and permit the server to free the associated resources as soon as possible.</w:t>
            </w:r>
          </w:p>
        </w:tc>
      </w:tr>
    </w:tbl>
    <w:p w14:paraId="65ED47AE" w14:textId="77777777" w:rsidR="00FC13C4" w:rsidRDefault="00FC13C4" w:rsidP="00B35940"/>
    <w:p w14:paraId="5AE3C144" w14:textId="0DF015A3" w:rsidR="00B35940" w:rsidRDefault="00B35940" w:rsidP="005044B9">
      <w:pPr>
        <w:pStyle w:val="Heading2"/>
      </w:pPr>
      <w:bookmarkStart w:id="28" w:name="_Toc403982889"/>
      <w:r>
        <w:lastRenderedPageBreak/>
        <w:t xml:space="preserve">Process </w:t>
      </w:r>
      <w:r w:rsidR="00D41BA7">
        <w:t>E</w:t>
      </w:r>
      <w:r>
        <w:t>xecution</w:t>
      </w:r>
      <w:bookmarkEnd w:id="28"/>
    </w:p>
    <w:p w14:paraId="6E7A2C7C" w14:textId="2E2D84DC" w:rsidR="004C003B" w:rsidRDefault="004C003B" w:rsidP="004C003B">
      <w:r>
        <w:t>Process</w:t>
      </w:r>
      <w:r w:rsidR="00F14DC1">
        <w:t xml:space="preserve"> executions</w:t>
      </w:r>
      <w:r>
        <w:t xml:space="preserve"> on a WPS server may be run either synchronously (</w:t>
      </w:r>
      <w:r>
        <w:fldChar w:fldCharType="begin"/>
      </w:r>
      <w:r>
        <w:instrText xml:space="preserve"> REF _Ref382402974 \h </w:instrText>
      </w:r>
      <w:r>
        <w:fldChar w:fldCharType="separate"/>
      </w:r>
      <w:r w:rsidR="00793721">
        <w:t xml:space="preserve">Figure </w:t>
      </w:r>
      <w:r w:rsidR="00793721">
        <w:rPr>
          <w:noProof/>
        </w:rPr>
        <w:t>3</w:t>
      </w:r>
      <w:r>
        <w:fldChar w:fldCharType="end"/>
      </w:r>
      <w:r>
        <w:t xml:space="preserve">) or asynchronously (see </w:t>
      </w:r>
      <w:r>
        <w:fldChar w:fldCharType="begin"/>
      </w:r>
      <w:r>
        <w:instrText xml:space="preserve"> REF _Ref382402981 \h </w:instrText>
      </w:r>
      <w:r>
        <w:fldChar w:fldCharType="separate"/>
      </w:r>
      <w:r w:rsidR="00793721">
        <w:t xml:space="preserve">Figure </w:t>
      </w:r>
      <w:r w:rsidR="00793721">
        <w:rPr>
          <w:noProof/>
        </w:rPr>
        <w:t>4</w:t>
      </w:r>
      <w:r>
        <w:fldChar w:fldCharType="end"/>
      </w:r>
      <w:r>
        <w:t xml:space="preserve">). </w:t>
      </w:r>
      <w:r w:rsidR="00F14DC1">
        <w:t>Synchronous execution</w:t>
      </w:r>
      <w:r>
        <w:t xml:space="preserve"> is a suitable approach for </w:t>
      </w:r>
      <w:r w:rsidR="00F14DC1">
        <w:t>jobs</w:t>
      </w:r>
      <w:r>
        <w:t xml:space="preserve"> that take a relatively short time</w:t>
      </w:r>
      <w:r>
        <w:rPr>
          <w:rStyle w:val="FootnoteReference"/>
        </w:rPr>
        <w:footnoteReference w:id="2"/>
      </w:r>
      <w:r>
        <w:t xml:space="preserve"> to complete. </w:t>
      </w:r>
      <w:r w:rsidR="00F14DC1">
        <w:t>Asynchronous execution</w:t>
      </w:r>
      <w:r>
        <w:t xml:space="preserve"> is preferable for </w:t>
      </w:r>
      <w:r w:rsidR="009643BE">
        <w:t>jobs</w:t>
      </w:r>
      <w:r>
        <w:t xml:space="preserve"> that may take a long time to complete.</w:t>
      </w:r>
    </w:p>
    <w:p w14:paraId="600988A1" w14:textId="77777777" w:rsidR="004C003B" w:rsidRPr="00F5469B" w:rsidRDefault="004C003B" w:rsidP="004C003B">
      <w:r>
        <w:t>In the synchronous case, a WPS client submits an execute request to the WPS server and keeps listening for a response until the processing job has completed and the processing result has been returned. This requires a persistent connection between client and server.</w:t>
      </w:r>
    </w:p>
    <w:p w14:paraId="68CB84CB" w14:textId="77777777" w:rsidR="004C003B" w:rsidRDefault="004C003B" w:rsidP="004A1F2F">
      <w:pPr>
        <w:keepNext/>
        <w:jc w:val="center"/>
      </w:pPr>
      <w:r w:rsidRPr="0098323A">
        <w:rPr>
          <w:noProof/>
        </w:rPr>
        <w:drawing>
          <wp:inline distT="0" distB="0" distL="0" distR="0" wp14:anchorId="6DC1E9E1" wp14:editId="43363CA6">
            <wp:extent cx="3263265" cy="2332990"/>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3265" cy="2332990"/>
                    </a:xfrm>
                    <a:prstGeom prst="rect">
                      <a:avLst/>
                    </a:prstGeom>
                    <a:noFill/>
                    <a:ln>
                      <a:noFill/>
                    </a:ln>
                  </pic:spPr>
                </pic:pic>
              </a:graphicData>
            </a:graphic>
          </wp:inline>
        </w:drawing>
      </w:r>
    </w:p>
    <w:p w14:paraId="62B246B2" w14:textId="77777777" w:rsidR="004C003B" w:rsidRDefault="004C003B" w:rsidP="004A1F2F">
      <w:pPr>
        <w:pStyle w:val="Caption"/>
      </w:pPr>
      <w:bookmarkStart w:id="29" w:name="_Ref382402974"/>
      <w:bookmarkStart w:id="30" w:name="_Toc403983023"/>
      <w:r>
        <w:t xml:space="preserve">Figure </w:t>
      </w:r>
      <w:fldSimple w:instr=" SEQ Figure \* ARABIC ">
        <w:r w:rsidR="00793721">
          <w:rPr>
            <w:noProof/>
          </w:rPr>
          <w:t>3</w:t>
        </w:r>
      </w:fldSimple>
      <w:bookmarkEnd w:id="29"/>
      <w:r>
        <w:t xml:space="preserve"> – </w:t>
      </w:r>
      <w:r w:rsidRPr="00D47288">
        <w:t>Synchronous process execution UML sequence diagram</w:t>
      </w:r>
      <w:bookmarkEnd w:id="30"/>
    </w:p>
    <w:p w14:paraId="6C4F0A88" w14:textId="77777777" w:rsidR="004C003B" w:rsidRDefault="004C003B" w:rsidP="004C003B"/>
    <w:p w14:paraId="2F53E484" w14:textId="77777777" w:rsidR="004C003B" w:rsidRDefault="004C003B" w:rsidP="004C003B">
      <w:r w:rsidRPr="00D47288">
        <w:t>In the asynchronous case, the client sends an execute request to the WPS server and immediately receives a status information response. This information confirms that the request was received and accepted by the server and that a processing job has been created and will be run in the future. The status information response also contains a processing job identifier that is used by the client when checking to see if execution has completed. (The client may also manage the processing job using available steering capabilities.) In addition, the status information response contains the result location, i.e. the URL where the processing result can be found after the processing job has completed.</w:t>
      </w:r>
    </w:p>
    <w:p w14:paraId="40725F04" w14:textId="74857C09" w:rsidR="004C003B" w:rsidRDefault="00925FD7" w:rsidP="004A1F2F">
      <w:pPr>
        <w:keepNext/>
        <w:jc w:val="center"/>
      </w:pPr>
      <w:r w:rsidRPr="00925FD7">
        <w:rPr>
          <w:noProof/>
        </w:rPr>
        <w:lastRenderedPageBreak/>
        <w:drawing>
          <wp:inline distT="0" distB="0" distL="0" distR="0" wp14:anchorId="04839BEE" wp14:editId="5C4C41CF">
            <wp:extent cx="3238500" cy="4029075"/>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0" cy="4029075"/>
                    </a:xfrm>
                    <a:prstGeom prst="rect">
                      <a:avLst/>
                    </a:prstGeom>
                    <a:noFill/>
                    <a:ln>
                      <a:noFill/>
                    </a:ln>
                  </pic:spPr>
                </pic:pic>
              </a:graphicData>
            </a:graphic>
          </wp:inline>
        </w:drawing>
      </w:r>
    </w:p>
    <w:p w14:paraId="7EB3E5BB" w14:textId="77777777" w:rsidR="004C003B" w:rsidRDefault="004C003B" w:rsidP="004A1F2F">
      <w:pPr>
        <w:pStyle w:val="Caption"/>
      </w:pPr>
      <w:bookmarkStart w:id="31" w:name="_Ref382402981"/>
      <w:bookmarkStart w:id="32" w:name="_Toc403983024"/>
      <w:r>
        <w:t xml:space="preserve">Figure </w:t>
      </w:r>
      <w:fldSimple w:instr=" SEQ Figure \* ARABIC ">
        <w:r w:rsidR="00793721">
          <w:rPr>
            <w:noProof/>
          </w:rPr>
          <w:t>4</w:t>
        </w:r>
      </w:fldSimple>
      <w:bookmarkEnd w:id="31"/>
      <w:r>
        <w:t xml:space="preserve"> – </w:t>
      </w:r>
      <w:r w:rsidRPr="00641CE5">
        <w:t>Asynchronous process execution UML sequence diagram</w:t>
      </w:r>
      <w:bookmarkEnd w:id="32"/>
    </w:p>
    <w:p w14:paraId="5681297F" w14:textId="77777777" w:rsidR="00DF7430" w:rsidRPr="001179BE" w:rsidRDefault="00DF7430" w:rsidP="00DF7430"/>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DF7430" w:rsidRPr="001179BE" w14:paraId="130E4621" w14:textId="77777777" w:rsidTr="00232E89">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3421E300" w14:textId="77777777" w:rsidR="00DF7430" w:rsidRPr="001179BE" w:rsidRDefault="00DF7430" w:rsidP="00232E89">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DF7430" w:rsidRPr="001179BE" w14:paraId="47D49A51" w14:textId="77777777" w:rsidTr="00232E89">
        <w:tc>
          <w:tcPr>
            <w:tcW w:w="8897" w:type="dxa"/>
            <w:gridSpan w:val="2"/>
            <w:tcBorders>
              <w:top w:val="single" w:sz="12" w:space="0" w:color="auto"/>
              <w:left w:val="single" w:sz="12" w:space="0" w:color="auto"/>
              <w:bottom w:val="single" w:sz="12" w:space="0" w:color="auto"/>
              <w:right w:val="single" w:sz="12" w:space="0" w:color="auto"/>
            </w:tcBorders>
          </w:tcPr>
          <w:p w14:paraId="25A50C46" w14:textId="77777777" w:rsidR="00DF7430" w:rsidRPr="001179BE" w:rsidRDefault="00DF7430" w:rsidP="00DF743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process-execution</w:t>
            </w:r>
          </w:p>
        </w:tc>
      </w:tr>
      <w:tr w:rsidR="00DF7430" w:rsidRPr="001179BE" w14:paraId="1CFD506E" w14:textId="77777777" w:rsidTr="00232E89">
        <w:tc>
          <w:tcPr>
            <w:tcW w:w="1526" w:type="dxa"/>
            <w:tcBorders>
              <w:top w:val="single" w:sz="12" w:space="0" w:color="auto"/>
              <w:left w:val="single" w:sz="12" w:space="0" w:color="auto"/>
              <w:bottom w:val="single" w:sz="4" w:space="0" w:color="auto"/>
              <w:right w:val="single" w:sz="4" w:space="0" w:color="auto"/>
            </w:tcBorders>
          </w:tcPr>
          <w:p w14:paraId="4230FACE" w14:textId="77777777" w:rsidR="00DF7430" w:rsidRPr="001179BE" w:rsidRDefault="00DF7430" w:rsidP="00232E89">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6C128175" w14:textId="77777777" w:rsidR="00DF7430" w:rsidRPr="001179BE" w:rsidRDefault="00DF7430" w:rsidP="00232E89">
            <w:pPr>
              <w:spacing w:before="100" w:beforeAutospacing="1" w:after="100" w:afterAutospacing="1" w:line="230" w:lineRule="atLeast"/>
              <w:jc w:val="both"/>
              <w:rPr>
                <w:rFonts w:eastAsia="MS Mincho"/>
                <w:lang w:val="en-AU"/>
              </w:rPr>
            </w:pPr>
            <w:r w:rsidRPr="001179BE">
              <w:rPr>
                <w:rFonts w:eastAsia="MS Mincho"/>
                <w:lang w:val="en-AU"/>
              </w:rPr>
              <w:t>Derived information model, encoding, and software implementation</w:t>
            </w:r>
          </w:p>
        </w:tc>
      </w:tr>
      <w:tr w:rsidR="00DF7430" w:rsidRPr="001179BE" w14:paraId="74621070"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auto"/>
          </w:tcPr>
          <w:p w14:paraId="3D03473B" w14:textId="77777777" w:rsidR="00DF7430" w:rsidRPr="00553F8E" w:rsidRDefault="00DF7430" w:rsidP="00232E89">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41D06FE9" w14:textId="77777777" w:rsidR="00DF7430" w:rsidRPr="00553F8E" w:rsidRDefault="00DF7430" w:rsidP="00DF743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job-control</w:t>
            </w:r>
          </w:p>
        </w:tc>
      </w:tr>
      <w:tr w:rsidR="00DF7430" w:rsidRPr="001179BE" w14:paraId="7A502A1D"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711D8DDF" w14:textId="77777777" w:rsidR="00DF7430" w:rsidRPr="001179BE" w:rsidRDefault="00DF7430"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5D8A784" w14:textId="77777777" w:rsidR="00DF7430" w:rsidRDefault="00DF7430"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process-execution/select-process</w:t>
            </w:r>
          </w:p>
          <w:p w14:paraId="339F1E0A" w14:textId="77777777" w:rsidR="00DF7430" w:rsidRPr="001179BE" w:rsidRDefault="00DF7430" w:rsidP="00232E89">
            <w:pPr>
              <w:spacing w:before="100" w:beforeAutospacing="1" w:after="100" w:afterAutospacing="1" w:line="230" w:lineRule="atLeast"/>
              <w:rPr>
                <w:rFonts w:eastAsia="MS Mincho"/>
                <w:i/>
                <w:lang w:val="en-AU"/>
              </w:rPr>
            </w:pPr>
            <w:r w:rsidRPr="00DF7430">
              <w:rPr>
                <w:rFonts w:eastAsia="MS Mincho"/>
                <w:i/>
                <w:lang w:val="en-AU"/>
              </w:rPr>
              <w:t>The service shall permit a client to determine the process to be executed.</w:t>
            </w:r>
          </w:p>
        </w:tc>
      </w:tr>
      <w:tr w:rsidR="00DF7430" w:rsidRPr="001179BE" w14:paraId="563B5514"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706C9B7C" w14:textId="77777777" w:rsidR="00DF7430" w:rsidRPr="001179BE" w:rsidRDefault="00DF7430"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195D51E" w14:textId="77777777" w:rsidR="00DF7430" w:rsidRDefault="00DF7430"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process-execution/process-unavailable-exception</w:t>
            </w:r>
          </w:p>
          <w:p w14:paraId="3C1D971F" w14:textId="77777777" w:rsidR="00DF7430" w:rsidRPr="001179BE" w:rsidRDefault="00DF7430" w:rsidP="00232E89">
            <w:pPr>
              <w:spacing w:before="100" w:beforeAutospacing="1" w:after="100" w:afterAutospacing="1" w:line="230" w:lineRule="atLeast"/>
              <w:rPr>
                <w:rFonts w:eastAsia="MS Mincho"/>
                <w:i/>
                <w:lang w:val="en-AU"/>
              </w:rPr>
            </w:pPr>
            <w:r w:rsidRPr="00DF7430">
              <w:rPr>
                <w:rFonts w:eastAsia="MS Mincho"/>
                <w:i/>
                <w:lang w:val="en-AU"/>
              </w:rPr>
              <w:t>The service shall return an exception if the client has attempted to execute an unavailable process.</w:t>
            </w:r>
          </w:p>
        </w:tc>
      </w:tr>
      <w:tr w:rsidR="0032394D" w:rsidRPr="001179BE" w14:paraId="6C30F633"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3D3BD1C8" w14:textId="77777777" w:rsidR="0032394D" w:rsidRPr="001179BE" w:rsidRDefault="0032394D"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AEBC69D" w14:textId="77777777" w:rsidR="0032394D" w:rsidRDefault="0032394D"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process-execution/result</w:t>
            </w:r>
          </w:p>
          <w:p w14:paraId="022F5087" w14:textId="77777777" w:rsidR="0032394D" w:rsidRPr="001179BE" w:rsidRDefault="0032394D" w:rsidP="00232E89">
            <w:pPr>
              <w:spacing w:before="100" w:beforeAutospacing="1" w:after="100" w:afterAutospacing="1" w:line="230" w:lineRule="atLeast"/>
              <w:rPr>
                <w:rFonts w:eastAsia="MS Mincho"/>
                <w:i/>
                <w:lang w:val="en-AU"/>
              </w:rPr>
            </w:pPr>
            <w:r w:rsidRPr="0032394D">
              <w:rPr>
                <w:rFonts w:eastAsia="MS Mincho"/>
                <w:i/>
                <w:lang w:val="en-AU"/>
              </w:rPr>
              <w:t>On successful execution, the service shall deliver a result to the client. This result will contain the output data or a reference to the data.</w:t>
            </w:r>
          </w:p>
        </w:tc>
      </w:tr>
      <w:tr w:rsidR="00D37056" w:rsidRPr="001179BE" w14:paraId="37C0931D"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5901435C" w14:textId="6903BA8A" w:rsidR="00D37056" w:rsidRPr="001179BE" w:rsidRDefault="00D37056" w:rsidP="00232E89">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F1823C9" w14:textId="77777777" w:rsidR="00D37056" w:rsidRDefault="00D37056" w:rsidP="002567EB">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Pr>
                <w:rFonts w:eastAsia="MS Mincho"/>
                <w:b/>
                <w:sz w:val="22"/>
                <w:lang w:val="en-AU"/>
              </w:rPr>
              <w:t>spec/WPS/2.0/req/conceptual-model/process-</w:t>
            </w:r>
            <w:r>
              <w:rPr>
                <w:rFonts w:eastAsia="MS Mincho"/>
                <w:b/>
                <w:sz w:val="22"/>
                <w:lang w:val="en-AU"/>
              </w:rPr>
              <w:lastRenderedPageBreak/>
              <w:t>execution/result-expiry</w:t>
            </w:r>
          </w:p>
          <w:p w14:paraId="208209D9" w14:textId="6C21C62F" w:rsidR="00D37056" w:rsidRPr="001179BE" w:rsidRDefault="00D37056" w:rsidP="00232E89">
            <w:pPr>
              <w:spacing w:before="100" w:beforeAutospacing="1" w:after="100" w:afterAutospacing="1" w:line="230" w:lineRule="atLeast"/>
              <w:rPr>
                <w:rFonts w:eastAsia="MS Mincho"/>
                <w:b/>
                <w:sz w:val="22"/>
                <w:lang w:val="en-AU"/>
              </w:rPr>
            </w:pPr>
            <w:r w:rsidRPr="00FC13C4">
              <w:rPr>
                <w:rFonts w:eastAsia="MS Mincho"/>
                <w:i/>
                <w:lang w:val="en-AU"/>
              </w:rPr>
              <w:t xml:space="preserve">The execute result may </w:t>
            </w:r>
            <w:r>
              <w:rPr>
                <w:rFonts w:eastAsia="MS Mincho"/>
                <w:i/>
                <w:lang w:val="en-AU"/>
              </w:rPr>
              <w:t>have</w:t>
            </w:r>
            <w:r w:rsidRPr="00FC13C4">
              <w:rPr>
                <w:rFonts w:eastAsia="MS Mincho"/>
                <w:i/>
                <w:lang w:val="en-AU"/>
              </w:rPr>
              <w:t xml:space="preserve"> an expiration date. After that time the output data will be inaccessible for the client.</w:t>
            </w:r>
          </w:p>
        </w:tc>
      </w:tr>
      <w:tr w:rsidR="00D37056" w:rsidRPr="001179BE" w14:paraId="4349987E"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66B06178" w14:textId="6507FEE2" w:rsidR="00D37056" w:rsidRPr="001179BE" w:rsidRDefault="00D37056" w:rsidP="00232E89">
            <w:pPr>
              <w:spacing w:before="100" w:beforeAutospacing="1" w:after="100" w:afterAutospacing="1" w:line="230" w:lineRule="atLeast"/>
              <w:jc w:val="both"/>
              <w:rPr>
                <w:rFonts w:eastAsia="MS Mincho"/>
                <w:b/>
                <w:sz w:val="22"/>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4" w:space="0" w:color="auto"/>
              <w:right w:val="single" w:sz="12" w:space="0" w:color="auto"/>
            </w:tcBorders>
          </w:tcPr>
          <w:p w14:paraId="7ECA1C5C" w14:textId="77777777" w:rsidR="00D37056" w:rsidRDefault="00D37056" w:rsidP="002567EB">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Pr>
                <w:rFonts w:eastAsia="MS Mincho"/>
                <w:b/>
                <w:sz w:val="22"/>
                <w:lang w:val="en-AU"/>
              </w:rPr>
              <w:t>spec/WPS/2.0/req/conceptual-model/process-execution/failed-exception</w:t>
            </w:r>
          </w:p>
          <w:p w14:paraId="1798282A" w14:textId="2AAEE3B8" w:rsidR="00D37056" w:rsidRPr="001179BE" w:rsidRDefault="00D37056" w:rsidP="00232E89">
            <w:pPr>
              <w:spacing w:before="100" w:beforeAutospacing="1" w:after="100" w:afterAutospacing="1" w:line="230" w:lineRule="atLeast"/>
              <w:rPr>
                <w:rFonts w:eastAsia="MS Mincho"/>
                <w:b/>
                <w:sz w:val="22"/>
                <w:lang w:val="en-AU"/>
              </w:rPr>
            </w:pPr>
            <w:r w:rsidRPr="0032394D">
              <w:rPr>
                <w:rFonts w:eastAsia="MS Mincho"/>
                <w:i/>
                <w:lang w:val="en-AU"/>
              </w:rPr>
              <w:t>On failed execution, the service shall deliver an exception to the client.</w:t>
            </w:r>
          </w:p>
        </w:tc>
      </w:tr>
      <w:tr w:rsidR="0032394D" w:rsidRPr="001179BE" w14:paraId="55A708A1"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011F4A3E" w14:textId="77777777" w:rsidR="0032394D" w:rsidRPr="001179BE" w:rsidRDefault="0032394D"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86FEACA" w14:textId="77777777" w:rsidR="0032394D" w:rsidRDefault="0032394D"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process-execution/input-data</w:t>
            </w:r>
          </w:p>
          <w:p w14:paraId="688F1F0C" w14:textId="77777777" w:rsidR="0032394D" w:rsidRPr="001179BE" w:rsidRDefault="0032394D" w:rsidP="00232E89">
            <w:pPr>
              <w:spacing w:before="100" w:beforeAutospacing="1" w:after="100" w:afterAutospacing="1" w:line="230" w:lineRule="atLeast"/>
              <w:rPr>
                <w:rFonts w:eastAsia="MS Mincho"/>
                <w:i/>
                <w:lang w:val="en-AU"/>
              </w:rPr>
            </w:pPr>
            <w:r w:rsidRPr="0032394D">
              <w:rPr>
                <w:rFonts w:eastAsia="MS Mincho"/>
                <w:i/>
                <w:lang w:val="en-AU"/>
              </w:rPr>
              <w:t>The service shall permit a client to specify the input data to be used for a process execution.</w:t>
            </w:r>
          </w:p>
        </w:tc>
      </w:tr>
      <w:tr w:rsidR="0032394D" w:rsidRPr="001179BE" w14:paraId="5B8349BB"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0402F4FD" w14:textId="77777777" w:rsidR="0032394D" w:rsidRPr="001179BE" w:rsidRDefault="0032394D"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07D41FD" w14:textId="77777777" w:rsidR="0032394D" w:rsidRDefault="0032394D"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process-execution/input-data-exception</w:t>
            </w:r>
          </w:p>
          <w:p w14:paraId="6059439A" w14:textId="77777777" w:rsidR="0032394D" w:rsidRPr="001179BE" w:rsidRDefault="0032394D" w:rsidP="00232E89">
            <w:pPr>
              <w:spacing w:before="100" w:beforeAutospacing="1" w:after="100" w:afterAutospacing="1" w:line="230" w:lineRule="atLeast"/>
              <w:rPr>
                <w:rFonts w:eastAsia="MS Mincho"/>
                <w:i/>
                <w:lang w:val="en-AU"/>
              </w:rPr>
            </w:pPr>
            <w:r w:rsidRPr="0032394D">
              <w:rPr>
                <w:rFonts w:eastAsia="MS Mincho"/>
                <w:i/>
                <w:lang w:val="en-AU"/>
              </w:rPr>
              <w:t>The service shall return an exception if the client has specified invalid input data for process execution.</w:t>
            </w:r>
          </w:p>
        </w:tc>
      </w:tr>
      <w:tr w:rsidR="0032394D" w:rsidRPr="001179BE" w14:paraId="2ADFCB2D"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56B0679E" w14:textId="77777777" w:rsidR="0032394D" w:rsidRPr="001179BE" w:rsidRDefault="0032394D"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8840CB0" w14:textId="77777777" w:rsidR="0032394D" w:rsidRDefault="0032394D"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process-execution/output-data-format</w:t>
            </w:r>
          </w:p>
          <w:p w14:paraId="0CE7922F" w14:textId="77777777" w:rsidR="0032394D" w:rsidRPr="001179BE" w:rsidRDefault="0032394D" w:rsidP="00232E89">
            <w:pPr>
              <w:spacing w:before="100" w:beforeAutospacing="1" w:after="100" w:afterAutospacing="1" w:line="230" w:lineRule="atLeast"/>
              <w:rPr>
                <w:rFonts w:eastAsia="MS Mincho"/>
                <w:i/>
                <w:lang w:val="en-AU"/>
              </w:rPr>
            </w:pPr>
            <w:r w:rsidRPr="0032394D">
              <w:rPr>
                <w:rFonts w:eastAsia="MS Mincho"/>
                <w:i/>
                <w:lang w:val="en-AU"/>
              </w:rPr>
              <w:t>The service shall permit a client to define the desired data exchange format for the results of the process execution</w:t>
            </w:r>
            <w:r w:rsidR="002616F6">
              <w:rPr>
                <w:rFonts w:eastAsia="MS Mincho"/>
                <w:i/>
                <w:lang w:val="en-AU"/>
              </w:rPr>
              <w:t>,</w:t>
            </w:r>
            <w:r w:rsidRPr="0032394D">
              <w:rPr>
                <w:rFonts w:eastAsia="MS Mincho"/>
                <w:i/>
                <w:lang w:val="en-AU"/>
              </w:rPr>
              <w:t xml:space="preserve"> based on the advertised formats</w:t>
            </w:r>
            <w:r w:rsidR="002616F6">
              <w:rPr>
                <w:rFonts w:eastAsia="MS Mincho"/>
                <w:i/>
                <w:lang w:val="en-AU"/>
              </w:rPr>
              <w:t xml:space="preserve"> for the process offering.</w:t>
            </w:r>
          </w:p>
        </w:tc>
      </w:tr>
      <w:tr w:rsidR="004C003B" w:rsidRPr="001179BE" w14:paraId="22D536BA"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6682365E" w14:textId="77777777" w:rsidR="004C003B" w:rsidRPr="001179BE" w:rsidRDefault="004C003B"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C6C96C1" w14:textId="77777777" w:rsidR="004C003B" w:rsidRDefault="004C003B"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process-execution/output-data-format-exception</w:t>
            </w:r>
          </w:p>
          <w:p w14:paraId="5CE04573" w14:textId="77777777" w:rsidR="004C003B" w:rsidRPr="001179BE" w:rsidRDefault="004C003B" w:rsidP="00232E89">
            <w:pPr>
              <w:spacing w:before="100" w:beforeAutospacing="1" w:after="100" w:afterAutospacing="1" w:line="230" w:lineRule="atLeast"/>
              <w:rPr>
                <w:rFonts w:eastAsia="MS Mincho"/>
                <w:i/>
                <w:lang w:val="en-AU"/>
              </w:rPr>
            </w:pPr>
            <w:r w:rsidRPr="00D40596">
              <w:rPr>
                <w:rFonts w:eastAsia="MS Mincho"/>
                <w:i/>
                <w:lang w:val="en-AU"/>
              </w:rPr>
              <w:t>The service shall return an exception if the client has defined an unsupported data exchange format for the results.</w:t>
            </w:r>
          </w:p>
        </w:tc>
      </w:tr>
      <w:tr w:rsidR="00C94430" w:rsidRPr="001179BE" w14:paraId="56B74806"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68A15143" w14:textId="77777777" w:rsidR="00C94430" w:rsidRPr="001179BE" w:rsidRDefault="00C94430"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FB7736D" w14:textId="77777777" w:rsidR="00C94430" w:rsidRDefault="00C94430"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process-execution/mode</w:t>
            </w:r>
          </w:p>
          <w:p w14:paraId="0BD3C849" w14:textId="77777777" w:rsidR="00C94430" w:rsidRPr="001179BE" w:rsidRDefault="00C94430" w:rsidP="00232E89">
            <w:pPr>
              <w:spacing w:before="100" w:beforeAutospacing="1" w:after="100" w:afterAutospacing="1" w:line="230" w:lineRule="atLeast"/>
              <w:rPr>
                <w:rFonts w:eastAsia="MS Mincho"/>
                <w:i/>
                <w:lang w:val="en-AU"/>
              </w:rPr>
            </w:pPr>
            <w:r w:rsidRPr="00C94430">
              <w:rPr>
                <w:rFonts w:eastAsia="MS Mincho"/>
                <w:i/>
                <w:lang w:val="en-AU"/>
              </w:rPr>
              <w:t>The service shall provide execution capabilities in synchronous, asynchronous or both modes.</w:t>
            </w:r>
          </w:p>
        </w:tc>
      </w:tr>
      <w:tr w:rsidR="00C94430" w:rsidRPr="001179BE" w14:paraId="33A05C53"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5052EE2A" w14:textId="77777777" w:rsidR="00C94430" w:rsidRPr="001179BE" w:rsidRDefault="00C94430"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8878EE3" w14:textId="77777777" w:rsidR="00C94430" w:rsidRDefault="00C94430"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process-execution/mode-per-process-offering</w:t>
            </w:r>
          </w:p>
          <w:p w14:paraId="238154D6" w14:textId="77777777" w:rsidR="00C94430" w:rsidRPr="001179BE" w:rsidRDefault="00C94430" w:rsidP="00232E89">
            <w:pPr>
              <w:spacing w:before="100" w:beforeAutospacing="1" w:after="100" w:afterAutospacing="1" w:line="230" w:lineRule="atLeast"/>
              <w:rPr>
                <w:rFonts w:eastAsia="MS Mincho"/>
                <w:i/>
                <w:lang w:val="en-AU"/>
              </w:rPr>
            </w:pPr>
            <w:r w:rsidRPr="00C94430">
              <w:rPr>
                <w:rFonts w:eastAsia="MS Mincho"/>
                <w:i/>
                <w:lang w:val="en-AU"/>
              </w:rPr>
              <w:t>The service shall indicate the allowed execution modes per process</w:t>
            </w:r>
            <w:r>
              <w:rPr>
                <w:rFonts w:eastAsia="MS Mincho"/>
                <w:i/>
                <w:lang w:val="en-AU"/>
              </w:rPr>
              <w:t xml:space="preserve"> offering</w:t>
            </w:r>
            <w:r w:rsidRPr="00C94430">
              <w:rPr>
                <w:rFonts w:eastAsia="MS Mincho"/>
                <w:i/>
                <w:lang w:val="en-AU"/>
              </w:rPr>
              <w:t>.</w:t>
            </w:r>
          </w:p>
        </w:tc>
      </w:tr>
      <w:tr w:rsidR="00C94430" w:rsidRPr="001179BE" w14:paraId="60DC2482"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2A02BA0A" w14:textId="77777777" w:rsidR="00C94430" w:rsidRPr="001179BE" w:rsidRDefault="000C4897" w:rsidP="00232E89">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5A7DBF6" w14:textId="76BF6A12" w:rsidR="000C4897" w:rsidRDefault="000C4897" w:rsidP="000C4897">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process-execution/mode</w:t>
            </w:r>
            <w:r w:rsidR="00CB15FB">
              <w:rPr>
                <w:rFonts w:eastAsia="MS Mincho"/>
                <w:b/>
                <w:sz w:val="22"/>
                <w:lang w:val="en-AU"/>
              </w:rPr>
              <w:t>-select</w:t>
            </w:r>
          </w:p>
          <w:p w14:paraId="53AE4D66" w14:textId="77777777" w:rsidR="00C94430" w:rsidRPr="001179BE" w:rsidRDefault="000C4897" w:rsidP="000C4897">
            <w:pPr>
              <w:spacing w:before="100" w:beforeAutospacing="1" w:after="100" w:afterAutospacing="1" w:line="230" w:lineRule="atLeast"/>
              <w:rPr>
                <w:rFonts w:eastAsia="MS Mincho"/>
                <w:b/>
                <w:sz w:val="22"/>
                <w:lang w:val="en-AU"/>
              </w:rPr>
            </w:pPr>
            <w:r w:rsidRPr="000C4897">
              <w:rPr>
                <w:rFonts w:eastAsia="MS Mincho"/>
                <w:i/>
                <w:lang w:val="en-AU"/>
              </w:rPr>
              <w:t>In the case of multiple supported execution modes, the WPS server shall permit the client to specify the desired execution mode.</w:t>
            </w:r>
          </w:p>
        </w:tc>
      </w:tr>
      <w:tr w:rsidR="00DD06ED" w:rsidRPr="001179BE" w14:paraId="663D1F38"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3AEF44DB" w14:textId="499654A6" w:rsidR="00DD06ED" w:rsidRDefault="00DD06ED" w:rsidP="00232E89">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73A3D9F" w14:textId="2AAA9199" w:rsidR="00DD06ED" w:rsidRDefault="00DD06ED" w:rsidP="002567EB">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Pr>
                <w:rFonts w:eastAsia="MS Mincho"/>
                <w:b/>
                <w:sz w:val="22"/>
                <w:lang w:val="en-AU"/>
              </w:rPr>
              <w:t>spec/WPS/2.0/req/conceptual-model/process-execution/mode</w:t>
            </w:r>
            <w:r w:rsidR="00CB15FB">
              <w:rPr>
                <w:rFonts w:eastAsia="MS Mincho"/>
                <w:b/>
                <w:sz w:val="22"/>
                <w:lang w:val="en-AU"/>
              </w:rPr>
              <w:t>-auto</w:t>
            </w:r>
          </w:p>
          <w:p w14:paraId="08314BFF" w14:textId="266F0C73" w:rsidR="00DD06ED" w:rsidRPr="00A46099" w:rsidRDefault="00A46099" w:rsidP="004B448E">
            <w:pPr>
              <w:spacing w:before="100" w:beforeAutospacing="1" w:after="100" w:afterAutospacing="1" w:line="230" w:lineRule="atLeast"/>
              <w:rPr>
                <w:rFonts w:eastAsia="MS Mincho"/>
                <w:i/>
                <w:lang w:val="en-AU"/>
              </w:rPr>
            </w:pPr>
            <w:r>
              <w:rPr>
                <w:rFonts w:eastAsia="MS Mincho"/>
                <w:i/>
                <w:lang w:val="en-AU"/>
              </w:rPr>
              <w:lastRenderedPageBreak/>
              <w:t xml:space="preserve">If the client does not </w:t>
            </w:r>
            <w:r w:rsidRPr="000C4897">
              <w:rPr>
                <w:rFonts w:eastAsia="MS Mincho"/>
                <w:i/>
                <w:lang w:val="en-AU"/>
              </w:rPr>
              <w:t>specify the desired execution mode</w:t>
            </w:r>
            <w:r>
              <w:rPr>
                <w:rFonts w:eastAsia="MS Mincho"/>
                <w:i/>
                <w:lang w:val="en-AU"/>
              </w:rPr>
              <w:t xml:space="preserve">, the service </w:t>
            </w:r>
            <w:r w:rsidR="00A271FD">
              <w:rPr>
                <w:rFonts w:eastAsia="MS Mincho"/>
                <w:i/>
                <w:lang w:val="en-AU"/>
              </w:rPr>
              <w:t xml:space="preserve">shall </w:t>
            </w:r>
            <w:r w:rsidR="00390F77">
              <w:rPr>
                <w:rFonts w:eastAsia="MS Mincho"/>
                <w:i/>
                <w:lang w:val="en-AU"/>
              </w:rPr>
              <w:t>automatically pick</w:t>
            </w:r>
            <w:r w:rsidR="004B448E">
              <w:rPr>
                <w:rStyle w:val="FootnoteReference"/>
                <w:rFonts w:eastAsia="MS Mincho"/>
                <w:i/>
                <w:lang w:val="en-AU"/>
              </w:rPr>
              <w:footnoteReference w:id="3"/>
            </w:r>
            <w:r w:rsidR="00390F77">
              <w:rPr>
                <w:rFonts w:eastAsia="MS Mincho"/>
                <w:i/>
                <w:lang w:val="en-AU"/>
              </w:rPr>
              <w:t xml:space="preserve"> an appropriate</w:t>
            </w:r>
            <w:r w:rsidR="004B448E">
              <w:rPr>
                <w:rStyle w:val="FootnoteReference"/>
                <w:rFonts w:eastAsia="MS Mincho"/>
                <w:i/>
                <w:lang w:val="en-AU"/>
              </w:rPr>
              <w:footnoteReference w:id="4"/>
            </w:r>
            <w:r w:rsidR="00390F77">
              <w:rPr>
                <w:rFonts w:eastAsia="MS Mincho"/>
                <w:i/>
                <w:lang w:val="en-AU"/>
              </w:rPr>
              <w:t xml:space="preserve"> mode </w:t>
            </w:r>
            <w:r w:rsidR="00873F20">
              <w:rPr>
                <w:rFonts w:eastAsia="MS Mincho"/>
                <w:i/>
                <w:lang w:val="en-AU"/>
              </w:rPr>
              <w:t>out of</w:t>
            </w:r>
            <w:r w:rsidR="00390F77">
              <w:rPr>
                <w:rFonts w:eastAsia="MS Mincho"/>
                <w:i/>
                <w:lang w:val="en-AU"/>
              </w:rPr>
              <w:t xml:space="preserve"> the supported </w:t>
            </w:r>
            <w:r w:rsidR="00873F20">
              <w:rPr>
                <w:rFonts w:eastAsia="MS Mincho"/>
                <w:i/>
                <w:lang w:val="en-AU"/>
              </w:rPr>
              <w:t>modes</w:t>
            </w:r>
            <w:r w:rsidR="00DD06ED" w:rsidRPr="000C4897">
              <w:rPr>
                <w:rFonts w:eastAsia="MS Mincho"/>
                <w:i/>
                <w:lang w:val="en-AU"/>
              </w:rPr>
              <w:t>.</w:t>
            </w:r>
          </w:p>
        </w:tc>
      </w:tr>
      <w:tr w:rsidR="00FC13C4" w:rsidRPr="001179BE" w14:paraId="24A0F717" w14:textId="77777777" w:rsidTr="00232E89">
        <w:tc>
          <w:tcPr>
            <w:tcW w:w="1526" w:type="dxa"/>
            <w:tcBorders>
              <w:top w:val="single" w:sz="4" w:space="0" w:color="auto"/>
              <w:left w:val="single" w:sz="12" w:space="0" w:color="auto"/>
              <w:bottom w:val="single" w:sz="12" w:space="0" w:color="auto"/>
              <w:right w:val="single" w:sz="4" w:space="0" w:color="auto"/>
            </w:tcBorders>
            <w:shd w:val="clear" w:color="auto" w:fill="BFBFBF"/>
          </w:tcPr>
          <w:p w14:paraId="787182FD" w14:textId="77777777" w:rsidR="00FC13C4" w:rsidRPr="001179BE" w:rsidRDefault="00FC13C4" w:rsidP="00232E89">
            <w:pPr>
              <w:spacing w:before="100" w:beforeAutospacing="1" w:after="100" w:afterAutospacing="1" w:line="230" w:lineRule="atLeast"/>
              <w:jc w:val="both"/>
              <w:rPr>
                <w:rFonts w:eastAsia="MS Mincho"/>
                <w:b/>
                <w:sz w:val="22"/>
                <w:lang w:val="en-AU"/>
              </w:rPr>
            </w:pPr>
            <w:r>
              <w:rPr>
                <w:rFonts w:eastAsia="MS Mincho"/>
                <w:b/>
                <w:sz w:val="22"/>
                <w:lang w:val="en-AU"/>
              </w:rPr>
              <w:lastRenderedPageBreak/>
              <w:t>Requirement</w:t>
            </w:r>
          </w:p>
        </w:tc>
        <w:tc>
          <w:tcPr>
            <w:tcW w:w="7371" w:type="dxa"/>
            <w:tcBorders>
              <w:top w:val="single" w:sz="4" w:space="0" w:color="auto"/>
              <w:left w:val="single" w:sz="4" w:space="0" w:color="auto"/>
              <w:bottom w:val="single" w:sz="12" w:space="0" w:color="auto"/>
              <w:right w:val="single" w:sz="12" w:space="0" w:color="auto"/>
            </w:tcBorders>
          </w:tcPr>
          <w:p w14:paraId="35BB161A" w14:textId="77777777" w:rsidR="00FC13C4" w:rsidRDefault="00FC13C4"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process-execution/mode-unavailable-exception</w:t>
            </w:r>
          </w:p>
          <w:p w14:paraId="654BB664" w14:textId="77777777" w:rsidR="00FC13C4" w:rsidRPr="001179BE" w:rsidRDefault="00FC13C4" w:rsidP="00232E89">
            <w:pPr>
              <w:spacing w:before="100" w:beforeAutospacing="1" w:after="100" w:afterAutospacing="1" w:line="230" w:lineRule="atLeast"/>
              <w:rPr>
                <w:rFonts w:eastAsia="MS Mincho"/>
                <w:b/>
                <w:sz w:val="22"/>
                <w:lang w:val="en-AU"/>
              </w:rPr>
            </w:pPr>
            <w:r w:rsidRPr="000C4897">
              <w:rPr>
                <w:rFonts w:eastAsia="MS Mincho"/>
                <w:i/>
                <w:lang w:val="en-AU"/>
              </w:rPr>
              <w:t>The service shall return an exception if the client has specified an unsupported execution mode.</w:t>
            </w:r>
          </w:p>
        </w:tc>
      </w:tr>
    </w:tbl>
    <w:p w14:paraId="4E340240" w14:textId="77777777" w:rsidR="004C003B" w:rsidRDefault="004C003B" w:rsidP="003D3407"/>
    <w:p w14:paraId="3C47235F" w14:textId="1E905D7B" w:rsidR="000C28B4" w:rsidRDefault="000C28B4" w:rsidP="005044B9">
      <w:pPr>
        <w:pStyle w:val="Heading2"/>
      </w:pPr>
      <w:bookmarkStart w:id="33" w:name="_Toc403982890"/>
      <w:r>
        <w:t xml:space="preserve">Data </w:t>
      </w:r>
      <w:r w:rsidR="00E52C0D">
        <w:t>T</w:t>
      </w:r>
      <w:r>
        <w:t xml:space="preserve">ransmission by </w:t>
      </w:r>
      <w:r w:rsidR="00D41BA7">
        <w:t>V</w:t>
      </w:r>
      <w:r>
        <w:t xml:space="preserve">alue and by </w:t>
      </w:r>
      <w:r w:rsidR="00D41BA7">
        <w:t>R</w:t>
      </w:r>
      <w:r>
        <w:t>eference</w:t>
      </w:r>
      <w:bookmarkEnd w:id="33"/>
    </w:p>
    <w:p w14:paraId="1024D05A" w14:textId="77777777" w:rsidR="000C28B4" w:rsidRDefault="000C28B4" w:rsidP="000C28B4">
      <w:r>
        <w:t>Data exchange between WPS clients and servers requires an agreement on the general data exchange patterns and suitable communication protocols. This specification defines two general data transmission modes for data exchange between WPS client and server.</w:t>
      </w:r>
    </w:p>
    <w:p w14:paraId="6F59C231" w14:textId="77777777" w:rsidR="000C28B4" w:rsidRDefault="000C28B4" w:rsidP="000C28B4">
      <w:r>
        <w:t>Clients may send input data to or receive output data from a process in two distinct ways: (1) by reference, and (2) by value (see</w:t>
      </w:r>
      <w:r w:rsidR="00A53D67">
        <w:t xml:space="preserve"> </w:t>
      </w:r>
      <w:r w:rsidR="00A53D67">
        <w:fldChar w:fldCharType="begin"/>
      </w:r>
      <w:r w:rsidR="00A53D67">
        <w:instrText xml:space="preserve"> REF _Ref382403871 \h </w:instrText>
      </w:r>
      <w:r w:rsidR="00A53D67">
        <w:fldChar w:fldCharType="separate"/>
      </w:r>
      <w:r w:rsidR="00793721">
        <w:t xml:space="preserve">Figure </w:t>
      </w:r>
      <w:r w:rsidR="00793721">
        <w:rPr>
          <w:noProof/>
        </w:rPr>
        <w:t>5</w:t>
      </w:r>
      <w:r w:rsidR="00A53D67">
        <w:fldChar w:fldCharType="end"/>
      </w:r>
      <w:r>
        <w:t>). For brevity, this figure only shows the transmission patterns in the pure form, i.e. the same pattern is used for all inputs and outputs. However, mixed patterns are possible. Typically, small or atomic data such as integers, doubles or short strings are submitted by value. Large data inputs (outputs) are usually supplied by reference.</w:t>
      </w:r>
    </w:p>
    <w:p w14:paraId="617BC62A" w14:textId="77777777" w:rsidR="000C28B4" w:rsidRDefault="000C28B4" w:rsidP="004A1F2F">
      <w:pPr>
        <w:keepNext/>
        <w:jc w:val="center"/>
      </w:pPr>
      <w:r w:rsidRPr="0098323A">
        <w:rPr>
          <w:noProof/>
        </w:rPr>
        <w:lastRenderedPageBreak/>
        <w:drawing>
          <wp:inline distT="0" distB="0" distL="0" distR="0" wp14:anchorId="78014CE9" wp14:editId="64F08E6A">
            <wp:extent cx="5486400" cy="3562346"/>
            <wp:effectExtent l="0" t="0" r="0" b="0"/>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562346"/>
                    </a:xfrm>
                    <a:prstGeom prst="rect">
                      <a:avLst/>
                    </a:prstGeom>
                    <a:noFill/>
                    <a:ln>
                      <a:noFill/>
                    </a:ln>
                  </pic:spPr>
                </pic:pic>
              </a:graphicData>
            </a:graphic>
          </wp:inline>
        </w:drawing>
      </w:r>
    </w:p>
    <w:p w14:paraId="646E168B" w14:textId="77777777" w:rsidR="000C28B4" w:rsidRDefault="000C28B4" w:rsidP="004A1F2F">
      <w:pPr>
        <w:pStyle w:val="Caption"/>
      </w:pPr>
      <w:bookmarkStart w:id="34" w:name="_Ref382403871"/>
      <w:bookmarkStart w:id="35" w:name="_Toc403983025"/>
      <w:r>
        <w:t xml:space="preserve">Figure </w:t>
      </w:r>
      <w:fldSimple w:instr=" SEQ Figure \* ARABIC ">
        <w:r w:rsidR="00793721">
          <w:rPr>
            <w:noProof/>
          </w:rPr>
          <w:t>5</w:t>
        </w:r>
      </w:fldSimple>
      <w:bookmarkEnd w:id="34"/>
      <w:r>
        <w:t xml:space="preserve"> – </w:t>
      </w:r>
      <w:r w:rsidRPr="000C28B4">
        <w:t>Execute call and response "by value" and "by reference" UML sequence diagram</w:t>
      </w:r>
      <w:bookmarkEnd w:id="35"/>
    </w:p>
    <w:p w14:paraId="6E63B1CD" w14:textId="6773F4A1" w:rsidR="008025A9" w:rsidRPr="001179BE" w:rsidRDefault="000C28B4" w:rsidP="008025A9">
      <w:r w:rsidRPr="000C28B4">
        <w:t xml:space="preserve">This specification makes no assumptions about the encoding of the transmitted data. Due to the variety of data formats and supplementary encoding procedures, the receiver may not be able to automatically detect the data format. The set of encoding attributes that </w:t>
      </w:r>
      <w:r w:rsidR="00117796">
        <w:t>may</w:t>
      </w:r>
      <w:r w:rsidRPr="000C28B4">
        <w:t xml:space="preserve"> be used by the receiver to decode inline or directly referenced data is defined by</w:t>
      </w:r>
      <w:r>
        <w:t xml:space="preserve"> the data format description (</w:t>
      </w:r>
      <w:r w:rsidR="0034150A">
        <w:t xml:space="preserve">see </w:t>
      </w:r>
      <w:r w:rsidR="00CE7DB8">
        <w:fldChar w:fldCharType="begin"/>
      </w:r>
      <w:r w:rsidR="00CE7DB8">
        <w:instrText xml:space="preserve"> REF _Ref386123783 \h </w:instrText>
      </w:r>
      <w:r w:rsidR="00CE7DB8">
        <w:fldChar w:fldCharType="separate"/>
      </w:r>
      <w:r w:rsidR="00793721">
        <w:t xml:space="preserve">Table </w:t>
      </w:r>
      <w:r w:rsidR="00793721">
        <w:rPr>
          <w:noProof/>
        </w:rPr>
        <w:t>2</w:t>
      </w:r>
      <w:r w:rsidR="00CE7DB8">
        <w:fldChar w:fldCharType="end"/>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8025A9" w:rsidRPr="001179BE" w14:paraId="4C908C7D" w14:textId="77777777" w:rsidTr="00232E89">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01A9077A" w14:textId="77777777" w:rsidR="008025A9" w:rsidRPr="001179BE" w:rsidRDefault="008025A9" w:rsidP="00232E89">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8025A9" w:rsidRPr="001179BE" w14:paraId="71EE7A33" w14:textId="77777777" w:rsidTr="00232E89">
        <w:tc>
          <w:tcPr>
            <w:tcW w:w="8897" w:type="dxa"/>
            <w:gridSpan w:val="2"/>
            <w:tcBorders>
              <w:top w:val="single" w:sz="12" w:space="0" w:color="auto"/>
              <w:left w:val="single" w:sz="12" w:space="0" w:color="auto"/>
              <w:bottom w:val="single" w:sz="12" w:space="0" w:color="auto"/>
              <w:right w:val="single" w:sz="12" w:space="0" w:color="auto"/>
            </w:tcBorders>
          </w:tcPr>
          <w:p w14:paraId="606A87F4" w14:textId="77777777" w:rsidR="008025A9" w:rsidRPr="001179BE" w:rsidRDefault="008025A9" w:rsidP="00F6222D">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sidR="00F6222D">
              <w:rPr>
                <w:rFonts w:eastAsia="MS Mincho"/>
                <w:b/>
                <w:sz w:val="22"/>
                <w:lang w:val="en-AU"/>
              </w:rPr>
              <w:t>data-transmission</w:t>
            </w:r>
          </w:p>
        </w:tc>
      </w:tr>
      <w:tr w:rsidR="008025A9" w:rsidRPr="001179BE" w14:paraId="43C93BA6" w14:textId="77777777" w:rsidTr="00232E89">
        <w:tc>
          <w:tcPr>
            <w:tcW w:w="1526" w:type="dxa"/>
            <w:tcBorders>
              <w:top w:val="single" w:sz="12" w:space="0" w:color="auto"/>
              <w:left w:val="single" w:sz="12" w:space="0" w:color="auto"/>
              <w:bottom w:val="single" w:sz="4" w:space="0" w:color="auto"/>
              <w:right w:val="single" w:sz="4" w:space="0" w:color="auto"/>
            </w:tcBorders>
          </w:tcPr>
          <w:p w14:paraId="64D2D935" w14:textId="77777777" w:rsidR="008025A9" w:rsidRPr="001179BE" w:rsidRDefault="008025A9" w:rsidP="00232E89">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07E3A8A3" w14:textId="77777777" w:rsidR="008025A9" w:rsidRPr="001179BE" w:rsidRDefault="008025A9" w:rsidP="00232E89">
            <w:pPr>
              <w:spacing w:before="100" w:beforeAutospacing="1" w:after="100" w:afterAutospacing="1" w:line="230" w:lineRule="atLeast"/>
              <w:jc w:val="both"/>
              <w:rPr>
                <w:rFonts w:eastAsia="MS Mincho"/>
                <w:lang w:val="en-AU"/>
              </w:rPr>
            </w:pPr>
            <w:r w:rsidRPr="001179BE">
              <w:rPr>
                <w:rFonts w:eastAsia="MS Mincho"/>
                <w:lang w:val="en-AU"/>
              </w:rPr>
              <w:t>Derived information model, encoding, and software implementation</w:t>
            </w:r>
          </w:p>
        </w:tc>
      </w:tr>
      <w:tr w:rsidR="008025A9" w:rsidRPr="001179BE" w14:paraId="6933925B"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auto"/>
          </w:tcPr>
          <w:p w14:paraId="1A021F41" w14:textId="77777777" w:rsidR="008025A9" w:rsidRPr="00553F8E" w:rsidRDefault="008025A9" w:rsidP="00232E89">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E75D32F" w14:textId="77777777" w:rsidR="008025A9" w:rsidRPr="00553F8E" w:rsidRDefault="008025A9" w:rsidP="00232E89">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process-execution</w:t>
            </w:r>
          </w:p>
        </w:tc>
      </w:tr>
      <w:tr w:rsidR="008025A9" w:rsidRPr="001179BE" w14:paraId="5CFFE86A"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7A82968E" w14:textId="77777777" w:rsidR="008025A9" w:rsidRPr="001179BE" w:rsidRDefault="008025A9"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ED6BC32" w14:textId="77777777" w:rsidR="008025A9" w:rsidRDefault="008025A9"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sidR="00F6222D">
              <w:rPr>
                <w:rFonts w:eastAsia="MS Mincho"/>
                <w:b/>
                <w:sz w:val="22"/>
                <w:lang w:val="en-AU"/>
              </w:rPr>
              <w:t>data-transmission</w:t>
            </w:r>
            <w:r>
              <w:rPr>
                <w:rFonts w:eastAsia="MS Mincho"/>
                <w:b/>
                <w:sz w:val="22"/>
                <w:lang w:val="en-AU"/>
              </w:rPr>
              <w:t>/</w:t>
            </w:r>
            <w:r w:rsidR="00F6222D">
              <w:rPr>
                <w:rFonts w:eastAsia="MS Mincho"/>
                <w:b/>
                <w:sz w:val="22"/>
                <w:lang w:val="en-AU"/>
              </w:rPr>
              <w:t>input-by-value</w:t>
            </w:r>
          </w:p>
          <w:p w14:paraId="0EFEB8B0" w14:textId="6B0C3EAE" w:rsidR="008025A9" w:rsidRPr="001179BE" w:rsidRDefault="00F6222D" w:rsidP="00667FF5">
            <w:pPr>
              <w:spacing w:before="100" w:beforeAutospacing="1" w:after="100" w:afterAutospacing="1" w:line="230" w:lineRule="atLeast"/>
              <w:rPr>
                <w:rFonts w:eastAsia="MS Mincho"/>
                <w:i/>
                <w:lang w:val="en-AU"/>
              </w:rPr>
            </w:pPr>
            <w:r w:rsidRPr="00F6222D">
              <w:rPr>
                <w:rFonts w:eastAsia="MS Mincho"/>
                <w:i/>
                <w:lang w:val="en-AU"/>
              </w:rPr>
              <w:t xml:space="preserve">The </w:t>
            </w:r>
            <w:r w:rsidR="000F3204">
              <w:rPr>
                <w:rFonts w:eastAsia="MS Mincho"/>
                <w:i/>
                <w:lang w:val="en-AU"/>
              </w:rPr>
              <w:t>s</w:t>
            </w:r>
            <w:r w:rsidRPr="00F6222D">
              <w:rPr>
                <w:rFonts w:eastAsia="MS Mincho"/>
                <w:i/>
                <w:lang w:val="en-AU"/>
              </w:rPr>
              <w:t xml:space="preserve">ervice </w:t>
            </w:r>
            <w:r w:rsidR="00667FF5">
              <w:rPr>
                <w:rFonts w:eastAsia="MS Mincho"/>
                <w:i/>
                <w:lang w:val="en-AU"/>
              </w:rPr>
              <w:t>shall</w:t>
            </w:r>
            <w:r w:rsidRPr="00F6222D">
              <w:rPr>
                <w:rFonts w:eastAsia="MS Mincho"/>
                <w:i/>
                <w:lang w:val="en-AU"/>
              </w:rPr>
              <w:t xml:space="preserve"> accept input data by value.</w:t>
            </w:r>
          </w:p>
        </w:tc>
      </w:tr>
      <w:tr w:rsidR="00F6222D" w:rsidRPr="001179BE" w14:paraId="0E197F7B"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6084185A" w14:textId="77777777" w:rsidR="00F6222D" w:rsidRPr="001179BE" w:rsidRDefault="00F6222D"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6A71979" w14:textId="77777777" w:rsidR="00F6222D" w:rsidRDefault="00F6222D"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data-transmission/input-by-reference</w:t>
            </w:r>
          </w:p>
          <w:p w14:paraId="13891C90" w14:textId="1DD1D944" w:rsidR="00F6222D" w:rsidRPr="001179BE" w:rsidRDefault="00F6222D" w:rsidP="00667FF5">
            <w:pPr>
              <w:spacing w:before="100" w:beforeAutospacing="1" w:after="100" w:afterAutospacing="1" w:line="230" w:lineRule="atLeast"/>
              <w:rPr>
                <w:rFonts w:eastAsia="MS Mincho"/>
                <w:i/>
                <w:lang w:val="en-AU"/>
              </w:rPr>
            </w:pPr>
            <w:r w:rsidRPr="00F6222D">
              <w:rPr>
                <w:rFonts w:eastAsia="MS Mincho"/>
                <w:i/>
                <w:lang w:val="en-AU"/>
              </w:rPr>
              <w:t xml:space="preserve">The </w:t>
            </w:r>
            <w:r w:rsidR="000F3204">
              <w:rPr>
                <w:rFonts w:eastAsia="MS Mincho"/>
                <w:i/>
                <w:lang w:val="en-AU"/>
              </w:rPr>
              <w:t>s</w:t>
            </w:r>
            <w:r w:rsidRPr="00F6222D">
              <w:rPr>
                <w:rFonts w:eastAsia="MS Mincho"/>
                <w:i/>
                <w:lang w:val="en-AU"/>
              </w:rPr>
              <w:t xml:space="preserve">ervice </w:t>
            </w:r>
            <w:r w:rsidR="00667FF5">
              <w:rPr>
                <w:rFonts w:eastAsia="MS Mincho"/>
                <w:i/>
                <w:lang w:val="en-AU"/>
              </w:rPr>
              <w:t>shall</w:t>
            </w:r>
            <w:r w:rsidRPr="00F6222D">
              <w:rPr>
                <w:rFonts w:eastAsia="MS Mincho"/>
                <w:i/>
                <w:lang w:val="en-AU"/>
              </w:rPr>
              <w:t xml:space="preserve"> accept input data by reference.</w:t>
            </w:r>
          </w:p>
        </w:tc>
      </w:tr>
      <w:tr w:rsidR="00F6222D" w:rsidRPr="001179BE" w14:paraId="38F5712E"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033C49E2" w14:textId="77777777" w:rsidR="00F6222D" w:rsidRPr="001179BE" w:rsidRDefault="00F6222D"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AEB1F6B" w14:textId="77777777" w:rsidR="00F6222D" w:rsidRDefault="00F6222D"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data-transmission/input-by-reference-unavailable-exception</w:t>
            </w:r>
          </w:p>
          <w:p w14:paraId="69212E2D" w14:textId="23225CF9" w:rsidR="00F6222D" w:rsidRPr="001179BE" w:rsidRDefault="00F6222D" w:rsidP="000F3204">
            <w:pPr>
              <w:spacing w:before="100" w:beforeAutospacing="1" w:after="100" w:afterAutospacing="1" w:line="230" w:lineRule="atLeast"/>
              <w:rPr>
                <w:rFonts w:eastAsia="MS Mincho"/>
                <w:i/>
                <w:lang w:val="en-AU"/>
              </w:rPr>
            </w:pPr>
            <w:r w:rsidRPr="00F6222D">
              <w:rPr>
                <w:rFonts w:eastAsia="MS Mincho"/>
                <w:i/>
                <w:lang w:val="en-AU"/>
              </w:rPr>
              <w:t xml:space="preserve">The </w:t>
            </w:r>
            <w:r w:rsidR="000F3204">
              <w:rPr>
                <w:rFonts w:eastAsia="MS Mincho"/>
                <w:i/>
                <w:lang w:val="en-AU"/>
              </w:rPr>
              <w:t>s</w:t>
            </w:r>
            <w:r w:rsidRPr="00F6222D">
              <w:rPr>
                <w:rFonts w:eastAsia="MS Mincho"/>
                <w:i/>
                <w:lang w:val="en-AU"/>
              </w:rPr>
              <w:t xml:space="preserve">ervice shall return an exception, if the given </w:t>
            </w:r>
            <w:r w:rsidR="00860CCD">
              <w:rPr>
                <w:rFonts w:eastAsia="MS Mincho"/>
                <w:i/>
                <w:lang w:val="en-AU"/>
              </w:rPr>
              <w:t xml:space="preserve">input </w:t>
            </w:r>
            <w:r w:rsidR="00D22283">
              <w:rPr>
                <w:rFonts w:eastAsia="MS Mincho"/>
                <w:i/>
                <w:lang w:val="en-AU"/>
              </w:rPr>
              <w:t xml:space="preserve">data </w:t>
            </w:r>
            <w:r w:rsidRPr="00F6222D">
              <w:rPr>
                <w:rFonts w:eastAsia="MS Mincho"/>
                <w:i/>
                <w:lang w:val="en-AU"/>
              </w:rPr>
              <w:t xml:space="preserve">reference is </w:t>
            </w:r>
            <w:r w:rsidRPr="00F6222D">
              <w:rPr>
                <w:rFonts w:eastAsia="MS Mincho"/>
                <w:i/>
                <w:lang w:val="en-AU"/>
              </w:rPr>
              <w:lastRenderedPageBreak/>
              <w:t>inaccessible.</w:t>
            </w:r>
          </w:p>
        </w:tc>
      </w:tr>
      <w:tr w:rsidR="00FF2C4F" w:rsidRPr="001179BE" w14:paraId="6CEC038C"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189F602C" w14:textId="2CA688F1" w:rsidR="00FF2C4F" w:rsidRPr="001179BE" w:rsidRDefault="00FF2C4F" w:rsidP="00232E89">
            <w:pPr>
              <w:spacing w:before="100" w:beforeAutospacing="1" w:after="100" w:afterAutospacing="1" w:line="230" w:lineRule="atLeast"/>
              <w:jc w:val="both"/>
              <w:rPr>
                <w:rFonts w:eastAsia="MS Mincho"/>
                <w:b/>
                <w:sz w:val="22"/>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4" w:space="0" w:color="auto"/>
              <w:right w:val="single" w:sz="12" w:space="0" w:color="auto"/>
            </w:tcBorders>
          </w:tcPr>
          <w:p w14:paraId="0BE05B92" w14:textId="703F00D7" w:rsidR="00FF2C4F" w:rsidRDefault="00FF2C4F" w:rsidP="002567EB">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Pr>
                <w:rFonts w:eastAsia="MS Mincho"/>
                <w:b/>
                <w:sz w:val="22"/>
                <w:lang w:val="en-AU"/>
              </w:rPr>
              <w:t>spec/WPS/2.0/req/conceptual-model/data-transmission/</w:t>
            </w:r>
            <w:r w:rsidR="00FB6CF9">
              <w:rPr>
                <w:rFonts w:eastAsia="MS Mincho"/>
                <w:b/>
                <w:sz w:val="22"/>
                <w:lang w:val="en-AU"/>
              </w:rPr>
              <w:t>output-</w:t>
            </w:r>
            <w:r w:rsidR="009A6FA1">
              <w:rPr>
                <w:rFonts w:eastAsia="MS Mincho"/>
                <w:b/>
                <w:sz w:val="22"/>
                <w:lang w:val="en-AU"/>
              </w:rPr>
              <w:t>mode</w:t>
            </w:r>
          </w:p>
          <w:p w14:paraId="35392923" w14:textId="72F283CD" w:rsidR="00FF2C4F" w:rsidRPr="001179BE" w:rsidRDefault="00637631" w:rsidP="00637631">
            <w:pPr>
              <w:spacing w:before="100" w:beforeAutospacing="1" w:after="100" w:afterAutospacing="1" w:line="230" w:lineRule="atLeast"/>
              <w:rPr>
                <w:rFonts w:eastAsia="MS Mincho"/>
                <w:b/>
                <w:sz w:val="22"/>
                <w:lang w:val="en-AU"/>
              </w:rPr>
            </w:pPr>
            <w:r w:rsidRPr="00637631">
              <w:rPr>
                <w:rFonts w:eastAsia="MS Mincho"/>
                <w:i/>
                <w:lang w:val="en-AU"/>
              </w:rPr>
              <w:t xml:space="preserve">The service shall support output data delivery by value, </w:t>
            </w:r>
            <w:r>
              <w:rPr>
                <w:rFonts w:eastAsia="MS Mincho"/>
                <w:i/>
                <w:lang w:val="en-AU"/>
              </w:rPr>
              <w:t xml:space="preserve">and / or </w:t>
            </w:r>
            <w:r w:rsidRPr="00637631">
              <w:rPr>
                <w:rFonts w:eastAsia="MS Mincho"/>
                <w:i/>
                <w:lang w:val="en-AU"/>
              </w:rPr>
              <w:t>by reference.</w:t>
            </w:r>
          </w:p>
        </w:tc>
      </w:tr>
      <w:tr w:rsidR="00415F2F" w:rsidRPr="001179BE" w14:paraId="34C14AB5"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46168FF4" w14:textId="0CA7D39E" w:rsidR="00415F2F" w:rsidRPr="001179BE" w:rsidRDefault="00415F2F" w:rsidP="00232E89">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D6E0268" w14:textId="51C11906" w:rsidR="00415F2F" w:rsidRDefault="00415F2F" w:rsidP="002567EB">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Pr>
                <w:rFonts w:eastAsia="MS Mincho"/>
                <w:b/>
                <w:sz w:val="22"/>
                <w:lang w:val="en-AU"/>
              </w:rPr>
              <w:t>spec/WPS/2.0/req/conceptual-model/data-transmission/</w:t>
            </w:r>
            <w:r w:rsidR="00FB6CF9">
              <w:rPr>
                <w:rFonts w:eastAsia="MS Mincho"/>
                <w:b/>
                <w:sz w:val="22"/>
                <w:lang w:val="en-AU"/>
              </w:rPr>
              <w:t>output-</w:t>
            </w:r>
            <w:r>
              <w:rPr>
                <w:rFonts w:eastAsia="MS Mincho"/>
                <w:b/>
                <w:sz w:val="22"/>
                <w:lang w:val="en-AU"/>
              </w:rPr>
              <w:t>mode</w:t>
            </w:r>
            <w:r w:rsidR="000F3204">
              <w:rPr>
                <w:rFonts w:eastAsia="MS Mincho"/>
                <w:b/>
                <w:sz w:val="22"/>
                <w:lang w:val="en-AU"/>
              </w:rPr>
              <w:t>-per-process-offering</w:t>
            </w:r>
          </w:p>
          <w:p w14:paraId="6A9D6F3C" w14:textId="453466C2" w:rsidR="00415F2F" w:rsidRPr="001179BE" w:rsidRDefault="0040453C" w:rsidP="000F3204">
            <w:pPr>
              <w:spacing w:before="100" w:beforeAutospacing="1" w:after="100" w:afterAutospacing="1" w:line="230" w:lineRule="atLeast"/>
              <w:rPr>
                <w:rFonts w:eastAsia="MS Mincho"/>
                <w:b/>
                <w:sz w:val="22"/>
                <w:lang w:val="en-AU"/>
              </w:rPr>
            </w:pPr>
            <w:r>
              <w:rPr>
                <w:rFonts w:eastAsia="MS Mincho"/>
                <w:i/>
                <w:lang w:val="en-AU"/>
              </w:rPr>
              <w:t>The supported output modes shall be specified per process offering.</w:t>
            </w:r>
          </w:p>
        </w:tc>
      </w:tr>
      <w:tr w:rsidR="00210828" w:rsidRPr="001179BE" w14:paraId="48775535"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3B03BCB7" w14:textId="77777777" w:rsidR="00210828" w:rsidRPr="001179BE" w:rsidRDefault="00210828"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96B8B81" w14:textId="0C9AE416" w:rsidR="00210828" w:rsidRDefault="00210828"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sidR="00FF2C4F">
              <w:rPr>
                <w:rFonts w:eastAsia="MS Mincho"/>
                <w:b/>
                <w:sz w:val="22"/>
                <w:lang w:val="en-AU"/>
              </w:rPr>
              <w:t>data-transmission/</w:t>
            </w:r>
            <w:r w:rsidR="00FB6CF9">
              <w:rPr>
                <w:rFonts w:eastAsia="MS Mincho"/>
                <w:b/>
                <w:sz w:val="22"/>
                <w:lang w:val="en-AU"/>
              </w:rPr>
              <w:t>output-</w:t>
            </w:r>
            <w:r w:rsidR="00415F2F">
              <w:rPr>
                <w:rFonts w:eastAsia="MS Mincho"/>
                <w:b/>
                <w:sz w:val="22"/>
                <w:lang w:val="en-AU"/>
              </w:rPr>
              <w:t>mode-select</w:t>
            </w:r>
          </w:p>
          <w:p w14:paraId="4DD3913B" w14:textId="0656F3CD" w:rsidR="00210828" w:rsidRPr="001179BE" w:rsidRDefault="00717ED3" w:rsidP="0040453C">
            <w:pPr>
              <w:spacing w:before="100" w:beforeAutospacing="1" w:after="100" w:afterAutospacing="1" w:line="230" w:lineRule="atLeast"/>
              <w:rPr>
                <w:rFonts w:eastAsia="MS Mincho"/>
                <w:i/>
                <w:lang w:val="en-AU"/>
              </w:rPr>
            </w:pPr>
            <w:r w:rsidRPr="00717ED3">
              <w:rPr>
                <w:rFonts w:eastAsia="MS Mincho"/>
                <w:i/>
                <w:lang w:val="en-AU"/>
              </w:rPr>
              <w:t xml:space="preserve">In the case of multiple available data transmission </w:t>
            </w:r>
            <w:r w:rsidR="0040453C">
              <w:rPr>
                <w:rFonts w:eastAsia="MS Mincho"/>
                <w:i/>
                <w:lang w:val="en-AU"/>
              </w:rPr>
              <w:t>modes (by value AND by reference)</w:t>
            </w:r>
            <w:r w:rsidRPr="00717ED3">
              <w:rPr>
                <w:rFonts w:eastAsia="MS Mincho"/>
                <w:i/>
                <w:lang w:val="en-AU"/>
              </w:rPr>
              <w:t>, the Service shall allow a client to specify the desired data-transmission mode for each output.</w:t>
            </w:r>
          </w:p>
        </w:tc>
      </w:tr>
      <w:tr w:rsidR="00A77391" w:rsidRPr="001179BE" w14:paraId="7F02A87B" w14:textId="77777777" w:rsidTr="00232E89">
        <w:tc>
          <w:tcPr>
            <w:tcW w:w="1526" w:type="dxa"/>
            <w:tcBorders>
              <w:top w:val="single" w:sz="4" w:space="0" w:color="auto"/>
              <w:left w:val="single" w:sz="12" w:space="0" w:color="auto"/>
              <w:bottom w:val="single" w:sz="12" w:space="0" w:color="auto"/>
              <w:right w:val="single" w:sz="4" w:space="0" w:color="auto"/>
            </w:tcBorders>
            <w:shd w:val="clear" w:color="auto" w:fill="BFBFBF"/>
          </w:tcPr>
          <w:p w14:paraId="3E5AE413" w14:textId="77777777" w:rsidR="00A77391" w:rsidRPr="001179BE" w:rsidRDefault="00A77391"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3FEC9427" w14:textId="6B1CBB11" w:rsidR="00A77391" w:rsidRDefault="00A77391"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data-transmission/</w:t>
            </w:r>
            <w:r w:rsidR="00FB6CF9">
              <w:rPr>
                <w:rFonts w:eastAsia="MS Mincho"/>
                <w:b/>
                <w:sz w:val="22"/>
                <w:lang w:val="en-AU"/>
              </w:rPr>
              <w:t>output-</w:t>
            </w:r>
            <w:r w:rsidR="00B91AAE" w:rsidRPr="00B91AAE">
              <w:rPr>
                <w:rFonts w:eastAsia="MS Mincho"/>
                <w:b/>
                <w:sz w:val="22"/>
                <w:lang w:val="en-AU"/>
              </w:rPr>
              <w:t>mode-unavailable-exception</w:t>
            </w:r>
          </w:p>
          <w:p w14:paraId="71FC818B" w14:textId="0FE9E282" w:rsidR="00A77391" w:rsidRPr="001179BE" w:rsidRDefault="00B91AAE" w:rsidP="00D565CB">
            <w:pPr>
              <w:spacing w:before="100" w:beforeAutospacing="1" w:after="100" w:afterAutospacing="1" w:line="230" w:lineRule="atLeast"/>
              <w:rPr>
                <w:rFonts w:eastAsia="MS Mincho"/>
                <w:i/>
                <w:lang w:val="en-AU"/>
              </w:rPr>
            </w:pPr>
            <w:r w:rsidRPr="00B91AAE">
              <w:rPr>
                <w:rFonts w:eastAsia="MS Mincho"/>
                <w:i/>
                <w:lang w:val="en-AU"/>
              </w:rPr>
              <w:t xml:space="preserve">The service shall return an exception if the client has specified an unsupported </w:t>
            </w:r>
            <w:r w:rsidR="00D565CB">
              <w:rPr>
                <w:rFonts w:eastAsia="MS Mincho"/>
                <w:i/>
                <w:lang w:val="en-AU"/>
              </w:rPr>
              <w:t>transmission</w:t>
            </w:r>
            <w:r w:rsidRPr="00B91AAE">
              <w:rPr>
                <w:rFonts w:eastAsia="MS Mincho"/>
                <w:i/>
                <w:lang w:val="en-AU"/>
              </w:rPr>
              <w:t xml:space="preserve"> mode.</w:t>
            </w:r>
          </w:p>
        </w:tc>
      </w:tr>
    </w:tbl>
    <w:p w14:paraId="2406619C" w14:textId="77777777" w:rsidR="00085280" w:rsidRDefault="00085280" w:rsidP="00085280"/>
    <w:p w14:paraId="23DB58F1" w14:textId="258B692F" w:rsidR="00085280" w:rsidRDefault="00085280" w:rsidP="005044B9">
      <w:pPr>
        <w:pStyle w:val="Heading2"/>
      </w:pPr>
      <w:bookmarkStart w:id="36" w:name="_Toc403982891"/>
      <w:r>
        <w:t xml:space="preserve">Job </w:t>
      </w:r>
      <w:r w:rsidR="00E52C0D">
        <w:t>M</w:t>
      </w:r>
      <w:r>
        <w:t>onitoring</w:t>
      </w:r>
      <w:bookmarkEnd w:id="36"/>
    </w:p>
    <w:p w14:paraId="30EFE307" w14:textId="1E191A28" w:rsidR="00085280" w:rsidRDefault="00085280" w:rsidP="00085280">
      <w:r>
        <w:t xml:space="preserve">By definition, a processing job is a server-side object created by a processing service in response for a particular process execution. It is comprised of a process definition </w:t>
      </w:r>
      <w:r w:rsidR="00325F48">
        <w:t>(</w:t>
      </w:r>
      <w:r>
        <w:t xml:space="preserve">i.e. one of the process offerings defined </w:t>
      </w:r>
      <w:r w:rsidR="00325F48">
        <w:t>in the WPS</w:t>
      </w:r>
      <w:r>
        <w:t xml:space="preserve"> server’s capabilities</w:t>
      </w:r>
      <w:r w:rsidR="00325F48">
        <w:t>)</w:t>
      </w:r>
      <w:r>
        <w:t>, the input data provided or specified by the WPS client</w:t>
      </w:r>
      <w:r w:rsidR="00325F48">
        <w:t>,</w:t>
      </w:r>
      <w:r>
        <w:t xml:space="preserve"> and the outputs that are eventually delivered when the job has been completed.</w:t>
      </w:r>
    </w:p>
    <w:p w14:paraId="7DE55656" w14:textId="440D21C2" w:rsidR="00085280" w:rsidRDefault="00085280" w:rsidP="00085280">
      <w:r>
        <w:t xml:space="preserve">Since the processing job is a server-side object, a WPS client has no means to inspect the status of a job on </w:t>
      </w:r>
      <w:r w:rsidR="00325F48">
        <w:t xml:space="preserve">its </w:t>
      </w:r>
      <w:r>
        <w:t>own. Therefore, the server should provide a unique identifier for each job. For privacy</w:t>
      </w:r>
      <w:r w:rsidR="00573627">
        <w:t>,</w:t>
      </w:r>
      <w:r>
        <w:t xml:space="preserve"> it is recommended to keep this identifier confidential between client and server.</w:t>
      </w:r>
    </w:p>
    <w:p w14:paraId="622E166E" w14:textId="6D6908C6" w:rsidR="00085280" w:rsidRDefault="00085280" w:rsidP="00085280">
      <w:r w:rsidRPr="00085280">
        <w:t xml:space="preserve">For jobs running in asynchronous mode, the WPS server shall also provide monitoring information </w:t>
      </w:r>
      <w:r w:rsidR="00573627">
        <w:t xml:space="preserve">and it </w:t>
      </w:r>
      <w:r w:rsidRPr="00085280">
        <w:t>may also contain estimates on the completion time or additional elements related to status polling.</w:t>
      </w:r>
    </w:p>
    <w:p w14:paraId="1D1F5719" w14:textId="6743258A" w:rsidR="003800E0" w:rsidRDefault="003800E0" w:rsidP="001C39DB">
      <w:r w:rsidRPr="003800E0">
        <w:t xml:space="preserve">If a client finds a polling time in the status information, it shall respect it and behave accordingly. </w:t>
      </w:r>
      <w:r w:rsidR="001C39DB">
        <w:t xml:space="preserve">The service may rely on the client polling roughly around this time to obtain updated status information. </w:t>
      </w:r>
    </w:p>
    <w:p w14:paraId="565D2B74" w14:textId="160410BA" w:rsidR="003800E0" w:rsidRDefault="003800E0" w:rsidP="00085280">
      <w:r w:rsidRPr="003800E0">
        <w:t>If a client finds an expiry date in the status information, it shall respect it and behave accordingly, i.e. ensure that the execution result is evaluated on time and the outputs are retrieved before the job is removed from the server.</w:t>
      </w:r>
      <w:r w:rsidR="001C39DB">
        <w:t xml:space="preserve"> </w:t>
      </w:r>
      <w:r w:rsidR="001C39DB" w:rsidRPr="003800E0">
        <w:t>This requirement allows for robust WPS implementations and the timely re-allocation of server resources.</w:t>
      </w:r>
    </w:p>
    <w:p w14:paraId="39308B05" w14:textId="5466B541" w:rsidR="00C5291B" w:rsidRPr="001179BE" w:rsidRDefault="00C5291B" w:rsidP="00085280">
      <w:r>
        <w:lastRenderedPageBreak/>
        <w:t xml:space="preserve">This section also defines a basic </w:t>
      </w:r>
      <w:r w:rsidR="006B28E1">
        <w:t>status</w:t>
      </w:r>
      <w:r>
        <w:t xml:space="preserve"> set to communicate the </w:t>
      </w:r>
      <w:r w:rsidR="006B28E1">
        <w:t>status</w:t>
      </w:r>
      <w:r>
        <w:t xml:space="preserve"> of a server-side job to the client. </w:t>
      </w:r>
      <w:r w:rsidRPr="00C5291B">
        <w:t>Extensions of this specification may introduce additional states for fine-grained monitoring or domain-specific purposes</w:t>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085280" w:rsidRPr="001179BE" w14:paraId="2056CF87" w14:textId="77777777" w:rsidTr="00232E89">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4F58E505" w14:textId="77777777" w:rsidR="00085280" w:rsidRPr="001179BE" w:rsidRDefault="00085280" w:rsidP="00232E89">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085280" w:rsidRPr="001179BE" w14:paraId="48D095AC" w14:textId="77777777" w:rsidTr="00232E89">
        <w:tc>
          <w:tcPr>
            <w:tcW w:w="8897" w:type="dxa"/>
            <w:gridSpan w:val="2"/>
            <w:tcBorders>
              <w:top w:val="single" w:sz="12" w:space="0" w:color="auto"/>
              <w:left w:val="single" w:sz="12" w:space="0" w:color="auto"/>
              <w:bottom w:val="single" w:sz="12" w:space="0" w:color="auto"/>
              <w:right w:val="single" w:sz="12" w:space="0" w:color="auto"/>
            </w:tcBorders>
          </w:tcPr>
          <w:p w14:paraId="3D64384C" w14:textId="77777777" w:rsidR="00085280" w:rsidRPr="001179BE" w:rsidRDefault="00085280" w:rsidP="0008528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job</w:t>
            </w:r>
            <w:r w:rsidR="003752B2">
              <w:rPr>
                <w:rFonts w:eastAsia="MS Mincho"/>
                <w:b/>
                <w:sz w:val="22"/>
                <w:lang w:val="en-AU"/>
              </w:rPr>
              <w:t>-monitoring</w:t>
            </w:r>
          </w:p>
        </w:tc>
      </w:tr>
      <w:tr w:rsidR="00085280" w:rsidRPr="001179BE" w14:paraId="52AFEF74" w14:textId="77777777" w:rsidTr="00232E89">
        <w:tc>
          <w:tcPr>
            <w:tcW w:w="1526" w:type="dxa"/>
            <w:tcBorders>
              <w:top w:val="single" w:sz="12" w:space="0" w:color="auto"/>
              <w:left w:val="single" w:sz="12" w:space="0" w:color="auto"/>
              <w:bottom w:val="single" w:sz="4" w:space="0" w:color="auto"/>
              <w:right w:val="single" w:sz="4" w:space="0" w:color="auto"/>
            </w:tcBorders>
          </w:tcPr>
          <w:p w14:paraId="050ACE11" w14:textId="77777777" w:rsidR="00085280" w:rsidRPr="001179BE" w:rsidRDefault="00085280" w:rsidP="00232E89">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0A9008D8" w14:textId="77777777" w:rsidR="00085280" w:rsidRPr="001179BE" w:rsidRDefault="00085280" w:rsidP="00232E89">
            <w:pPr>
              <w:spacing w:before="100" w:beforeAutospacing="1" w:after="100" w:afterAutospacing="1" w:line="230" w:lineRule="atLeast"/>
              <w:jc w:val="both"/>
              <w:rPr>
                <w:rFonts w:eastAsia="MS Mincho"/>
                <w:lang w:val="en-AU"/>
              </w:rPr>
            </w:pPr>
            <w:r w:rsidRPr="001179BE">
              <w:rPr>
                <w:rFonts w:eastAsia="MS Mincho"/>
                <w:lang w:val="en-AU"/>
              </w:rPr>
              <w:t>Derived information model, encoding, and software implementation</w:t>
            </w:r>
          </w:p>
        </w:tc>
      </w:tr>
      <w:tr w:rsidR="00085280" w:rsidRPr="001179BE" w14:paraId="7B9C50F0"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auto"/>
          </w:tcPr>
          <w:p w14:paraId="42821CB1" w14:textId="77777777" w:rsidR="00085280" w:rsidRPr="00553F8E" w:rsidRDefault="00085280" w:rsidP="00232E89">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4938D31" w14:textId="77777777" w:rsidR="00085280" w:rsidRPr="00553F8E" w:rsidRDefault="00085280" w:rsidP="00232E89">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job-control</w:t>
            </w:r>
          </w:p>
        </w:tc>
      </w:tr>
      <w:tr w:rsidR="00C519F8" w:rsidRPr="001179BE" w14:paraId="1D7ADB21"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auto"/>
          </w:tcPr>
          <w:p w14:paraId="36D9F39C" w14:textId="77777777" w:rsidR="00C519F8" w:rsidRPr="00553F8E" w:rsidRDefault="00C519F8" w:rsidP="00232E89">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2637B37" w14:textId="77777777" w:rsidR="00C519F8" w:rsidRPr="001179BE" w:rsidRDefault="00C519F8" w:rsidP="00232E89">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process-execution</w:t>
            </w:r>
          </w:p>
        </w:tc>
      </w:tr>
      <w:tr w:rsidR="00C519F8" w:rsidRPr="001179BE" w14:paraId="0F131B25"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0D3534EB" w14:textId="77777777" w:rsidR="00C519F8" w:rsidRPr="001179BE" w:rsidRDefault="00C519F8"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D3BCA20" w14:textId="77777777" w:rsidR="00C519F8" w:rsidRDefault="003752B2"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job-monitoring</w:t>
            </w:r>
            <w:r w:rsidR="00C519F8">
              <w:rPr>
                <w:rFonts w:eastAsia="MS Mincho"/>
                <w:b/>
                <w:sz w:val="22"/>
                <w:lang w:val="en-AU"/>
              </w:rPr>
              <w:t>/status</w:t>
            </w:r>
          </w:p>
          <w:p w14:paraId="09C614A8" w14:textId="77777777" w:rsidR="00C519F8" w:rsidRPr="001179BE" w:rsidRDefault="00C519F8" w:rsidP="00232E89">
            <w:pPr>
              <w:spacing w:before="100" w:beforeAutospacing="1" w:after="100" w:afterAutospacing="1" w:line="230" w:lineRule="atLeast"/>
              <w:rPr>
                <w:rFonts w:eastAsia="MS Mincho"/>
                <w:i/>
                <w:lang w:val="en-AU"/>
              </w:rPr>
            </w:pPr>
            <w:r w:rsidRPr="00C519F8">
              <w:rPr>
                <w:rFonts w:eastAsia="MS Mincho"/>
                <w:i/>
                <w:lang w:val="en-AU"/>
              </w:rPr>
              <w:t>The Service shall provide access to machine-readable status information for asynchronously running jobs.</w:t>
            </w:r>
          </w:p>
        </w:tc>
      </w:tr>
      <w:tr w:rsidR="0034213C" w:rsidRPr="001179BE" w14:paraId="675C41B4"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6B051110" w14:textId="77777777" w:rsidR="0034213C" w:rsidRPr="001179BE" w:rsidRDefault="0034213C"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C6C7C9D" w14:textId="0AD646E4" w:rsidR="0034213C" w:rsidRDefault="003752B2"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job-monitoring/</w:t>
            </w:r>
            <w:r w:rsidR="006B28E1">
              <w:rPr>
                <w:rFonts w:eastAsia="MS Mincho"/>
                <w:b/>
                <w:sz w:val="22"/>
                <w:lang w:val="en-AU"/>
              </w:rPr>
              <w:t>status-set</w:t>
            </w:r>
          </w:p>
          <w:p w14:paraId="28F558CC" w14:textId="5FD588CC" w:rsidR="0034213C" w:rsidRPr="001179BE" w:rsidRDefault="0034213C" w:rsidP="006B28E1">
            <w:pPr>
              <w:spacing w:before="100" w:beforeAutospacing="1" w:after="100" w:afterAutospacing="1" w:line="230" w:lineRule="atLeast"/>
              <w:rPr>
                <w:rFonts w:eastAsia="MS Mincho"/>
                <w:i/>
                <w:lang w:val="en-AU"/>
              </w:rPr>
            </w:pPr>
            <w:r w:rsidRPr="0034213C">
              <w:rPr>
                <w:rFonts w:eastAsia="MS Mincho"/>
                <w:i/>
                <w:lang w:val="en-AU"/>
              </w:rPr>
              <w:t xml:space="preserve">In general, the service shall use the terms of the basic </w:t>
            </w:r>
            <w:r w:rsidR="006B28E1">
              <w:rPr>
                <w:rFonts w:eastAsia="MS Mincho"/>
                <w:i/>
                <w:lang w:val="en-AU"/>
              </w:rPr>
              <w:t>status</w:t>
            </w:r>
            <w:r w:rsidR="006B28E1" w:rsidRPr="0034213C">
              <w:rPr>
                <w:rFonts w:eastAsia="MS Mincho"/>
                <w:i/>
                <w:lang w:val="en-AU"/>
              </w:rPr>
              <w:t xml:space="preserve"> </w:t>
            </w:r>
            <w:r w:rsidRPr="0034213C">
              <w:rPr>
                <w:rFonts w:eastAsia="MS Mincho"/>
                <w:i/>
                <w:lang w:val="en-AU"/>
              </w:rPr>
              <w:t xml:space="preserve">set </w:t>
            </w:r>
            <w:r w:rsidRPr="00563476">
              <w:rPr>
                <w:rFonts w:eastAsia="MS Mincho"/>
                <w:lang w:val="en-AU"/>
              </w:rPr>
              <w:t>(</w:t>
            </w:r>
            <w:r w:rsidR="00563476" w:rsidRPr="00563476">
              <w:rPr>
                <w:rFonts w:eastAsia="MS Mincho"/>
                <w:lang w:val="en-AU"/>
              </w:rPr>
              <w:fldChar w:fldCharType="begin"/>
            </w:r>
            <w:r w:rsidR="00563476" w:rsidRPr="00563476">
              <w:rPr>
                <w:rFonts w:eastAsia="MS Mincho"/>
                <w:lang w:val="en-AU"/>
              </w:rPr>
              <w:instrText xml:space="preserve"> REF _Ref382406097 \h </w:instrText>
            </w:r>
            <w:r w:rsidR="00563476">
              <w:rPr>
                <w:rFonts w:eastAsia="MS Mincho"/>
                <w:lang w:val="en-AU"/>
              </w:rPr>
              <w:instrText xml:space="preserve"> \* MERGEFORMAT </w:instrText>
            </w:r>
            <w:r w:rsidR="00563476" w:rsidRPr="00563476">
              <w:rPr>
                <w:rFonts w:eastAsia="MS Mincho"/>
                <w:lang w:val="en-AU"/>
              </w:rPr>
            </w:r>
            <w:r w:rsidR="00563476" w:rsidRPr="00563476">
              <w:rPr>
                <w:rFonts w:eastAsia="MS Mincho"/>
                <w:lang w:val="en-AU"/>
              </w:rPr>
              <w:fldChar w:fldCharType="separate"/>
            </w:r>
            <w:r w:rsidR="00793721">
              <w:t xml:space="preserve">Table </w:t>
            </w:r>
            <w:r w:rsidR="00793721">
              <w:rPr>
                <w:noProof/>
              </w:rPr>
              <w:t>3</w:t>
            </w:r>
            <w:r w:rsidR="00563476" w:rsidRPr="00563476">
              <w:rPr>
                <w:rFonts w:eastAsia="MS Mincho"/>
                <w:lang w:val="en-AU"/>
              </w:rPr>
              <w:fldChar w:fldCharType="end"/>
            </w:r>
            <w:r w:rsidRPr="00563476">
              <w:rPr>
                <w:rFonts w:eastAsia="MS Mincho"/>
                <w:lang w:val="en-AU"/>
              </w:rPr>
              <w:t>)</w:t>
            </w:r>
            <w:r w:rsidRPr="0034213C">
              <w:rPr>
                <w:rFonts w:eastAsia="MS Mincho"/>
                <w:i/>
                <w:lang w:val="en-AU"/>
              </w:rPr>
              <w:t xml:space="preserve"> describe the current </w:t>
            </w:r>
            <w:r w:rsidR="006B28E1">
              <w:rPr>
                <w:rFonts w:eastAsia="MS Mincho"/>
                <w:i/>
                <w:lang w:val="en-AU"/>
              </w:rPr>
              <w:t>status</w:t>
            </w:r>
            <w:r w:rsidR="006B28E1" w:rsidRPr="0034213C">
              <w:rPr>
                <w:rFonts w:eastAsia="MS Mincho"/>
                <w:i/>
                <w:lang w:val="en-AU"/>
              </w:rPr>
              <w:t xml:space="preserve"> </w:t>
            </w:r>
            <w:r w:rsidRPr="0034213C">
              <w:rPr>
                <w:rFonts w:eastAsia="MS Mincho"/>
                <w:i/>
                <w:lang w:val="en-AU"/>
              </w:rPr>
              <w:t>of a processing job.</w:t>
            </w:r>
          </w:p>
        </w:tc>
      </w:tr>
      <w:tr w:rsidR="0034213C" w:rsidRPr="001179BE" w14:paraId="18B80F0D"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4AE780E0" w14:textId="77777777" w:rsidR="0034213C" w:rsidRPr="001179BE" w:rsidRDefault="0034213C"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E47F422" w14:textId="77777777" w:rsidR="0034213C" w:rsidRDefault="0034213C"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144A3">
              <w:rPr>
                <w:rFonts w:eastAsia="MS Mincho"/>
                <w:b/>
                <w:sz w:val="22"/>
                <w:lang w:val="en-AU"/>
              </w:rPr>
              <w:t>/req/conceptual-model/</w:t>
            </w:r>
            <w:r w:rsidR="003752B2">
              <w:rPr>
                <w:rFonts w:eastAsia="MS Mincho"/>
                <w:b/>
                <w:sz w:val="22"/>
                <w:lang w:val="en-AU"/>
              </w:rPr>
              <w:t>job-monitoring</w:t>
            </w:r>
            <w:r>
              <w:rPr>
                <w:rFonts w:eastAsia="MS Mincho"/>
                <w:b/>
                <w:sz w:val="22"/>
                <w:lang w:val="en-AU"/>
              </w:rPr>
              <w:t>/progress</w:t>
            </w:r>
          </w:p>
          <w:p w14:paraId="196D7F44" w14:textId="35027122" w:rsidR="0034213C" w:rsidRPr="001179BE" w:rsidRDefault="0034213C" w:rsidP="0034213C">
            <w:pPr>
              <w:spacing w:before="100" w:beforeAutospacing="1" w:after="100" w:afterAutospacing="1" w:line="230" w:lineRule="atLeast"/>
              <w:rPr>
                <w:rFonts w:eastAsia="MS Mincho"/>
                <w:i/>
                <w:lang w:val="en-AU"/>
              </w:rPr>
            </w:pPr>
            <w:r w:rsidRPr="0034213C">
              <w:rPr>
                <w:rFonts w:eastAsia="MS Mincho"/>
                <w:i/>
                <w:lang w:val="en-AU"/>
              </w:rPr>
              <w:t xml:space="preserve">The Service may report the progress of </w:t>
            </w:r>
            <w:r>
              <w:rPr>
                <w:rFonts w:eastAsia="MS Mincho"/>
                <w:i/>
                <w:lang w:val="en-AU"/>
              </w:rPr>
              <w:t>a running</w:t>
            </w:r>
            <w:r w:rsidRPr="0034213C">
              <w:rPr>
                <w:rFonts w:eastAsia="MS Mincho"/>
                <w:i/>
                <w:lang w:val="en-AU"/>
              </w:rPr>
              <w:t xml:space="preserve"> </w:t>
            </w:r>
            <w:r>
              <w:rPr>
                <w:rFonts w:eastAsia="MS Mincho"/>
                <w:i/>
                <w:lang w:val="en-AU"/>
              </w:rPr>
              <w:t>job</w:t>
            </w:r>
            <w:r w:rsidRPr="0034213C">
              <w:rPr>
                <w:rFonts w:eastAsia="MS Mincho"/>
                <w:i/>
                <w:lang w:val="en-AU"/>
              </w:rPr>
              <w:t xml:space="preserve"> in </w:t>
            </w:r>
            <w:r w:rsidR="004A73BF" w:rsidRPr="0034213C">
              <w:rPr>
                <w:rFonts w:eastAsia="MS Mincho"/>
                <w:i/>
                <w:lang w:val="en-AU"/>
              </w:rPr>
              <w:t>percent</w:t>
            </w:r>
            <w:r w:rsidRPr="0034213C">
              <w:rPr>
                <w:rFonts w:eastAsia="MS Mincho"/>
                <w:i/>
                <w:lang w:val="en-AU"/>
              </w:rPr>
              <w:t>.</w:t>
            </w:r>
          </w:p>
        </w:tc>
      </w:tr>
      <w:tr w:rsidR="00F76251" w:rsidRPr="001179BE" w14:paraId="5E2E02FF"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682613CD" w14:textId="77777777" w:rsidR="00F76251" w:rsidRPr="001179BE" w:rsidRDefault="00F76251"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7D29483" w14:textId="77777777" w:rsidR="00F76251" w:rsidRDefault="00F76251"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144A3">
              <w:rPr>
                <w:rFonts w:eastAsia="MS Mincho"/>
                <w:b/>
                <w:sz w:val="22"/>
                <w:lang w:val="en-AU"/>
              </w:rPr>
              <w:t>/req/conceptual-model/</w:t>
            </w:r>
            <w:r w:rsidR="003752B2">
              <w:rPr>
                <w:rFonts w:eastAsia="MS Mincho"/>
                <w:b/>
                <w:sz w:val="22"/>
                <w:lang w:val="en-AU"/>
              </w:rPr>
              <w:t>job-monitoring</w:t>
            </w:r>
            <w:r>
              <w:rPr>
                <w:rFonts w:eastAsia="MS Mincho"/>
                <w:b/>
                <w:sz w:val="22"/>
                <w:lang w:val="en-AU"/>
              </w:rPr>
              <w:t>/estimated-completion</w:t>
            </w:r>
          </w:p>
          <w:p w14:paraId="049834CB" w14:textId="77777777" w:rsidR="00F76251" w:rsidRPr="001179BE" w:rsidRDefault="00F76251" w:rsidP="00232E89">
            <w:pPr>
              <w:spacing w:before="100" w:beforeAutospacing="1" w:after="100" w:afterAutospacing="1" w:line="230" w:lineRule="atLeast"/>
              <w:rPr>
                <w:rFonts w:eastAsia="MS Mincho"/>
                <w:i/>
                <w:lang w:val="en-AU"/>
              </w:rPr>
            </w:pPr>
            <w:r w:rsidRPr="00F76251">
              <w:rPr>
                <w:rFonts w:eastAsia="MS Mincho"/>
                <w:i/>
                <w:lang w:val="en-AU"/>
              </w:rPr>
              <w:t>The Service may provide an estimate when the process results will be available.</w:t>
            </w:r>
          </w:p>
        </w:tc>
      </w:tr>
      <w:tr w:rsidR="00977ED6" w:rsidRPr="001179BE" w14:paraId="4EEE5933"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2635D3C5" w14:textId="77777777" w:rsidR="00977ED6" w:rsidRPr="001179BE" w:rsidRDefault="00977ED6"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A09EBF4" w14:textId="77777777" w:rsidR="00977ED6" w:rsidRDefault="00977ED6"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144A3">
              <w:rPr>
                <w:rFonts w:eastAsia="MS Mincho"/>
                <w:b/>
                <w:sz w:val="22"/>
                <w:lang w:val="en-AU"/>
              </w:rPr>
              <w:t>/req/conceptual-model/</w:t>
            </w:r>
            <w:r>
              <w:rPr>
                <w:rFonts w:eastAsia="MS Mincho"/>
                <w:b/>
                <w:sz w:val="22"/>
                <w:lang w:val="en-AU"/>
              </w:rPr>
              <w:t>job-monitoring/next-poll</w:t>
            </w:r>
          </w:p>
          <w:p w14:paraId="69ADE31A" w14:textId="77777777" w:rsidR="00977ED6" w:rsidRPr="001179BE" w:rsidRDefault="00977ED6" w:rsidP="00232E89">
            <w:pPr>
              <w:spacing w:before="100" w:beforeAutospacing="1" w:after="100" w:afterAutospacing="1" w:line="230" w:lineRule="atLeast"/>
              <w:rPr>
                <w:rFonts w:eastAsia="MS Mincho"/>
                <w:i/>
                <w:lang w:val="en-AU"/>
              </w:rPr>
            </w:pPr>
            <w:r w:rsidRPr="00977ED6">
              <w:rPr>
                <w:rFonts w:eastAsia="MS Mincho"/>
                <w:i/>
                <w:lang w:val="en-AU"/>
              </w:rPr>
              <w:t>The Service may suggest a polling time for the next status check.</w:t>
            </w:r>
          </w:p>
        </w:tc>
      </w:tr>
      <w:tr w:rsidR="003800E0" w:rsidRPr="001179BE" w14:paraId="3F0E093F" w14:textId="77777777" w:rsidTr="00232E89">
        <w:tc>
          <w:tcPr>
            <w:tcW w:w="1526" w:type="dxa"/>
            <w:tcBorders>
              <w:top w:val="single" w:sz="4" w:space="0" w:color="auto"/>
              <w:left w:val="single" w:sz="12" w:space="0" w:color="auto"/>
              <w:bottom w:val="single" w:sz="12" w:space="0" w:color="auto"/>
              <w:right w:val="single" w:sz="4" w:space="0" w:color="auto"/>
            </w:tcBorders>
            <w:shd w:val="clear" w:color="auto" w:fill="BFBFBF"/>
          </w:tcPr>
          <w:p w14:paraId="28E0E3ED" w14:textId="77777777" w:rsidR="003800E0" w:rsidRPr="001179BE" w:rsidRDefault="003800E0"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5694D23D" w14:textId="77777777" w:rsidR="003800E0" w:rsidRDefault="003800E0"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144A3">
              <w:rPr>
                <w:rFonts w:eastAsia="MS Mincho"/>
                <w:b/>
                <w:sz w:val="22"/>
                <w:lang w:val="en-AU"/>
              </w:rPr>
              <w:t>/req/conceptual-model/</w:t>
            </w:r>
            <w:r>
              <w:rPr>
                <w:rFonts w:eastAsia="MS Mincho"/>
                <w:b/>
                <w:sz w:val="22"/>
                <w:lang w:val="en-AU"/>
              </w:rPr>
              <w:t>job-monitoring/job-expiry</w:t>
            </w:r>
          </w:p>
          <w:p w14:paraId="26525184" w14:textId="1AD191D8" w:rsidR="003800E0" w:rsidRPr="001179BE" w:rsidRDefault="003800E0" w:rsidP="00CC157E">
            <w:pPr>
              <w:spacing w:before="100" w:beforeAutospacing="1" w:after="100" w:afterAutospacing="1" w:line="230" w:lineRule="atLeast"/>
              <w:rPr>
                <w:rFonts w:eastAsia="MS Mincho"/>
                <w:i/>
                <w:lang w:val="en-AU"/>
              </w:rPr>
            </w:pPr>
            <w:r w:rsidRPr="003800E0">
              <w:rPr>
                <w:rFonts w:eastAsia="MS Mincho"/>
                <w:i/>
                <w:lang w:val="en-AU"/>
              </w:rPr>
              <w:t xml:space="preserve">The server may </w:t>
            </w:r>
            <w:r>
              <w:rPr>
                <w:rFonts w:eastAsia="MS Mincho"/>
                <w:i/>
                <w:lang w:val="en-AU"/>
              </w:rPr>
              <w:t>report an expiration time for a</w:t>
            </w:r>
            <w:r w:rsidRPr="003800E0">
              <w:rPr>
                <w:rFonts w:eastAsia="MS Mincho"/>
                <w:i/>
                <w:lang w:val="en-AU"/>
              </w:rPr>
              <w:t xml:space="preserve"> job. After this </w:t>
            </w:r>
            <w:r>
              <w:rPr>
                <w:rFonts w:eastAsia="MS Mincho"/>
                <w:i/>
                <w:lang w:val="en-AU"/>
              </w:rPr>
              <w:t>time</w:t>
            </w:r>
            <w:r w:rsidRPr="003800E0">
              <w:rPr>
                <w:rFonts w:eastAsia="MS Mincho"/>
                <w:i/>
                <w:lang w:val="en-AU"/>
              </w:rPr>
              <w:t xml:space="preserve">, a job identifier will become invalid and </w:t>
            </w:r>
            <w:r w:rsidR="00CC157E">
              <w:rPr>
                <w:rFonts w:eastAsia="MS Mincho"/>
                <w:i/>
                <w:lang w:val="en-AU"/>
              </w:rPr>
              <w:t>existing</w:t>
            </w:r>
            <w:r w:rsidRPr="003800E0">
              <w:rPr>
                <w:rFonts w:eastAsia="MS Mincho"/>
                <w:i/>
                <w:lang w:val="en-AU"/>
              </w:rPr>
              <w:t xml:space="preserve"> </w:t>
            </w:r>
            <w:r w:rsidR="00CC157E">
              <w:rPr>
                <w:rFonts w:eastAsia="MS Mincho"/>
                <w:i/>
                <w:lang w:val="en-AU"/>
              </w:rPr>
              <w:t>results are</w:t>
            </w:r>
            <w:r w:rsidRPr="003800E0">
              <w:rPr>
                <w:rFonts w:eastAsia="MS Mincho"/>
                <w:i/>
                <w:lang w:val="en-AU"/>
              </w:rPr>
              <w:t xml:space="preserve"> removed from the server.</w:t>
            </w:r>
          </w:p>
        </w:tc>
      </w:tr>
    </w:tbl>
    <w:p w14:paraId="18859CFE" w14:textId="77777777" w:rsidR="003800E0" w:rsidRDefault="003800E0" w:rsidP="00085280"/>
    <w:p w14:paraId="58E46D5A" w14:textId="1DEDE230" w:rsidR="003800E0" w:rsidRDefault="003800E0" w:rsidP="003800E0">
      <w:pPr>
        <w:pStyle w:val="Caption"/>
        <w:keepNext/>
      </w:pPr>
      <w:bookmarkStart w:id="37" w:name="_Ref382406097"/>
      <w:bookmarkStart w:id="38" w:name="_Toc403983050"/>
      <w:r>
        <w:t xml:space="preserve">Table </w:t>
      </w:r>
      <w:fldSimple w:instr=" SEQ Table \* ARABIC ">
        <w:r w:rsidR="00793721">
          <w:rPr>
            <w:noProof/>
          </w:rPr>
          <w:t>3</w:t>
        </w:r>
      </w:fldSimple>
      <w:bookmarkEnd w:id="37"/>
      <w:r>
        <w:t xml:space="preserve"> – </w:t>
      </w:r>
      <w:r w:rsidRPr="003800E0">
        <w:t xml:space="preserve">Basic </w:t>
      </w:r>
      <w:r w:rsidR="006B28E1">
        <w:t>status</w:t>
      </w:r>
      <w:r w:rsidR="006B28E1" w:rsidRPr="003800E0">
        <w:t xml:space="preserve"> </w:t>
      </w:r>
      <w:r w:rsidRPr="003800E0">
        <w:t>set for jobs</w:t>
      </w:r>
      <w:bookmarkEnd w:id="38"/>
    </w:p>
    <w:tbl>
      <w:tblPr>
        <w:tblW w:w="88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7371"/>
      </w:tblGrid>
      <w:tr w:rsidR="003800E0" w:rsidRPr="00186B79" w14:paraId="3BA763DD" w14:textId="77777777" w:rsidTr="007C2496">
        <w:trPr>
          <w:tblHeader/>
        </w:trPr>
        <w:tc>
          <w:tcPr>
            <w:tcW w:w="1508" w:type="dxa"/>
            <w:tcBorders>
              <w:top w:val="single" w:sz="12" w:space="0" w:color="auto"/>
              <w:bottom w:val="single" w:sz="12" w:space="0" w:color="auto"/>
            </w:tcBorders>
          </w:tcPr>
          <w:p w14:paraId="4E43EE8F" w14:textId="4A0B0A61" w:rsidR="003800E0" w:rsidRPr="00186B79" w:rsidRDefault="006B28E1" w:rsidP="00232E89">
            <w:pPr>
              <w:pStyle w:val="BodyTextIndent"/>
              <w:jc w:val="center"/>
              <w:rPr>
                <w:b/>
              </w:rPr>
            </w:pPr>
            <w:r>
              <w:rPr>
                <w:b/>
              </w:rPr>
              <w:t>Status</w:t>
            </w:r>
          </w:p>
        </w:tc>
        <w:tc>
          <w:tcPr>
            <w:tcW w:w="7371" w:type="dxa"/>
            <w:tcBorders>
              <w:top w:val="single" w:sz="12" w:space="0" w:color="auto"/>
              <w:bottom w:val="single" w:sz="12" w:space="0" w:color="auto"/>
            </w:tcBorders>
          </w:tcPr>
          <w:p w14:paraId="1F23CE20" w14:textId="77777777" w:rsidR="003800E0" w:rsidRPr="00186B79" w:rsidRDefault="003800E0" w:rsidP="00232E89">
            <w:pPr>
              <w:pStyle w:val="BodyTextIndent"/>
              <w:jc w:val="center"/>
              <w:rPr>
                <w:b/>
              </w:rPr>
            </w:pPr>
            <w:r w:rsidRPr="00186B79">
              <w:rPr>
                <w:b/>
              </w:rPr>
              <w:t>Definition</w:t>
            </w:r>
          </w:p>
        </w:tc>
      </w:tr>
      <w:tr w:rsidR="003800E0" w:rsidRPr="00186B79" w14:paraId="19C95637" w14:textId="77777777" w:rsidTr="007C2496">
        <w:tc>
          <w:tcPr>
            <w:tcW w:w="1508" w:type="dxa"/>
          </w:tcPr>
          <w:p w14:paraId="6133FA9D" w14:textId="77777777" w:rsidR="003800E0" w:rsidRPr="002A6961" w:rsidRDefault="003800E0" w:rsidP="00232E89">
            <w:r w:rsidRPr="002A6961">
              <w:t>Succeeded</w:t>
            </w:r>
          </w:p>
        </w:tc>
        <w:tc>
          <w:tcPr>
            <w:tcW w:w="7371" w:type="dxa"/>
          </w:tcPr>
          <w:p w14:paraId="222252A5" w14:textId="77777777" w:rsidR="003800E0" w:rsidRPr="002A6961" w:rsidRDefault="003800E0" w:rsidP="00232E89">
            <w:r w:rsidRPr="002A6961">
              <w:t>The job has finished with no errors.</w:t>
            </w:r>
          </w:p>
        </w:tc>
      </w:tr>
      <w:tr w:rsidR="003800E0" w:rsidRPr="00186B79" w14:paraId="071CAC08" w14:textId="77777777" w:rsidTr="007C2496">
        <w:tc>
          <w:tcPr>
            <w:tcW w:w="1508" w:type="dxa"/>
          </w:tcPr>
          <w:p w14:paraId="5BFD4063" w14:textId="77777777" w:rsidR="003800E0" w:rsidRPr="008C4776" w:rsidRDefault="003800E0" w:rsidP="00232E89">
            <w:r w:rsidRPr="008C4776">
              <w:lastRenderedPageBreak/>
              <w:t>Failed</w:t>
            </w:r>
          </w:p>
        </w:tc>
        <w:tc>
          <w:tcPr>
            <w:tcW w:w="7371" w:type="dxa"/>
          </w:tcPr>
          <w:p w14:paraId="1D9C0FF3" w14:textId="77777777" w:rsidR="003800E0" w:rsidRDefault="003800E0" w:rsidP="00232E89">
            <w:r w:rsidRPr="008C4776">
              <w:t>The job has finished with errors.</w:t>
            </w:r>
          </w:p>
        </w:tc>
      </w:tr>
      <w:tr w:rsidR="0044760B" w:rsidRPr="00186B79" w14:paraId="226A23C7" w14:textId="77777777" w:rsidTr="007C2496">
        <w:tc>
          <w:tcPr>
            <w:tcW w:w="1508" w:type="dxa"/>
          </w:tcPr>
          <w:p w14:paraId="3E8F6CFE" w14:textId="5CEB3D5E" w:rsidR="0044760B" w:rsidRPr="008C4776" w:rsidRDefault="0044760B" w:rsidP="00232E89">
            <w:r>
              <w:t>Accepted</w:t>
            </w:r>
          </w:p>
        </w:tc>
        <w:tc>
          <w:tcPr>
            <w:tcW w:w="7371" w:type="dxa"/>
          </w:tcPr>
          <w:p w14:paraId="1F5531F4" w14:textId="350EDD49" w:rsidR="0044760B" w:rsidRPr="008C4776" w:rsidRDefault="0044760B" w:rsidP="00232E89">
            <w:r>
              <w:t xml:space="preserve">The job is queued for execution. </w:t>
            </w:r>
            <w:proofErr w:type="gramStart"/>
            <w:r w:rsidRPr="0044760B">
              <w:rPr>
                <w:vertAlign w:val="superscript"/>
              </w:rPr>
              <w:t>a</w:t>
            </w:r>
            <w:proofErr w:type="gramEnd"/>
          </w:p>
        </w:tc>
      </w:tr>
      <w:tr w:rsidR="00C24F3D" w:rsidRPr="00186B79" w14:paraId="1E67631A" w14:textId="77777777" w:rsidTr="007C2496">
        <w:tc>
          <w:tcPr>
            <w:tcW w:w="1508" w:type="dxa"/>
          </w:tcPr>
          <w:p w14:paraId="377435F1" w14:textId="7BD094C1" w:rsidR="00C24F3D" w:rsidRDefault="00C24F3D" w:rsidP="00232E89">
            <w:r w:rsidRPr="002A6961">
              <w:t>Running</w:t>
            </w:r>
          </w:p>
        </w:tc>
        <w:tc>
          <w:tcPr>
            <w:tcW w:w="7371" w:type="dxa"/>
          </w:tcPr>
          <w:p w14:paraId="00462789" w14:textId="0BE7B7F6" w:rsidR="00C24F3D" w:rsidRDefault="00C24F3D" w:rsidP="00232E89">
            <w:r w:rsidRPr="002A6961">
              <w:t>The job is running.</w:t>
            </w:r>
            <w:r>
              <w:t xml:space="preserve"> </w:t>
            </w:r>
            <w:proofErr w:type="gramStart"/>
            <w:r w:rsidRPr="00DC46B3">
              <w:rPr>
                <w:sz w:val="18"/>
                <w:szCs w:val="18"/>
                <w:vertAlign w:val="superscript"/>
              </w:rPr>
              <w:t>a</w:t>
            </w:r>
            <w:proofErr w:type="gramEnd"/>
          </w:p>
        </w:tc>
      </w:tr>
      <w:tr w:rsidR="0044760B" w:rsidRPr="00186B79" w14:paraId="17A662B4" w14:textId="77777777" w:rsidTr="00D439B6">
        <w:tc>
          <w:tcPr>
            <w:tcW w:w="8879" w:type="dxa"/>
            <w:gridSpan w:val="2"/>
          </w:tcPr>
          <w:p w14:paraId="58FA5BF3" w14:textId="5B8970F4" w:rsidR="0044760B" w:rsidRDefault="0044760B" w:rsidP="00C24F3D">
            <w:proofErr w:type="gramStart"/>
            <w:r w:rsidRPr="00DC46B3">
              <w:rPr>
                <w:sz w:val="18"/>
                <w:szCs w:val="18"/>
                <w:vertAlign w:val="superscript"/>
              </w:rPr>
              <w:t>a</w:t>
            </w:r>
            <w:proofErr w:type="gramEnd"/>
            <w:r w:rsidRPr="00DC46B3">
              <w:rPr>
                <w:sz w:val="18"/>
                <w:szCs w:val="18"/>
              </w:rPr>
              <w:t xml:space="preserve"> </w:t>
            </w:r>
            <w:r w:rsidR="00C24F3D">
              <w:rPr>
                <w:sz w:val="18"/>
                <w:szCs w:val="18"/>
              </w:rPr>
              <w:t xml:space="preserve">States are </w:t>
            </w:r>
            <w:r>
              <w:rPr>
                <w:sz w:val="18"/>
                <w:szCs w:val="18"/>
              </w:rPr>
              <w:t>only defined for asynchronous execution.</w:t>
            </w:r>
          </w:p>
        </w:tc>
      </w:tr>
    </w:tbl>
    <w:p w14:paraId="72005EB5" w14:textId="77777777" w:rsidR="00DC207F" w:rsidRDefault="00DC207F" w:rsidP="003D3407"/>
    <w:p w14:paraId="54154720" w14:textId="77777777" w:rsidR="009C51E8" w:rsidRDefault="009C51E8">
      <w:pPr>
        <w:spacing w:after="0"/>
        <w:rPr>
          <w:b/>
          <w:bCs/>
          <w:sz w:val="28"/>
        </w:rPr>
      </w:pPr>
      <w:bookmarkStart w:id="39" w:name="_Ref387649743"/>
      <w:bookmarkStart w:id="40" w:name="_Ref382394992"/>
      <w:r>
        <w:br w:type="page"/>
      </w:r>
    </w:p>
    <w:p w14:paraId="133E419D" w14:textId="27D7C46F" w:rsidR="001156F6" w:rsidRDefault="00DE434D" w:rsidP="001156F6">
      <w:pPr>
        <w:pStyle w:val="Heading1"/>
      </w:pPr>
      <w:bookmarkStart w:id="41" w:name="_Toc403982892"/>
      <w:r>
        <w:lastRenderedPageBreak/>
        <w:t xml:space="preserve">WPS </w:t>
      </w:r>
      <w:r w:rsidR="001156F6">
        <w:t xml:space="preserve">Native </w:t>
      </w:r>
      <w:r w:rsidR="004709B2">
        <w:t>P</w:t>
      </w:r>
      <w:r w:rsidR="001156F6">
        <w:t xml:space="preserve">rocess </w:t>
      </w:r>
      <w:r w:rsidR="004709B2">
        <w:t>M</w:t>
      </w:r>
      <w:r w:rsidR="001156F6">
        <w:t>odel</w:t>
      </w:r>
      <w:bookmarkEnd w:id="39"/>
      <w:bookmarkEnd w:id="41"/>
    </w:p>
    <w:p w14:paraId="1C83C680" w14:textId="2EFF535E" w:rsidR="001B26D3" w:rsidRDefault="001B26D3" w:rsidP="001156F6">
      <w:r w:rsidRPr="001B26D3">
        <w:t xml:space="preserve">The WPS native process model </w:t>
      </w:r>
      <w:r>
        <w:t xml:space="preserve">is a realization of </w:t>
      </w:r>
      <w:r w:rsidRPr="001B26D3">
        <w:t xml:space="preserve">the abstract process model defined in </w:t>
      </w:r>
      <w:r w:rsidRPr="002173A5">
        <w:t xml:space="preserve">section </w:t>
      </w:r>
      <w:r w:rsidRPr="002173A5">
        <w:fldChar w:fldCharType="begin"/>
      </w:r>
      <w:r w:rsidRPr="002173A5">
        <w:instrText xml:space="preserve"> REF _Ref384643855 \r \h  \* MERGEFORMAT </w:instrText>
      </w:r>
      <w:r w:rsidRPr="002173A5">
        <w:fldChar w:fldCharType="separate"/>
      </w:r>
      <w:r w:rsidR="00793721">
        <w:t>6.3</w:t>
      </w:r>
      <w:r w:rsidRPr="002173A5">
        <w:fldChar w:fldCharType="end"/>
      </w:r>
      <w:r>
        <w:t xml:space="preserve">. The native process model </w:t>
      </w:r>
      <w:r w:rsidRPr="001B26D3">
        <w:t>break</w:t>
      </w:r>
      <w:r>
        <w:t>s</w:t>
      </w:r>
      <w:r w:rsidRPr="001B26D3">
        <w:t xml:space="preserve"> down into the following </w:t>
      </w:r>
      <w:r>
        <w:t>components</w:t>
      </w:r>
      <w:r w:rsidRPr="001B26D3">
        <w:t>:</w:t>
      </w:r>
    </w:p>
    <w:p w14:paraId="0BFC3734" w14:textId="42BF28DE" w:rsidR="001B26D3" w:rsidRDefault="001B26D3" w:rsidP="000C402A">
      <w:pPr>
        <w:pStyle w:val="ListParagraph"/>
        <w:numPr>
          <w:ilvl w:val="0"/>
          <w:numId w:val="12"/>
        </w:numPr>
      </w:pPr>
      <w:r w:rsidRPr="002173A5">
        <w:t>A general structure for process interface</w:t>
      </w:r>
      <w:r w:rsidR="002A5F59">
        <w:t xml:space="preserve"> descriptions</w:t>
      </w:r>
      <w:r w:rsidR="008E52F2">
        <w:t xml:space="preserve"> (sections </w:t>
      </w:r>
      <w:r w:rsidR="008E52F2">
        <w:fldChar w:fldCharType="begin"/>
      </w:r>
      <w:r w:rsidR="008E52F2">
        <w:instrText xml:space="preserve"> REF _Ref382474293 \r \h </w:instrText>
      </w:r>
      <w:r w:rsidR="008E52F2">
        <w:fldChar w:fldCharType="separate"/>
      </w:r>
      <w:r w:rsidR="00793721">
        <w:t>7.1</w:t>
      </w:r>
      <w:r w:rsidR="008E52F2">
        <w:fldChar w:fldCharType="end"/>
      </w:r>
      <w:r w:rsidR="008E52F2">
        <w:t xml:space="preserve">, </w:t>
      </w:r>
      <w:r w:rsidR="008E52F2">
        <w:fldChar w:fldCharType="begin"/>
      </w:r>
      <w:r w:rsidR="008E52F2">
        <w:instrText xml:space="preserve"> REF _Ref385245855 \r \h </w:instrText>
      </w:r>
      <w:r w:rsidR="008E52F2">
        <w:fldChar w:fldCharType="separate"/>
      </w:r>
      <w:r w:rsidR="00793721">
        <w:t>7.4</w:t>
      </w:r>
      <w:r w:rsidR="008E52F2">
        <w:fldChar w:fldCharType="end"/>
      </w:r>
      <w:r w:rsidR="008E52F2">
        <w:t>)</w:t>
      </w:r>
      <w:r w:rsidR="00151584">
        <w:t xml:space="preserve"> </w:t>
      </w:r>
      <w:r w:rsidR="00336A96">
        <w:t xml:space="preserve">that support process </w:t>
      </w:r>
      <w:r w:rsidR="00336A96" w:rsidRPr="002173A5">
        <w:t>discovery</w:t>
      </w:r>
      <w:r w:rsidR="00336A96">
        <w:t xml:space="preserve"> and cataloging</w:t>
      </w:r>
    </w:p>
    <w:p w14:paraId="65DE71B9" w14:textId="7E452D71" w:rsidR="001B26D3" w:rsidRDefault="001B26D3" w:rsidP="000C402A">
      <w:pPr>
        <w:pStyle w:val="ListParagraph"/>
        <w:numPr>
          <w:ilvl w:val="0"/>
          <w:numId w:val="12"/>
        </w:numPr>
      </w:pPr>
      <w:r>
        <w:t>A</w:t>
      </w:r>
      <w:r w:rsidRPr="002173A5">
        <w:t xml:space="preserve"> set of data types to submit and receive data during process execution</w:t>
      </w:r>
      <w:r w:rsidR="008E52F2">
        <w:t xml:space="preserve"> (section</w:t>
      </w:r>
      <w:r w:rsidR="00775D4D">
        <w:t>s</w:t>
      </w:r>
      <w:r w:rsidR="008E52F2">
        <w:t> </w:t>
      </w:r>
      <w:r w:rsidR="00775D4D">
        <w:fldChar w:fldCharType="begin"/>
      </w:r>
      <w:r w:rsidR="00775D4D">
        <w:instrText xml:space="preserve"> REF _Ref401150611 \r \h </w:instrText>
      </w:r>
      <w:r w:rsidR="00775D4D">
        <w:fldChar w:fldCharType="separate"/>
      </w:r>
      <w:r w:rsidR="00793721">
        <w:t>7.2</w:t>
      </w:r>
      <w:r w:rsidR="00775D4D">
        <w:fldChar w:fldCharType="end"/>
      </w:r>
      <w:r w:rsidR="00775D4D">
        <w:t xml:space="preserve">, </w:t>
      </w:r>
      <w:r w:rsidR="008E52F2">
        <w:fldChar w:fldCharType="begin"/>
      </w:r>
      <w:r w:rsidR="008E52F2">
        <w:instrText xml:space="preserve"> REF _Ref401065338 \r \h </w:instrText>
      </w:r>
      <w:r w:rsidR="008E52F2">
        <w:fldChar w:fldCharType="separate"/>
      </w:r>
      <w:r w:rsidR="00793721">
        <w:t>7.3</w:t>
      </w:r>
      <w:r w:rsidR="008E52F2">
        <w:fldChar w:fldCharType="end"/>
      </w:r>
      <w:r w:rsidR="008E52F2">
        <w:t>)</w:t>
      </w:r>
    </w:p>
    <w:p w14:paraId="4BEAF3E9" w14:textId="0135FEF0" w:rsidR="00151584" w:rsidRDefault="001B26D3" w:rsidP="000C402A">
      <w:pPr>
        <w:pStyle w:val="ListParagraph"/>
        <w:numPr>
          <w:ilvl w:val="0"/>
          <w:numId w:val="12"/>
        </w:numPr>
      </w:pPr>
      <w:r>
        <w:t>A</w:t>
      </w:r>
      <w:r w:rsidRPr="002173A5">
        <w:t xml:space="preserve"> framework for defining process profiles to improve </w:t>
      </w:r>
      <w:r w:rsidR="00336A96">
        <w:t xml:space="preserve">interoperability between different process implementations </w:t>
      </w:r>
      <w:r w:rsidR="008E52F2">
        <w:t>(section </w:t>
      </w:r>
      <w:r w:rsidR="008E52F2">
        <w:fldChar w:fldCharType="begin"/>
      </w:r>
      <w:r w:rsidR="008E52F2">
        <w:instrText xml:space="preserve"> REF _Ref401065359 \r \h </w:instrText>
      </w:r>
      <w:r w:rsidR="008E52F2">
        <w:fldChar w:fldCharType="separate"/>
      </w:r>
      <w:r w:rsidR="00793721">
        <w:t>7.5</w:t>
      </w:r>
      <w:r w:rsidR="008E52F2">
        <w:fldChar w:fldCharType="end"/>
      </w:r>
      <w:r w:rsidR="008E52F2">
        <w:t>)</w:t>
      </w:r>
      <w:r w:rsidR="00151584">
        <w:t>.</w:t>
      </w:r>
    </w:p>
    <w:p w14:paraId="0AB35A8F" w14:textId="4B702390" w:rsidR="00FB49FF" w:rsidRDefault="00151584" w:rsidP="00747E42">
      <w:r>
        <w:t>The native process model is encapsulated in a separate conformance class (</w:t>
      </w:r>
      <w:r>
        <w:fldChar w:fldCharType="begin"/>
      </w:r>
      <w:r>
        <w:instrText xml:space="preserve"> REF _Ref401671727 \r \h </w:instrText>
      </w:r>
      <w:r>
        <w:fldChar w:fldCharType="separate"/>
      </w:r>
      <w:r w:rsidR="00793721">
        <w:t>A.4</w:t>
      </w:r>
      <w:r>
        <w:fldChar w:fldCharType="end"/>
      </w:r>
      <w:r>
        <w:t>)</w:t>
      </w:r>
      <w:r w:rsidR="00601D11">
        <w:t xml:space="preserve"> and can be used independently from the rest of the WPS specification</w:t>
      </w:r>
      <w:r w:rsidR="00D1673D">
        <w:t xml:space="preserve">. </w:t>
      </w:r>
      <w:r w:rsidR="00601D11">
        <w:t>It is designed to provide an interoperable descr</w:t>
      </w:r>
      <w:r w:rsidR="00F50309">
        <w:t xml:space="preserve">iption of processing functions, </w:t>
      </w:r>
      <w:r w:rsidR="00FB49FF">
        <w:t>regardless</w:t>
      </w:r>
      <w:r w:rsidR="00F50309">
        <w:t xml:space="preserve"> whether they </w:t>
      </w:r>
      <w:r w:rsidR="008B35F6">
        <w:t xml:space="preserve">are offered by </w:t>
      </w:r>
      <w:r w:rsidR="00F50309">
        <w:t>a web service for remote invocation</w:t>
      </w:r>
      <w:r w:rsidR="002B626E">
        <w:t>,</w:t>
      </w:r>
      <w:r w:rsidR="00F50309">
        <w:t xml:space="preserve"> or</w:t>
      </w:r>
      <w:r w:rsidR="008B35F6">
        <w:t xml:space="preserve"> reside</w:t>
      </w:r>
      <w:r w:rsidR="00F50309">
        <w:t xml:space="preserve"> in a Desktop GIS for local use. </w:t>
      </w:r>
      <w:r w:rsidR="002B626E">
        <w:t xml:space="preserve">By abstracting from a concrete </w:t>
      </w:r>
      <w:r w:rsidR="00FB49FF">
        <w:t>implementation</w:t>
      </w:r>
      <w:r w:rsidR="002B626E">
        <w:t xml:space="preserve"> </w:t>
      </w:r>
      <w:r w:rsidR="00322441">
        <w:t>this process model</w:t>
      </w:r>
      <w:r w:rsidR="002B626E">
        <w:t xml:space="preserve"> may </w:t>
      </w:r>
      <w:r w:rsidR="00FB49FF">
        <w:t xml:space="preserve">be used to create </w:t>
      </w:r>
      <w:r w:rsidR="002B626E">
        <w:t xml:space="preserve">metadata records </w:t>
      </w:r>
      <w:r w:rsidR="00322441">
        <w:t>in process catalogs or help comparing and aligning the processing functions in different systems.</w:t>
      </w:r>
    </w:p>
    <w:p w14:paraId="3CF8CAD1" w14:textId="0B77B76B" w:rsidR="001B26D3" w:rsidRDefault="001B26D3" w:rsidP="001156F6">
      <w:r w:rsidRPr="001B26D3">
        <w:t xml:space="preserve">This section describes the </w:t>
      </w:r>
      <w:r w:rsidR="00D117AB">
        <w:t xml:space="preserve">information model of </w:t>
      </w:r>
      <w:r w:rsidRPr="001B26D3">
        <w:t>requirements</w:t>
      </w:r>
      <w:r w:rsidR="00176D12">
        <w:t>.</w:t>
      </w:r>
      <w:r w:rsidRPr="001B26D3">
        <w:t xml:space="preserve"> </w:t>
      </w:r>
      <w:r w:rsidR="00176D12">
        <w:t>The</w:t>
      </w:r>
      <w:r w:rsidRPr="001B26D3">
        <w:t xml:space="preserve"> </w:t>
      </w:r>
      <w:r w:rsidR="00176D12">
        <w:t xml:space="preserve">corresponding </w:t>
      </w:r>
      <w:r w:rsidRPr="001B26D3">
        <w:t xml:space="preserve">XML and plain text encodings </w:t>
      </w:r>
      <w:r w:rsidR="00176D12">
        <w:t xml:space="preserve">are specified in section </w:t>
      </w:r>
      <w:r w:rsidR="00176D12">
        <w:fldChar w:fldCharType="begin"/>
      </w:r>
      <w:r w:rsidR="00176D12">
        <w:instrText xml:space="preserve"> REF _Ref401065452 \r \h </w:instrText>
      </w:r>
      <w:r w:rsidR="00176D12">
        <w:fldChar w:fldCharType="separate"/>
      </w:r>
      <w:r w:rsidR="00793721">
        <w:t>8</w:t>
      </w:r>
      <w:r w:rsidR="00176D12">
        <w:fldChar w:fldCharType="end"/>
      </w:r>
      <w:r w:rsidRPr="001B26D3">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E445CC" w:rsidRPr="001179BE" w14:paraId="7CDCDD4C" w14:textId="77777777" w:rsidTr="002567EB">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55FD98D4" w14:textId="77777777" w:rsidR="00E445CC" w:rsidRPr="001179BE" w:rsidRDefault="00E445CC" w:rsidP="002567EB">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E445CC" w:rsidRPr="001179BE" w14:paraId="09E5806C" w14:textId="77777777" w:rsidTr="002567EB">
        <w:tc>
          <w:tcPr>
            <w:tcW w:w="8897" w:type="dxa"/>
            <w:gridSpan w:val="2"/>
            <w:tcBorders>
              <w:top w:val="single" w:sz="12" w:space="0" w:color="auto"/>
              <w:left w:val="single" w:sz="12" w:space="0" w:color="auto"/>
              <w:bottom w:val="single" w:sz="12" w:space="0" w:color="auto"/>
              <w:right w:val="single" w:sz="12" w:space="0" w:color="auto"/>
            </w:tcBorders>
          </w:tcPr>
          <w:p w14:paraId="4022961C" w14:textId="200D3E3D" w:rsidR="00E445CC" w:rsidRPr="001179BE" w:rsidRDefault="00E445CC" w:rsidP="001C6EBA">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http://www.opengis.net/spec/WPS/2.0/req/</w:t>
            </w:r>
            <w:r w:rsidR="004E49BF">
              <w:rPr>
                <w:rFonts w:eastAsia="MS Mincho"/>
                <w:b/>
                <w:sz w:val="22"/>
                <w:lang w:val="en-AU"/>
              </w:rPr>
              <w:t>native-process/model</w:t>
            </w:r>
          </w:p>
        </w:tc>
      </w:tr>
      <w:tr w:rsidR="00E445CC" w:rsidRPr="001179BE" w14:paraId="19CC2BB5" w14:textId="77777777" w:rsidTr="002567EB">
        <w:tc>
          <w:tcPr>
            <w:tcW w:w="1526" w:type="dxa"/>
            <w:tcBorders>
              <w:top w:val="single" w:sz="12" w:space="0" w:color="auto"/>
              <w:left w:val="single" w:sz="12" w:space="0" w:color="auto"/>
              <w:bottom w:val="single" w:sz="4" w:space="0" w:color="auto"/>
              <w:right w:val="single" w:sz="4" w:space="0" w:color="auto"/>
            </w:tcBorders>
          </w:tcPr>
          <w:p w14:paraId="447C7751" w14:textId="77777777" w:rsidR="00E445CC" w:rsidRPr="001179BE" w:rsidRDefault="00E445CC" w:rsidP="002567EB">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75FA2E39" w14:textId="77777777" w:rsidR="00E445CC" w:rsidRPr="001179BE" w:rsidRDefault="00E445CC" w:rsidP="002567EB">
            <w:pPr>
              <w:spacing w:before="100" w:beforeAutospacing="1" w:after="100" w:afterAutospacing="1" w:line="230" w:lineRule="atLeast"/>
              <w:jc w:val="both"/>
              <w:rPr>
                <w:rFonts w:eastAsia="MS Mincho"/>
                <w:lang w:val="en-AU"/>
              </w:rPr>
            </w:pPr>
            <w:r w:rsidRPr="001179BE">
              <w:rPr>
                <w:rFonts w:eastAsia="MS Mincho"/>
                <w:lang w:val="en-AU"/>
              </w:rPr>
              <w:t>Derived encoding and software implementation</w:t>
            </w:r>
          </w:p>
        </w:tc>
      </w:tr>
      <w:tr w:rsidR="00E445CC" w:rsidRPr="001179BE" w14:paraId="308EDEC5" w14:textId="77777777" w:rsidTr="002567EB">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48B580EA" w14:textId="77777777" w:rsidR="00E445CC" w:rsidRPr="001179BE" w:rsidRDefault="00E445CC" w:rsidP="002567EB">
            <w:pPr>
              <w:spacing w:before="100" w:beforeAutospacing="1" w:after="100" w:afterAutospacing="1" w:line="230" w:lineRule="atLeast"/>
              <w:jc w:val="both"/>
              <w:rPr>
                <w:rFonts w:eastAsia="MS Mincho"/>
                <w:b/>
                <w:sz w:val="22"/>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761F79C1" w14:textId="77777777" w:rsidR="00E445CC" w:rsidRPr="001179BE" w:rsidRDefault="00E445CC" w:rsidP="002567EB">
            <w:pPr>
              <w:spacing w:before="100" w:beforeAutospacing="1" w:after="100" w:afterAutospacing="1" w:line="230" w:lineRule="atLeast"/>
              <w:jc w:val="both"/>
              <w:rPr>
                <w:rFonts w:eastAsia="MS Mincho"/>
                <w:lang w:val="en-AU"/>
              </w:rPr>
            </w:pPr>
            <w:r w:rsidRPr="007A68FE">
              <w:rPr>
                <w:rFonts w:eastAsia="MS Mincho"/>
                <w:b/>
                <w:sz w:val="22"/>
                <w:lang w:val="en-AU"/>
              </w:rPr>
              <w:t>http://www.opengis.net/spec/WPS/2</w:t>
            </w:r>
            <w:r>
              <w:rPr>
                <w:rFonts w:eastAsia="MS Mincho"/>
                <w:b/>
                <w:sz w:val="22"/>
                <w:lang w:val="en-AU"/>
              </w:rPr>
              <w:t>.0/req/conceptual-model/process</w:t>
            </w:r>
          </w:p>
        </w:tc>
      </w:tr>
      <w:tr w:rsidR="00E445CC" w:rsidRPr="001179BE" w14:paraId="14FCC106" w14:textId="77777777" w:rsidTr="002567EB">
        <w:tc>
          <w:tcPr>
            <w:tcW w:w="1526" w:type="dxa"/>
            <w:tcBorders>
              <w:top w:val="single" w:sz="4" w:space="0" w:color="auto"/>
              <w:left w:val="single" w:sz="12" w:space="0" w:color="auto"/>
              <w:bottom w:val="single" w:sz="4" w:space="0" w:color="auto"/>
              <w:right w:val="single" w:sz="4" w:space="0" w:color="auto"/>
            </w:tcBorders>
            <w:shd w:val="clear" w:color="auto" w:fill="BFBFBF"/>
          </w:tcPr>
          <w:p w14:paraId="4E318E8F" w14:textId="77777777" w:rsidR="00E445CC" w:rsidRPr="001179BE" w:rsidRDefault="00E445CC" w:rsidP="002567EB">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5E36DD69" w14:textId="60B01C12" w:rsidR="00E445CC" w:rsidRDefault="00B62E2A" w:rsidP="002567EB">
            <w:pPr>
              <w:spacing w:before="100" w:beforeAutospacing="1" w:after="100" w:afterAutospacing="1" w:line="230" w:lineRule="atLeast"/>
              <w:rPr>
                <w:rFonts w:eastAsia="MS Mincho"/>
                <w:i/>
                <w:lang w:val="en-AU"/>
              </w:rPr>
            </w:pPr>
            <w:r w:rsidRPr="001179BE">
              <w:rPr>
                <w:rFonts w:eastAsia="MS Mincho"/>
                <w:b/>
                <w:sz w:val="22"/>
                <w:lang w:val="en-AU"/>
              </w:rPr>
              <w:t>http://www.opengis.net/spec/WPS/2.0/req</w:t>
            </w:r>
            <w:r w:rsidR="00900B3A">
              <w:rPr>
                <w:rFonts w:eastAsia="MS Mincho"/>
                <w:b/>
                <w:sz w:val="22"/>
                <w:lang w:val="en-AU"/>
              </w:rPr>
              <w:t>/native-process/model/</w:t>
            </w:r>
            <w:r>
              <w:rPr>
                <w:rFonts w:eastAsia="MS Mincho"/>
                <w:b/>
                <w:sz w:val="22"/>
                <w:lang w:val="en-AU"/>
              </w:rPr>
              <w:t>descriptiontype</w:t>
            </w:r>
          </w:p>
          <w:p w14:paraId="79D900B3" w14:textId="24FA98A0" w:rsidR="00E445CC" w:rsidRPr="001179BE" w:rsidRDefault="00836121" w:rsidP="00836121">
            <w:pPr>
              <w:spacing w:before="100" w:beforeAutospacing="1" w:after="100" w:afterAutospacing="1" w:line="230" w:lineRule="atLeast"/>
              <w:rPr>
                <w:rFonts w:eastAsia="MS Mincho"/>
                <w:i/>
                <w:lang w:val="en-AU"/>
              </w:rPr>
            </w:pPr>
            <w:r w:rsidRPr="001179BE">
              <w:rPr>
                <w:rFonts w:eastAsia="MS Mincho"/>
                <w:i/>
                <w:lang w:val="en-AU"/>
              </w:rPr>
              <w:t xml:space="preserve">Requirements </w:t>
            </w:r>
            <w:r>
              <w:rPr>
                <w:rFonts w:eastAsia="MS Mincho"/>
                <w:i/>
                <w:lang w:val="en-AU"/>
              </w:rPr>
              <w:t>class for the common description type</w:t>
            </w:r>
            <w:r w:rsidRPr="001179BE">
              <w:rPr>
                <w:rFonts w:eastAsia="MS Mincho"/>
                <w:i/>
                <w:lang w:val="en-AU"/>
              </w:rPr>
              <w:t>.</w:t>
            </w:r>
          </w:p>
        </w:tc>
      </w:tr>
      <w:tr w:rsidR="00E445CC" w:rsidRPr="001179BE" w14:paraId="3DED1033" w14:textId="77777777" w:rsidTr="002567EB">
        <w:tc>
          <w:tcPr>
            <w:tcW w:w="1526" w:type="dxa"/>
            <w:tcBorders>
              <w:top w:val="single" w:sz="4" w:space="0" w:color="auto"/>
              <w:left w:val="single" w:sz="12" w:space="0" w:color="auto"/>
              <w:bottom w:val="single" w:sz="4" w:space="0" w:color="auto"/>
              <w:right w:val="single" w:sz="4" w:space="0" w:color="auto"/>
            </w:tcBorders>
            <w:shd w:val="clear" w:color="auto" w:fill="BFBFBF"/>
          </w:tcPr>
          <w:p w14:paraId="3F85CF88" w14:textId="77777777" w:rsidR="00E445CC" w:rsidRPr="001179BE" w:rsidRDefault="00E445CC" w:rsidP="002567EB">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E3B41AB" w14:textId="14807020" w:rsidR="008D55CE" w:rsidRDefault="008D55CE" w:rsidP="008D55CE">
            <w:pPr>
              <w:spacing w:before="100" w:beforeAutospacing="1" w:after="100" w:afterAutospacing="1" w:line="230" w:lineRule="atLeast"/>
              <w:rPr>
                <w:rFonts w:eastAsia="MS Mincho"/>
                <w:i/>
                <w:lang w:val="en-AU"/>
              </w:rPr>
            </w:pPr>
            <w:r w:rsidRPr="001179BE">
              <w:rPr>
                <w:rFonts w:eastAsia="MS Mincho"/>
                <w:b/>
                <w:sz w:val="22"/>
                <w:lang w:val="en-AU"/>
              </w:rPr>
              <w:t>http://www.opengis.net/spec/WPS/2.0/req</w:t>
            </w:r>
            <w:r w:rsidR="00900B3A">
              <w:rPr>
                <w:rFonts w:eastAsia="MS Mincho"/>
                <w:b/>
                <w:sz w:val="22"/>
                <w:lang w:val="en-AU"/>
              </w:rPr>
              <w:t>/native-process/model/</w:t>
            </w:r>
            <w:r>
              <w:rPr>
                <w:rFonts w:eastAsia="MS Mincho"/>
                <w:b/>
                <w:sz w:val="22"/>
                <w:lang w:val="en-AU"/>
              </w:rPr>
              <w:t>io-format</w:t>
            </w:r>
          </w:p>
          <w:p w14:paraId="0054527C" w14:textId="73B3C499" w:rsidR="00E445CC" w:rsidRPr="001179BE" w:rsidRDefault="00990AB0" w:rsidP="00990AB0">
            <w:pPr>
              <w:spacing w:before="100" w:beforeAutospacing="1" w:after="100" w:afterAutospacing="1" w:line="230" w:lineRule="atLeast"/>
              <w:rPr>
                <w:rFonts w:eastAsia="MS Mincho"/>
                <w:lang w:val="en-AU"/>
              </w:rPr>
            </w:pPr>
            <w:r w:rsidRPr="001179BE">
              <w:rPr>
                <w:rFonts w:eastAsia="MS Mincho"/>
                <w:i/>
                <w:lang w:val="en-AU"/>
              </w:rPr>
              <w:t xml:space="preserve">Requirements </w:t>
            </w:r>
            <w:r>
              <w:rPr>
                <w:rFonts w:eastAsia="MS Mincho"/>
                <w:i/>
                <w:lang w:val="en-AU"/>
              </w:rPr>
              <w:t xml:space="preserve">class </w:t>
            </w:r>
            <w:r w:rsidRPr="001179BE">
              <w:rPr>
                <w:rFonts w:eastAsia="MS Mincho"/>
                <w:i/>
                <w:lang w:val="en-AU"/>
              </w:rPr>
              <w:t xml:space="preserve">for </w:t>
            </w:r>
            <w:r>
              <w:rPr>
                <w:rFonts w:eastAsia="MS Mincho"/>
                <w:i/>
                <w:lang w:val="en-AU"/>
              </w:rPr>
              <w:t>IO format</w:t>
            </w:r>
            <w:r w:rsidRPr="001179BE">
              <w:rPr>
                <w:rFonts w:eastAsia="MS Mincho"/>
                <w:i/>
                <w:lang w:val="en-AU"/>
              </w:rPr>
              <w:t>.</w:t>
            </w:r>
          </w:p>
        </w:tc>
      </w:tr>
      <w:tr w:rsidR="00E445CC" w:rsidRPr="001179BE" w14:paraId="1C69AEAB" w14:textId="77777777" w:rsidTr="002567EB">
        <w:tc>
          <w:tcPr>
            <w:tcW w:w="1526" w:type="dxa"/>
            <w:tcBorders>
              <w:top w:val="single" w:sz="4" w:space="0" w:color="auto"/>
              <w:left w:val="single" w:sz="12" w:space="0" w:color="auto"/>
              <w:bottom w:val="single" w:sz="4" w:space="0" w:color="auto"/>
              <w:right w:val="single" w:sz="4" w:space="0" w:color="auto"/>
            </w:tcBorders>
            <w:shd w:val="clear" w:color="auto" w:fill="BFBFBF"/>
          </w:tcPr>
          <w:p w14:paraId="4A93545D" w14:textId="77777777" w:rsidR="00E445CC" w:rsidRPr="001179BE" w:rsidRDefault="00E445CC" w:rsidP="002567EB">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5DF1644" w14:textId="0554E40B" w:rsidR="00642F1B" w:rsidRDefault="00642F1B" w:rsidP="00642F1B">
            <w:pPr>
              <w:spacing w:before="100" w:beforeAutospacing="1" w:after="100" w:afterAutospacing="1" w:line="230" w:lineRule="atLeast"/>
              <w:rPr>
                <w:rFonts w:eastAsia="MS Mincho"/>
                <w:i/>
                <w:lang w:val="en-AU"/>
              </w:rPr>
            </w:pPr>
            <w:r w:rsidRPr="001179BE">
              <w:rPr>
                <w:rFonts w:eastAsia="MS Mincho"/>
                <w:b/>
                <w:sz w:val="22"/>
                <w:lang w:val="en-AU"/>
              </w:rPr>
              <w:t>http://www.opengis.net/spec/WPS/2.0/req</w:t>
            </w:r>
            <w:r w:rsidR="00900B3A">
              <w:rPr>
                <w:rFonts w:eastAsia="MS Mincho"/>
                <w:b/>
                <w:sz w:val="22"/>
                <w:lang w:val="en-AU"/>
              </w:rPr>
              <w:t>/native-process/model/</w:t>
            </w:r>
            <w:r>
              <w:rPr>
                <w:rFonts w:eastAsia="MS Mincho"/>
                <w:b/>
                <w:sz w:val="22"/>
                <w:lang w:val="en-AU"/>
              </w:rPr>
              <w:t>datatypes</w:t>
            </w:r>
          </w:p>
          <w:p w14:paraId="6AA37919" w14:textId="461C3923" w:rsidR="00E445CC" w:rsidRPr="001179BE" w:rsidRDefault="00990AB0" w:rsidP="00990AB0">
            <w:pPr>
              <w:spacing w:before="100" w:beforeAutospacing="1" w:after="100" w:afterAutospacing="1" w:line="230" w:lineRule="atLeast"/>
              <w:rPr>
                <w:rFonts w:eastAsia="MS Mincho"/>
                <w:lang w:val="en-AU"/>
              </w:rPr>
            </w:pPr>
            <w:r w:rsidRPr="001179BE">
              <w:rPr>
                <w:rFonts w:eastAsia="MS Mincho"/>
                <w:i/>
                <w:lang w:val="en-AU"/>
              </w:rPr>
              <w:t xml:space="preserve">Requirements </w:t>
            </w:r>
            <w:r>
              <w:rPr>
                <w:rFonts w:eastAsia="MS Mincho"/>
                <w:i/>
                <w:lang w:val="en-AU"/>
              </w:rPr>
              <w:t xml:space="preserve">class </w:t>
            </w:r>
            <w:r w:rsidRPr="001179BE">
              <w:rPr>
                <w:rFonts w:eastAsia="MS Mincho"/>
                <w:i/>
                <w:lang w:val="en-AU"/>
              </w:rPr>
              <w:t xml:space="preserve">for </w:t>
            </w:r>
            <w:r>
              <w:rPr>
                <w:rFonts w:eastAsia="MS Mincho"/>
                <w:i/>
                <w:lang w:val="en-AU"/>
              </w:rPr>
              <w:t>data types</w:t>
            </w:r>
            <w:r w:rsidRPr="001179BE">
              <w:rPr>
                <w:rFonts w:eastAsia="MS Mincho"/>
                <w:i/>
                <w:lang w:val="en-AU"/>
              </w:rPr>
              <w:t>.</w:t>
            </w:r>
          </w:p>
        </w:tc>
      </w:tr>
      <w:tr w:rsidR="00E445CC" w:rsidRPr="001179BE" w14:paraId="6EAAC49E" w14:textId="77777777" w:rsidTr="002567EB">
        <w:tc>
          <w:tcPr>
            <w:tcW w:w="1526" w:type="dxa"/>
            <w:tcBorders>
              <w:top w:val="single" w:sz="4" w:space="0" w:color="auto"/>
              <w:left w:val="single" w:sz="12" w:space="0" w:color="auto"/>
              <w:bottom w:val="single" w:sz="4" w:space="0" w:color="auto"/>
              <w:right w:val="single" w:sz="4" w:space="0" w:color="auto"/>
            </w:tcBorders>
            <w:shd w:val="clear" w:color="auto" w:fill="BFBFBF"/>
          </w:tcPr>
          <w:p w14:paraId="1D5E8FE5" w14:textId="77777777" w:rsidR="00E445CC" w:rsidRPr="001179BE" w:rsidRDefault="00E445CC" w:rsidP="002567EB">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278FF5A" w14:textId="082D30A4" w:rsidR="00642F1B" w:rsidRDefault="00642F1B" w:rsidP="00642F1B">
            <w:pPr>
              <w:spacing w:before="100" w:beforeAutospacing="1" w:after="100" w:afterAutospacing="1" w:line="230" w:lineRule="atLeast"/>
              <w:rPr>
                <w:rFonts w:eastAsia="MS Mincho"/>
                <w:i/>
                <w:lang w:val="en-AU"/>
              </w:rPr>
            </w:pPr>
            <w:r w:rsidRPr="001179BE">
              <w:rPr>
                <w:rFonts w:eastAsia="MS Mincho"/>
                <w:b/>
                <w:sz w:val="22"/>
                <w:lang w:val="en-AU"/>
              </w:rPr>
              <w:t>http://www.opengis.net/spec/WPS/2.0/req</w:t>
            </w:r>
            <w:r w:rsidR="00900B3A">
              <w:rPr>
                <w:rFonts w:eastAsia="MS Mincho"/>
                <w:b/>
                <w:sz w:val="22"/>
                <w:lang w:val="en-AU"/>
              </w:rPr>
              <w:t>/native-process/model/</w:t>
            </w:r>
            <w:r>
              <w:rPr>
                <w:rFonts w:eastAsia="MS Mincho"/>
                <w:b/>
                <w:sz w:val="22"/>
                <w:lang w:val="en-AU"/>
              </w:rPr>
              <w:t>description</w:t>
            </w:r>
          </w:p>
          <w:p w14:paraId="05E649D3" w14:textId="396AFB98" w:rsidR="00E445CC" w:rsidRPr="001179BE" w:rsidRDefault="00990AB0" w:rsidP="00990AB0">
            <w:pPr>
              <w:spacing w:before="100" w:beforeAutospacing="1" w:after="100" w:afterAutospacing="1" w:line="230" w:lineRule="atLeast"/>
              <w:rPr>
                <w:rFonts w:eastAsia="MS Mincho"/>
                <w:lang w:val="en-AU"/>
              </w:rPr>
            </w:pPr>
            <w:r w:rsidRPr="001179BE">
              <w:rPr>
                <w:rFonts w:eastAsia="MS Mincho"/>
                <w:i/>
                <w:lang w:val="en-AU"/>
              </w:rPr>
              <w:t xml:space="preserve">Requirements </w:t>
            </w:r>
            <w:r>
              <w:rPr>
                <w:rFonts w:eastAsia="MS Mincho"/>
                <w:i/>
                <w:lang w:val="en-AU"/>
              </w:rPr>
              <w:t xml:space="preserve">class </w:t>
            </w:r>
            <w:r w:rsidRPr="001179BE">
              <w:rPr>
                <w:rFonts w:eastAsia="MS Mincho"/>
                <w:i/>
                <w:lang w:val="en-AU"/>
              </w:rPr>
              <w:t xml:space="preserve">for </w:t>
            </w:r>
            <w:r>
              <w:rPr>
                <w:rFonts w:eastAsia="MS Mincho"/>
                <w:i/>
                <w:lang w:val="en-AU"/>
              </w:rPr>
              <w:t>process description</w:t>
            </w:r>
            <w:r w:rsidRPr="001179BE">
              <w:rPr>
                <w:rFonts w:eastAsia="MS Mincho"/>
                <w:i/>
                <w:lang w:val="en-AU"/>
              </w:rPr>
              <w:t>.</w:t>
            </w:r>
          </w:p>
        </w:tc>
      </w:tr>
      <w:tr w:rsidR="003D1D89" w:rsidRPr="001179BE" w14:paraId="4C12D563" w14:textId="77777777" w:rsidTr="002567EB">
        <w:tc>
          <w:tcPr>
            <w:tcW w:w="1526" w:type="dxa"/>
            <w:tcBorders>
              <w:top w:val="single" w:sz="4" w:space="0" w:color="auto"/>
              <w:left w:val="single" w:sz="12" w:space="0" w:color="auto"/>
              <w:bottom w:val="single" w:sz="12" w:space="0" w:color="auto"/>
              <w:right w:val="single" w:sz="4" w:space="0" w:color="auto"/>
            </w:tcBorders>
            <w:shd w:val="clear" w:color="auto" w:fill="BFBFBF"/>
          </w:tcPr>
          <w:p w14:paraId="2845DE9B" w14:textId="73C66828" w:rsidR="003D1D89" w:rsidRPr="001179BE" w:rsidRDefault="003D1D89" w:rsidP="002567EB">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3D9A9D4D" w14:textId="77777777" w:rsidR="003D1D89" w:rsidRDefault="003D1D89" w:rsidP="008938D2">
            <w:pPr>
              <w:spacing w:before="100" w:beforeAutospacing="1" w:after="100" w:afterAutospacing="1" w:line="230" w:lineRule="atLeast"/>
              <w:rPr>
                <w:rFonts w:eastAsia="MS Mincho"/>
                <w:i/>
                <w:lang w:val="en-AU"/>
              </w:rPr>
            </w:pPr>
            <w:r w:rsidRPr="001179BE">
              <w:rPr>
                <w:rFonts w:eastAsia="MS Mincho"/>
                <w:b/>
                <w:sz w:val="22"/>
                <w:lang w:val="en-AU"/>
              </w:rPr>
              <w:t>http://www.opengis.net/spec/WPS/2.0/req</w:t>
            </w:r>
            <w:r>
              <w:rPr>
                <w:rFonts w:eastAsia="MS Mincho"/>
                <w:b/>
                <w:sz w:val="22"/>
                <w:lang w:val="en-AU"/>
              </w:rPr>
              <w:t>/native-process/model/profile</w:t>
            </w:r>
          </w:p>
          <w:p w14:paraId="2529B509" w14:textId="6F9169E3" w:rsidR="003D1D89" w:rsidRPr="001179BE" w:rsidRDefault="003D1D89" w:rsidP="00990AB0">
            <w:pPr>
              <w:spacing w:before="100" w:beforeAutospacing="1" w:after="100" w:afterAutospacing="1" w:line="230" w:lineRule="atLeast"/>
              <w:rPr>
                <w:rFonts w:eastAsia="MS Mincho"/>
                <w:lang w:val="en-AU"/>
              </w:rPr>
            </w:pPr>
            <w:r w:rsidRPr="001179BE">
              <w:rPr>
                <w:rFonts w:eastAsia="MS Mincho"/>
                <w:i/>
                <w:lang w:val="en-AU"/>
              </w:rPr>
              <w:t xml:space="preserve">Requirements </w:t>
            </w:r>
            <w:r>
              <w:rPr>
                <w:rFonts w:eastAsia="MS Mincho"/>
                <w:i/>
                <w:lang w:val="en-AU"/>
              </w:rPr>
              <w:t xml:space="preserve">class </w:t>
            </w:r>
            <w:r w:rsidRPr="001179BE">
              <w:rPr>
                <w:rFonts w:eastAsia="MS Mincho"/>
                <w:i/>
                <w:lang w:val="en-AU"/>
              </w:rPr>
              <w:t xml:space="preserve">for </w:t>
            </w:r>
            <w:r>
              <w:rPr>
                <w:rFonts w:eastAsia="MS Mincho"/>
                <w:i/>
                <w:lang w:val="en-AU"/>
              </w:rPr>
              <w:t>process profile</w:t>
            </w:r>
            <w:r w:rsidRPr="001179BE">
              <w:rPr>
                <w:rFonts w:eastAsia="MS Mincho"/>
                <w:i/>
                <w:lang w:val="en-AU"/>
              </w:rPr>
              <w:t>.</w:t>
            </w:r>
          </w:p>
        </w:tc>
      </w:tr>
    </w:tbl>
    <w:p w14:paraId="5AD66259" w14:textId="77777777" w:rsidR="00E445CC" w:rsidRDefault="00E445CC" w:rsidP="001156F6"/>
    <w:p w14:paraId="30F73F84" w14:textId="68354582" w:rsidR="001156F6" w:rsidRDefault="001156F6" w:rsidP="001156F6">
      <w:pPr>
        <w:pStyle w:val="Heading2"/>
      </w:pPr>
      <w:bookmarkStart w:id="42" w:name="_Ref382474293"/>
      <w:bookmarkStart w:id="43" w:name="_Toc403982893"/>
      <w:r w:rsidRPr="009C2EE3">
        <w:lastRenderedPageBreak/>
        <w:t xml:space="preserve">Common </w:t>
      </w:r>
      <w:r w:rsidR="00885FFD">
        <w:t>D</w:t>
      </w:r>
      <w:r w:rsidRPr="009C2EE3">
        <w:t>escription</w:t>
      </w:r>
      <w:r w:rsidR="00837AD0">
        <w:t xml:space="preserve"> </w:t>
      </w:r>
      <w:r w:rsidR="00885FFD">
        <w:t>T</w:t>
      </w:r>
      <w:r w:rsidRPr="009C2EE3">
        <w:t>ype</w:t>
      </w:r>
      <w:bookmarkEnd w:id="42"/>
      <w:bookmarkEnd w:id="43"/>
    </w:p>
    <w:p w14:paraId="184C8385" w14:textId="64DC98BB" w:rsidR="001156F6" w:rsidRDefault="001156F6" w:rsidP="001156F6">
      <w:r w:rsidRPr="00C97053">
        <w:t>Descriptive elements of processes, inputs and outputs are derived from the BasicIdentificationType provided by OWS Common (</w:t>
      </w:r>
      <w:r>
        <w:rPr>
          <w:highlight w:val="yellow"/>
        </w:rPr>
        <w:fldChar w:fldCharType="begin"/>
      </w:r>
      <w:r>
        <w:instrText xml:space="preserve"> REF _Ref382474045 \h </w:instrText>
      </w:r>
      <w:r>
        <w:rPr>
          <w:highlight w:val="yellow"/>
        </w:rPr>
      </w:r>
      <w:r>
        <w:rPr>
          <w:highlight w:val="yellow"/>
        </w:rPr>
        <w:fldChar w:fldCharType="separate"/>
      </w:r>
      <w:r w:rsidR="00793721">
        <w:t xml:space="preserve">Figure </w:t>
      </w:r>
      <w:r w:rsidR="00793721">
        <w:rPr>
          <w:noProof/>
        </w:rPr>
        <w:t>6</w:t>
      </w:r>
      <w:r>
        <w:rPr>
          <w:highlight w:val="yellow"/>
        </w:rPr>
        <w:fldChar w:fldCharType="end"/>
      </w:r>
      <w:r w:rsidR="00AA5860">
        <w:t>)</w:t>
      </w:r>
      <w:r>
        <w:t>. Other descriptive information shall be recorded in the Metadata element in the form of simple links with an appropriate role identifier.</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1156F6" w:rsidRPr="001179BE" w14:paraId="1FBAA71F" w14:textId="77777777" w:rsidTr="00F12466">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4A5E539E" w14:textId="77777777" w:rsidR="001156F6" w:rsidRPr="001179BE" w:rsidRDefault="001156F6" w:rsidP="00F12466">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1156F6" w:rsidRPr="001179BE" w14:paraId="566C1828" w14:textId="77777777" w:rsidTr="00F12466">
        <w:tc>
          <w:tcPr>
            <w:tcW w:w="8897" w:type="dxa"/>
            <w:gridSpan w:val="2"/>
            <w:tcBorders>
              <w:top w:val="single" w:sz="12" w:space="0" w:color="auto"/>
              <w:left w:val="single" w:sz="12" w:space="0" w:color="auto"/>
              <w:bottom w:val="single" w:sz="12" w:space="0" w:color="auto"/>
              <w:right w:val="single" w:sz="12" w:space="0" w:color="auto"/>
            </w:tcBorders>
          </w:tcPr>
          <w:p w14:paraId="56AA181E" w14:textId="1BA83802" w:rsidR="001156F6" w:rsidRPr="001179BE" w:rsidRDefault="001156F6" w:rsidP="00F12466">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description-type</w:t>
            </w:r>
          </w:p>
        </w:tc>
      </w:tr>
      <w:tr w:rsidR="001156F6" w:rsidRPr="001179BE" w14:paraId="61A73B5D" w14:textId="77777777" w:rsidTr="00F12466">
        <w:tc>
          <w:tcPr>
            <w:tcW w:w="1526" w:type="dxa"/>
            <w:tcBorders>
              <w:top w:val="single" w:sz="12" w:space="0" w:color="auto"/>
              <w:left w:val="single" w:sz="12" w:space="0" w:color="auto"/>
              <w:bottom w:val="single" w:sz="4" w:space="0" w:color="auto"/>
              <w:right w:val="single" w:sz="4" w:space="0" w:color="auto"/>
            </w:tcBorders>
          </w:tcPr>
          <w:p w14:paraId="0BE78788" w14:textId="77777777" w:rsidR="001156F6" w:rsidRPr="001179BE" w:rsidRDefault="001156F6" w:rsidP="00F12466">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4C472D72" w14:textId="77777777" w:rsidR="001156F6" w:rsidRPr="001179BE" w:rsidRDefault="001156F6" w:rsidP="00F12466">
            <w:pPr>
              <w:spacing w:before="100" w:beforeAutospacing="1" w:after="100" w:afterAutospacing="1" w:line="230" w:lineRule="atLeast"/>
              <w:jc w:val="both"/>
              <w:rPr>
                <w:rFonts w:eastAsia="MS Mincho"/>
                <w:lang w:val="en-AU"/>
              </w:rPr>
            </w:pPr>
            <w:r w:rsidRPr="001179BE">
              <w:rPr>
                <w:rFonts w:eastAsia="MS Mincho"/>
                <w:lang w:val="en-AU"/>
              </w:rPr>
              <w:t>Derived encoding and software implementation</w:t>
            </w:r>
          </w:p>
        </w:tc>
      </w:tr>
      <w:tr w:rsidR="001156F6" w:rsidRPr="001179BE" w14:paraId="513189FE" w14:textId="77777777" w:rsidTr="00F12466">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679D4D87" w14:textId="77777777" w:rsidR="001156F6" w:rsidRPr="001179BE" w:rsidRDefault="001156F6" w:rsidP="00F12466">
            <w:pPr>
              <w:spacing w:before="100" w:beforeAutospacing="1" w:after="100" w:afterAutospacing="1" w:line="230" w:lineRule="atLeast"/>
              <w:jc w:val="both"/>
              <w:rPr>
                <w:rFonts w:eastAsia="MS Mincho"/>
                <w:b/>
                <w:sz w:val="22"/>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18B41FB8" w14:textId="77777777" w:rsidR="001156F6" w:rsidRPr="001179BE" w:rsidRDefault="007A68FE" w:rsidP="00EF7035">
            <w:pPr>
              <w:spacing w:before="100" w:beforeAutospacing="1" w:after="100" w:afterAutospacing="1" w:line="230" w:lineRule="atLeast"/>
              <w:jc w:val="both"/>
              <w:rPr>
                <w:rFonts w:eastAsia="MS Mincho"/>
                <w:lang w:val="en-AU"/>
              </w:rPr>
            </w:pPr>
            <w:r w:rsidRPr="007A68FE">
              <w:rPr>
                <w:rFonts w:eastAsia="MS Mincho"/>
                <w:b/>
                <w:sz w:val="22"/>
                <w:lang w:val="en-AU"/>
              </w:rPr>
              <w:t>http://www.opengis.net/spec/WPS/2</w:t>
            </w:r>
            <w:r w:rsidR="00EF7035">
              <w:rPr>
                <w:rFonts w:eastAsia="MS Mincho"/>
                <w:b/>
                <w:sz w:val="22"/>
                <w:lang w:val="en-AU"/>
              </w:rPr>
              <w:t>.0/req/conceptual-model/process</w:t>
            </w:r>
          </w:p>
        </w:tc>
      </w:tr>
      <w:tr w:rsidR="001156F6" w:rsidRPr="001179BE" w14:paraId="43B1CC2D" w14:textId="77777777" w:rsidTr="00F12466">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7487BF4B" w14:textId="77777777" w:rsidR="001156F6" w:rsidRDefault="001156F6" w:rsidP="00F12466">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16C2A147" w14:textId="77777777" w:rsidR="001156F6" w:rsidRPr="001179BE" w:rsidRDefault="001156F6" w:rsidP="00F12466">
            <w:pPr>
              <w:spacing w:before="100" w:beforeAutospacing="1" w:after="100" w:afterAutospacing="1" w:line="230" w:lineRule="atLeast"/>
              <w:jc w:val="both"/>
              <w:rPr>
                <w:rFonts w:eastAsia="MS Mincho"/>
                <w:b/>
                <w:sz w:val="22"/>
                <w:lang w:val="en-AU"/>
              </w:rPr>
            </w:pPr>
            <w:r>
              <w:rPr>
                <w:rFonts w:eastAsia="MS Mincho"/>
                <w:b/>
                <w:sz w:val="22"/>
                <w:lang w:val="en-AU"/>
              </w:rPr>
              <w:t>OWS Common 2.0 – BasicDescriptionType</w:t>
            </w:r>
          </w:p>
        </w:tc>
      </w:tr>
      <w:tr w:rsidR="001156F6" w:rsidRPr="001179BE" w14:paraId="482F822E"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BFBFBF"/>
          </w:tcPr>
          <w:p w14:paraId="16F2BAB5" w14:textId="77777777" w:rsidR="001156F6" w:rsidRPr="001179BE" w:rsidRDefault="001156F6"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8F17BDB" w14:textId="0CD4F918" w:rsidR="001156F6" w:rsidRDefault="001156F6" w:rsidP="00F12466">
            <w:pPr>
              <w:spacing w:before="100" w:beforeAutospacing="1" w:after="100" w:afterAutospacing="1" w:line="230" w:lineRule="atLeast"/>
              <w:rPr>
                <w:rFonts w:eastAsia="MS Mincho"/>
                <w:i/>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description-type/basic-identification</w:t>
            </w:r>
          </w:p>
          <w:p w14:paraId="6329730C" w14:textId="4D230C26" w:rsidR="001156F6" w:rsidRPr="001179BE" w:rsidRDefault="001156F6" w:rsidP="00F12466">
            <w:pPr>
              <w:spacing w:before="100" w:beforeAutospacing="1" w:after="100" w:afterAutospacing="1" w:line="230" w:lineRule="atLeast"/>
              <w:rPr>
                <w:rFonts w:eastAsia="MS Mincho"/>
                <w:i/>
                <w:lang w:val="en-AU"/>
              </w:rPr>
            </w:pPr>
            <w:r w:rsidRPr="00232E89">
              <w:rPr>
                <w:rFonts w:eastAsia="MS Mincho"/>
                <w:i/>
                <w:lang w:val="en-AU"/>
              </w:rPr>
              <w:t>Process descriptions as well as the associated pro</w:t>
            </w:r>
            <w:r w:rsidR="00573627">
              <w:rPr>
                <w:rFonts w:eastAsia="MS Mincho"/>
                <w:i/>
                <w:lang w:val="en-AU"/>
              </w:rPr>
              <w:t>cess</w:t>
            </w:r>
            <w:r w:rsidRPr="00232E89">
              <w:rPr>
                <w:rFonts w:eastAsia="MS Mincho"/>
                <w:i/>
                <w:lang w:val="en-AU"/>
              </w:rPr>
              <w:t xml:space="preserve"> inputs and outputs shall be derived from the OWS Common BasicIdentificationType</w:t>
            </w:r>
            <w:r>
              <w:rPr>
                <w:rFonts w:eastAsia="MS Mincho"/>
                <w:i/>
                <w:lang w:val="en-AU"/>
              </w:rPr>
              <w:t>.</w:t>
            </w:r>
          </w:p>
        </w:tc>
      </w:tr>
      <w:tr w:rsidR="001156F6" w:rsidRPr="001179BE" w14:paraId="6BC789A7"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BFBFBF"/>
          </w:tcPr>
          <w:p w14:paraId="61A1EAFC" w14:textId="77777777" w:rsidR="001156F6" w:rsidRPr="001179BE" w:rsidRDefault="001156F6"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BC0C24E" w14:textId="6FE19D84" w:rsidR="001156F6" w:rsidRDefault="001156F6" w:rsidP="00F12466">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description-type/structure</w:t>
            </w:r>
          </w:p>
          <w:p w14:paraId="4CEAEE5F" w14:textId="253A0B2E" w:rsidR="001156F6" w:rsidRPr="001179BE" w:rsidRDefault="007570E0" w:rsidP="007570E0">
            <w:pPr>
              <w:spacing w:before="100" w:beforeAutospacing="1" w:after="100" w:afterAutospacing="1" w:line="230" w:lineRule="atLeast"/>
              <w:rPr>
                <w:rFonts w:eastAsia="MS Mincho"/>
                <w:lang w:val="en-AU"/>
              </w:rPr>
            </w:pPr>
            <w:r w:rsidRPr="007570E0">
              <w:rPr>
                <w:rFonts w:eastAsia="MS Mincho"/>
                <w:i/>
                <w:lang w:val="en-AU"/>
              </w:rPr>
              <w:t xml:space="preserve">The </w:t>
            </w:r>
            <w:r>
              <w:rPr>
                <w:rFonts w:eastAsia="MS Mincho"/>
                <w:i/>
                <w:lang w:val="en-AU"/>
              </w:rPr>
              <w:t>DescriptionType</w:t>
            </w:r>
            <w:r w:rsidRPr="007570E0">
              <w:rPr>
                <w:rFonts w:eastAsia="MS Mincho"/>
                <w:i/>
                <w:lang w:val="en-AU"/>
              </w:rPr>
              <w:t xml:space="preserve"> shall comply with the structure defined in </w:t>
            </w:r>
            <w:r>
              <w:rPr>
                <w:rFonts w:eastAsia="MS Mincho"/>
                <w:i/>
                <w:lang w:val="en-AU"/>
              </w:rPr>
              <w:fldChar w:fldCharType="begin"/>
            </w:r>
            <w:r>
              <w:rPr>
                <w:rFonts w:eastAsia="MS Mincho"/>
                <w:i/>
                <w:lang w:val="en-AU"/>
              </w:rPr>
              <w:instrText xml:space="preserve"> REF _Ref382474045 \h  \* MERGEFORMAT </w:instrText>
            </w:r>
            <w:r>
              <w:rPr>
                <w:rFonts w:eastAsia="MS Mincho"/>
                <w:i/>
                <w:lang w:val="en-AU"/>
              </w:rPr>
            </w:r>
            <w:r>
              <w:rPr>
                <w:rFonts w:eastAsia="MS Mincho"/>
                <w:i/>
                <w:lang w:val="en-AU"/>
              </w:rPr>
              <w:fldChar w:fldCharType="separate"/>
            </w:r>
            <w:r w:rsidR="00793721" w:rsidRPr="00793721">
              <w:rPr>
                <w:rFonts w:eastAsia="MS Mincho"/>
                <w:i/>
                <w:lang w:val="en-AU"/>
              </w:rPr>
              <w:t>Figure 6</w:t>
            </w:r>
            <w:r>
              <w:rPr>
                <w:rFonts w:eastAsia="MS Mincho"/>
                <w:i/>
                <w:lang w:val="en-AU"/>
              </w:rPr>
              <w:fldChar w:fldCharType="end"/>
            </w:r>
            <w:r>
              <w:rPr>
                <w:rFonts w:eastAsia="MS Mincho"/>
                <w:i/>
                <w:lang w:val="en-AU"/>
              </w:rPr>
              <w:t xml:space="preserve"> </w:t>
            </w:r>
            <w:r w:rsidRPr="007570E0">
              <w:rPr>
                <w:rFonts w:eastAsia="MS Mincho"/>
                <w:i/>
                <w:lang w:val="en-AU"/>
              </w:rPr>
              <w:t xml:space="preserve">and </w:t>
            </w:r>
            <w:r>
              <w:rPr>
                <w:rFonts w:eastAsia="MS Mincho"/>
                <w:i/>
                <w:lang w:val="en-AU"/>
              </w:rPr>
              <w:fldChar w:fldCharType="begin"/>
            </w:r>
            <w:r>
              <w:rPr>
                <w:rFonts w:eastAsia="MS Mincho"/>
                <w:i/>
                <w:lang w:val="en-AU"/>
              </w:rPr>
              <w:instrText xml:space="preserve"> REF _Ref382482391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4</w:t>
            </w:r>
            <w:r>
              <w:rPr>
                <w:rFonts w:eastAsia="MS Mincho"/>
                <w:i/>
                <w:lang w:val="en-AU"/>
              </w:rPr>
              <w:fldChar w:fldCharType="end"/>
            </w:r>
            <w:r w:rsidRPr="007570E0">
              <w:rPr>
                <w:rFonts w:eastAsia="MS Mincho"/>
                <w:i/>
                <w:lang w:val="en-AU"/>
              </w:rPr>
              <w:t>.</w:t>
            </w:r>
            <w:r>
              <w:rPr>
                <w:rFonts w:eastAsia="MS Mincho"/>
                <w:i/>
                <w:lang w:val="en-AU"/>
              </w:rPr>
              <w:t xml:space="preserve"> </w:t>
            </w:r>
          </w:p>
        </w:tc>
      </w:tr>
      <w:tr w:rsidR="001156F6" w:rsidRPr="001179BE" w14:paraId="7DE4A4AB"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BFBFBF"/>
          </w:tcPr>
          <w:p w14:paraId="60F8AF05" w14:textId="77777777" w:rsidR="001156F6" w:rsidRPr="001179BE" w:rsidRDefault="001156F6"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F5F4DA0" w14:textId="5ED5A76B" w:rsidR="001156F6" w:rsidRDefault="001156F6" w:rsidP="00F12466">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description-type/metadata</w:t>
            </w:r>
          </w:p>
          <w:p w14:paraId="4631C1CD" w14:textId="77777777" w:rsidR="001156F6" w:rsidRPr="001179BE" w:rsidRDefault="001156F6" w:rsidP="00F12466">
            <w:pPr>
              <w:spacing w:before="100" w:beforeAutospacing="1" w:after="100" w:afterAutospacing="1" w:line="230" w:lineRule="atLeast"/>
              <w:rPr>
                <w:rFonts w:eastAsia="MS Mincho"/>
                <w:lang w:val="en-AU"/>
              </w:rPr>
            </w:pPr>
            <w:r w:rsidRPr="00185CC1">
              <w:rPr>
                <w:rFonts w:eastAsia="MS Mincho"/>
                <w:i/>
                <w:lang w:val="en-AU"/>
              </w:rPr>
              <w:t xml:space="preserve">For linking documentation material or other metadata with the process itself, its inputs and its outputs, the metadata element from </w:t>
            </w:r>
            <w:r>
              <w:rPr>
                <w:rFonts w:eastAsia="MS Mincho"/>
                <w:i/>
                <w:lang w:val="en-AU"/>
              </w:rPr>
              <w:t>the BasicIdentificationType</w:t>
            </w:r>
            <w:r w:rsidRPr="00185CC1">
              <w:rPr>
                <w:rFonts w:eastAsia="MS Mincho"/>
                <w:i/>
                <w:lang w:val="en-AU"/>
              </w:rPr>
              <w:t xml:space="preserve"> shall be used.</w:t>
            </w:r>
          </w:p>
        </w:tc>
      </w:tr>
      <w:tr w:rsidR="001156F6" w:rsidRPr="001179BE" w14:paraId="4F59289D"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BFBFBF"/>
          </w:tcPr>
          <w:p w14:paraId="478E3419" w14:textId="77777777" w:rsidR="001156F6" w:rsidRPr="001179BE" w:rsidRDefault="001156F6"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5718637" w14:textId="0BF7D15E" w:rsidR="001156F6" w:rsidRDefault="001156F6" w:rsidP="00F12466">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description-type/metadata-simple-xlink</w:t>
            </w:r>
          </w:p>
          <w:p w14:paraId="5F36AB5E" w14:textId="57E1A197" w:rsidR="001156F6" w:rsidRPr="001179BE" w:rsidRDefault="001156F6" w:rsidP="00F12466">
            <w:pPr>
              <w:spacing w:before="100" w:beforeAutospacing="1" w:after="100" w:afterAutospacing="1" w:line="230" w:lineRule="atLeast"/>
              <w:rPr>
                <w:rFonts w:eastAsia="MS Mincho"/>
                <w:lang w:val="en-AU"/>
              </w:rPr>
            </w:pPr>
            <w:r w:rsidRPr="00185CC1">
              <w:rPr>
                <w:rFonts w:eastAsia="MS Mincho"/>
                <w:i/>
                <w:lang w:val="en-AU"/>
              </w:rPr>
              <w:t>The metadata elements within process descriptions shall be simple links with a human-readable title</w:t>
            </w:r>
            <w:r w:rsidR="00543A2C">
              <w:rPr>
                <w:rFonts w:eastAsia="MS Mincho"/>
                <w:i/>
                <w:lang w:val="en-AU"/>
              </w:rPr>
              <w:t xml:space="preserve"> (</w:t>
            </w:r>
            <w:r w:rsidR="00543A2C">
              <w:rPr>
                <w:rFonts w:eastAsia="MS Mincho"/>
                <w:i/>
                <w:lang w:val="en-AU"/>
              </w:rPr>
              <w:fldChar w:fldCharType="begin"/>
            </w:r>
            <w:r w:rsidR="00543A2C">
              <w:rPr>
                <w:rFonts w:eastAsia="MS Mincho"/>
                <w:i/>
                <w:lang w:val="en-AU"/>
              </w:rPr>
              <w:instrText xml:space="preserve"> REF _Ref382482728 \h </w:instrText>
            </w:r>
            <w:r w:rsidR="00543A2C">
              <w:rPr>
                <w:rFonts w:eastAsia="MS Mincho"/>
                <w:i/>
                <w:lang w:val="en-AU"/>
              </w:rPr>
            </w:r>
            <w:r w:rsidR="00543A2C">
              <w:rPr>
                <w:rFonts w:eastAsia="MS Mincho"/>
                <w:i/>
                <w:lang w:val="en-AU"/>
              </w:rPr>
              <w:fldChar w:fldCharType="separate"/>
            </w:r>
            <w:r w:rsidR="00793721">
              <w:t xml:space="preserve">Table </w:t>
            </w:r>
            <w:r w:rsidR="00793721">
              <w:rPr>
                <w:noProof/>
              </w:rPr>
              <w:t>5</w:t>
            </w:r>
            <w:r w:rsidR="00543A2C">
              <w:rPr>
                <w:rFonts w:eastAsia="MS Mincho"/>
                <w:i/>
                <w:lang w:val="en-AU"/>
              </w:rPr>
              <w:fldChar w:fldCharType="end"/>
            </w:r>
            <w:r w:rsidR="00543A2C">
              <w:rPr>
                <w:rFonts w:eastAsia="MS Mincho"/>
                <w:i/>
                <w:lang w:val="en-AU"/>
              </w:rPr>
              <w:t>)</w:t>
            </w:r>
            <w:r w:rsidRPr="00185CC1">
              <w:rPr>
                <w:rFonts w:eastAsia="MS Mincho"/>
                <w:i/>
                <w:lang w:val="en-AU"/>
              </w:rPr>
              <w:t>.</w:t>
            </w:r>
          </w:p>
        </w:tc>
      </w:tr>
      <w:tr w:rsidR="001156F6" w:rsidRPr="001179BE" w14:paraId="2E110E72" w14:textId="77777777" w:rsidTr="00F12466">
        <w:tc>
          <w:tcPr>
            <w:tcW w:w="1526" w:type="dxa"/>
            <w:tcBorders>
              <w:top w:val="single" w:sz="4" w:space="0" w:color="auto"/>
              <w:left w:val="single" w:sz="12" w:space="0" w:color="auto"/>
              <w:bottom w:val="single" w:sz="12" w:space="0" w:color="auto"/>
              <w:right w:val="single" w:sz="4" w:space="0" w:color="auto"/>
            </w:tcBorders>
            <w:shd w:val="clear" w:color="auto" w:fill="BFBFBF"/>
          </w:tcPr>
          <w:p w14:paraId="2A77E55B" w14:textId="77777777" w:rsidR="001156F6" w:rsidRPr="001179BE" w:rsidRDefault="001156F6"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54A69120" w14:textId="36EC516E" w:rsidR="001156F6" w:rsidRDefault="001156F6" w:rsidP="00F12466">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description-type/metadata-documentation-role</w:t>
            </w:r>
          </w:p>
          <w:p w14:paraId="151A53E4" w14:textId="114596BD" w:rsidR="001156F6" w:rsidRPr="001179BE" w:rsidRDefault="001156F6" w:rsidP="0027167B">
            <w:pPr>
              <w:spacing w:before="100" w:beforeAutospacing="1" w:after="100" w:afterAutospacing="1" w:line="230" w:lineRule="atLeast"/>
              <w:rPr>
                <w:rFonts w:eastAsia="MS Mincho"/>
                <w:lang w:val="en-AU"/>
              </w:rPr>
            </w:pPr>
            <w:r w:rsidRPr="00185CC1">
              <w:rPr>
                <w:rFonts w:eastAsia="MS Mincho"/>
                <w:i/>
                <w:lang w:val="en-AU"/>
              </w:rPr>
              <w:t>The metadata elements for documentation shall use the role identifier “</w:t>
            </w:r>
            <w:r w:rsidR="008F54AA" w:rsidRPr="008F54AA">
              <w:rPr>
                <w:rFonts w:eastAsia="MS Mincho"/>
                <w:i/>
                <w:lang w:val="en-AU"/>
              </w:rPr>
              <w:t>http://www.opengis.net/spec/wps/2.0/def/process/description/documentation</w:t>
            </w:r>
            <w:r w:rsidRPr="00185CC1">
              <w:rPr>
                <w:rFonts w:eastAsia="MS Mincho"/>
                <w:i/>
                <w:lang w:val="en-AU"/>
              </w:rPr>
              <w:t>”.</w:t>
            </w:r>
          </w:p>
        </w:tc>
      </w:tr>
    </w:tbl>
    <w:p w14:paraId="5F64033A" w14:textId="77777777" w:rsidR="000A58D2" w:rsidRDefault="000A58D2" w:rsidP="000A58D2"/>
    <w:p w14:paraId="1ADCC3C8" w14:textId="4FEA5288" w:rsidR="000A58D2" w:rsidRDefault="00C91CF2" w:rsidP="000A58D2">
      <w:pPr>
        <w:keepNext/>
        <w:jc w:val="center"/>
      </w:pPr>
      <w:r w:rsidRPr="00C91CF2">
        <w:rPr>
          <w:noProof/>
        </w:rPr>
        <w:lastRenderedPageBreak/>
        <w:drawing>
          <wp:inline distT="0" distB="0" distL="0" distR="0" wp14:anchorId="5185E558" wp14:editId="1F2B01A1">
            <wp:extent cx="1975485" cy="2777490"/>
            <wp:effectExtent l="0" t="0" r="5715"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5485" cy="2777490"/>
                    </a:xfrm>
                    <a:prstGeom prst="rect">
                      <a:avLst/>
                    </a:prstGeom>
                    <a:noFill/>
                    <a:ln>
                      <a:noFill/>
                    </a:ln>
                  </pic:spPr>
                </pic:pic>
              </a:graphicData>
            </a:graphic>
          </wp:inline>
        </w:drawing>
      </w:r>
    </w:p>
    <w:p w14:paraId="224F7EDD" w14:textId="77777777" w:rsidR="000A58D2" w:rsidRDefault="000A58D2" w:rsidP="004A1F2F">
      <w:pPr>
        <w:pStyle w:val="Caption"/>
      </w:pPr>
      <w:bookmarkStart w:id="44" w:name="_Ref382474045"/>
      <w:bookmarkStart w:id="45" w:name="_Toc403983026"/>
      <w:r>
        <w:t xml:space="preserve">Figure </w:t>
      </w:r>
      <w:fldSimple w:instr=" SEQ Figure \* ARABIC ">
        <w:r w:rsidR="00793721">
          <w:rPr>
            <w:noProof/>
          </w:rPr>
          <w:t>6</w:t>
        </w:r>
      </w:fldSimple>
      <w:bookmarkEnd w:id="44"/>
      <w:r>
        <w:t xml:space="preserve"> – </w:t>
      </w:r>
      <w:r w:rsidRPr="00185CC1">
        <w:t>DescriptionType for processes, process inputs and process outputs UML class diagram</w:t>
      </w:r>
      <w:bookmarkEnd w:id="45"/>
    </w:p>
    <w:p w14:paraId="5EC2A865" w14:textId="77777777" w:rsidR="000A58D2" w:rsidRDefault="000A58D2" w:rsidP="001156F6"/>
    <w:p w14:paraId="6CC308CD" w14:textId="77777777" w:rsidR="001156F6" w:rsidRDefault="001156F6" w:rsidP="001156F6">
      <w:pPr>
        <w:pStyle w:val="Caption"/>
        <w:keepNext/>
      </w:pPr>
      <w:bookmarkStart w:id="46" w:name="_Ref382482391"/>
      <w:bookmarkStart w:id="47" w:name="_Toc403983051"/>
      <w:r>
        <w:t xml:space="preserve">Table </w:t>
      </w:r>
      <w:fldSimple w:instr=" SEQ Table \* ARABIC ">
        <w:r w:rsidR="00793721">
          <w:rPr>
            <w:noProof/>
          </w:rPr>
          <w:t>4</w:t>
        </w:r>
      </w:fldSimple>
      <w:bookmarkEnd w:id="46"/>
      <w:r>
        <w:t xml:space="preserve"> – </w:t>
      </w:r>
      <w:r>
        <w:rPr>
          <w:noProof/>
        </w:rPr>
        <w:t>Properties</w:t>
      </w:r>
      <w:r w:rsidRPr="0098323A">
        <w:rPr>
          <w:noProof/>
        </w:rPr>
        <w:t xml:space="preserve"> </w:t>
      </w:r>
      <w:r>
        <w:rPr>
          <w:noProof/>
        </w:rPr>
        <w:t>of the</w:t>
      </w:r>
      <w:r w:rsidRPr="0098323A">
        <w:rPr>
          <w:noProof/>
        </w:rPr>
        <w:t xml:space="preserve"> DescriptionType structure</w:t>
      </w:r>
      <w:bookmarkEnd w:id="47"/>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1156F6" w:rsidRPr="00186B79" w14:paraId="03BC3CC9" w14:textId="77777777" w:rsidTr="00F12466">
        <w:trPr>
          <w:tblHeader/>
        </w:trPr>
        <w:tc>
          <w:tcPr>
            <w:tcW w:w="1440" w:type="dxa"/>
            <w:tcBorders>
              <w:top w:val="single" w:sz="12" w:space="0" w:color="auto"/>
              <w:bottom w:val="single" w:sz="12" w:space="0" w:color="auto"/>
            </w:tcBorders>
          </w:tcPr>
          <w:p w14:paraId="11357FB6" w14:textId="77777777" w:rsidR="001156F6" w:rsidRPr="00186B79" w:rsidRDefault="001156F6" w:rsidP="00F12466">
            <w:pPr>
              <w:pStyle w:val="BodyTextIndent"/>
              <w:jc w:val="center"/>
              <w:rPr>
                <w:b/>
              </w:rPr>
            </w:pPr>
            <w:r w:rsidRPr="00186B79">
              <w:rPr>
                <w:b/>
              </w:rPr>
              <w:t>Names</w:t>
            </w:r>
          </w:p>
        </w:tc>
        <w:tc>
          <w:tcPr>
            <w:tcW w:w="3060" w:type="dxa"/>
            <w:tcBorders>
              <w:top w:val="single" w:sz="12" w:space="0" w:color="auto"/>
              <w:bottom w:val="single" w:sz="12" w:space="0" w:color="auto"/>
            </w:tcBorders>
          </w:tcPr>
          <w:p w14:paraId="4C71177F" w14:textId="77777777" w:rsidR="001156F6" w:rsidRPr="00186B79" w:rsidRDefault="001156F6" w:rsidP="00F12466">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299F4DB0" w14:textId="77777777" w:rsidR="001156F6" w:rsidRPr="00186B79" w:rsidRDefault="001156F6" w:rsidP="00F12466">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5F7417A7" w14:textId="77777777" w:rsidR="001156F6" w:rsidRPr="00186B79" w:rsidRDefault="001156F6" w:rsidP="00F12466">
            <w:pPr>
              <w:pStyle w:val="BodyTextIndent"/>
              <w:jc w:val="center"/>
              <w:rPr>
                <w:b/>
              </w:rPr>
            </w:pPr>
            <w:r w:rsidRPr="00186B79">
              <w:rPr>
                <w:b/>
              </w:rPr>
              <w:t>Multiplicity and use</w:t>
            </w:r>
          </w:p>
        </w:tc>
      </w:tr>
      <w:tr w:rsidR="001156F6" w:rsidRPr="00186B79" w14:paraId="517BD5A3" w14:textId="77777777" w:rsidTr="00F12466">
        <w:tc>
          <w:tcPr>
            <w:tcW w:w="1440" w:type="dxa"/>
            <w:tcBorders>
              <w:top w:val="single" w:sz="12" w:space="0" w:color="auto"/>
            </w:tcBorders>
          </w:tcPr>
          <w:p w14:paraId="677499B3" w14:textId="77777777" w:rsidR="001156F6" w:rsidRPr="00186B79" w:rsidRDefault="001156F6" w:rsidP="00F12466">
            <w:pPr>
              <w:pStyle w:val="BodyTextIndent"/>
            </w:pPr>
            <w:r>
              <w:rPr>
                <w:color w:val="000000"/>
                <w:szCs w:val="24"/>
                <w:lang w:eastAsia="es-ES"/>
              </w:rPr>
              <w:t>Title</w:t>
            </w:r>
          </w:p>
        </w:tc>
        <w:tc>
          <w:tcPr>
            <w:tcW w:w="3060" w:type="dxa"/>
            <w:tcBorders>
              <w:top w:val="single" w:sz="12" w:space="0" w:color="auto"/>
            </w:tcBorders>
          </w:tcPr>
          <w:p w14:paraId="7F394815" w14:textId="77777777" w:rsidR="001156F6" w:rsidRPr="00186B79" w:rsidRDefault="001156F6" w:rsidP="00F12466">
            <w:pPr>
              <w:pStyle w:val="BodyTextIndent"/>
            </w:pPr>
            <w:r>
              <w:t>Title of the process, input, and output. Normally available for display to a human.</w:t>
            </w:r>
          </w:p>
        </w:tc>
        <w:tc>
          <w:tcPr>
            <w:tcW w:w="2250" w:type="dxa"/>
            <w:tcBorders>
              <w:top w:val="single" w:sz="12" w:space="0" w:color="auto"/>
            </w:tcBorders>
          </w:tcPr>
          <w:p w14:paraId="538F4896" w14:textId="75E0A9A3" w:rsidR="001156F6" w:rsidRPr="00186B79" w:rsidRDefault="00EE51AA" w:rsidP="00FF2476">
            <w:pPr>
              <w:pStyle w:val="BodyTextIndent"/>
            </w:pPr>
            <w:r w:rsidRPr="00EE51AA">
              <w:rPr>
                <w:noProof/>
              </w:rPr>
              <w:t>ows:Title</w:t>
            </w:r>
          </w:p>
        </w:tc>
        <w:tc>
          <w:tcPr>
            <w:tcW w:w="2250" w:type="dxa"/>
            <w:tcBorders>
              <w:top w:val="single" w:sz="12" w:space="0" w:color="auto"/>
            </w:tcBorders>
          </w:tcPr>
          <w:p w14:paraId="3AE07F2E" w14:textId="77777777" w:rsidR="001156F6" w:rsidRPr="00186B79" w:rsidRDefault="001156F6" w:rsidP="00F12466">
            <w:pPr>
              <w:pStyle w:val="BodyTextIndent"/>
            </w:pPr>
            <w:r w:rsidRPr="00186B79">
              <w:t>One (mandatory)</w:t>
            </w:r>
          </w:p>
        </w:tc>
      </w:tr>
      <w:tr w:rsidR="001156F6" w:rsidRPr="00186B79" w14:paraId="608C4674" w14:textId="77777777" w:rsidTr="00F12466">
        <w:tc>
          <w:tcPr>
            <w:tcW w:w="1440" w:type="dxa"/>
          </w:tcPr>
          <w:p w14:paraId="16BFA476" w14:textId="77777777" w:rsidR="001156F6" w:rsidRPr="00186B79" w:rsidRDefault="001156F6" w:rsidP="00F12466">
            <w:pPr>
              <w:pStyle w:val="BodyTextIndent"/>
              <w:rPr>
                <w:rFonts w:ascii="Arial" w:hAnsi="Arial" w:cs="Arial"/>
                <w:sz w:val="20"/>
                <w:lang w:eastAsia="es-ES"/>
              </w:rPr>
            </w:pPr>
            <w:r>
              <w:t>Abstract</w:t>
            </w:r>
          </w:p>
        </w:tc>
        <w:tc>
          <w:tcPr>
            <w:tcW w:w="3060" w:type="dxa"/>
          </w:tcPr>
          <w:p w14:paraId="5114F8F7" w14:textId="77777777" w:rsidR="001156F6" w:rsidRPr="00186B79" w:rsidRDefault="001156F6" w:rsidP="00F12466">
            <w:pPr>
              <w:pStyle w:val="BodyTextIndent"/>
              <w:rPr>
                <w:highlight w:val="white"/>
              </w:rPr>
            </w:pPr>
            <w:r>
              <w:t>Brief narrative description of a process, input, and output. Normally available for display to a human.</w:t>
            </w:r>
          </w:p>
        </w:tc>
        <w:tc>
          <w:tcPr>
            <w:tcW w:w="2250" w:type="dxa"/>
          </w:tcPr>
          <w:p w14:paraId="2C9FFB1E" w14:textId="52BCCDC8" w:rsidR="001156F6" w:rsidRPr="00186B79" w:rsidRDefault="00EE51AA" w:rsidP="00FF2476">
            <w:pPr>
              <w:pStyle w:val="BodyTextIndent"/>
            </w:pPr>
            <w:proofErr w:type="gramStart"/>
            <w:r w:rsidRPr="00EE51AA">
              <w:t>ows:Abstract</w:t>
            </w:r>
            <w:proofErr w:type="gramEnd"/>
          </w:p>
        </w:tc>
        <w:tc>
          <w:tcPr>
            <w:tcW w:w="2250" w:type="dxa"/>
          </w:tcPr>
          <w:p w14:paraId="10716A25" w14:textId="77777777" w:rsidR="001156F6" w:rsidRPr="00186B79" w:rsidRDefault="001156F6" w:rsidP="00F12466">
            <w:pPr>
              <w:pStyle w:val="BodyTextIndent"/>
            </w:pPr>
            <w:r w:rsidRPr="00186B79">
              <w:t xml:space="preserve">Zero or </w:t>
            </w:r>
            <w:r>
              <w:t>one</w:t>
            </w:r>
            <w:r w:rsidRPr="00186B79">
              <w:t xml:space="preserve"> (optional) </w:t>
            </w:r>
          </w:p>
          <w:p w14:paraId="6A01C26A" w14:textId="77777777" w:rsidR="001156F6" w:rsidRPr="00186B79" w:rsidRDefault="001156F6" w:rsidP="00F12466">
            <w:pPr>
              <w:pStyle w:val="BodyTextIndent"/>
            </w:pPr>
            <w:r w:rsidRPr="00186B79">
              <w:t xml:space="preserve">Include when </w:t>
            </w:r>
            <w:r>
              <w:t>available and useful.</w:t>
            </w:r>
          </w:p>
        </w:tc>
      </w:tr>
      <w:tr w:rsidR="00307D9F" w:rsidRPr="00186B79" w14:paraId="0A4B6056" w14:textId="77777777" w:rsidTr="00F12466">
        <w:tc>
          <w:tcPr>
            <w:tcW w:w="1440" w:type="dxa"/>
          </w:tcPr>
          <w:p w14:paraId="5D72B8F0" w14:textId="08BB6FAE" w:rsidR="00307D9F" w:rsidRDefault="00307D9F" w:rsidP="00F12466">
            <w:pPr>
              <w:pStyle w:val="BodyTextIndent"/>
            </w:pPr>
            <w:r>
              <w:t>Keywords</w:t>
            </w:r>
          </w:p>
        </w:tc>
        <w:tc>
          <w:tcPr>
            <w:tcW w:w="3060" w:type="dxa"/>
          </w:tcPr>
          <w:p w14:paraId="152DA8E1" w14:textId="6B5F0E3F" w:rsidR="00307D9F" w:rsidRDefault="00307D9F" w:rsidP="00F12466">
            <w:pPr>
              <w:pStyle w:val="BodyTextIndent"/>
            </w:pPr>
            <w:r w:rsidRPr="00307D9F">
              <w:t>Keywords that characterize a process, its inputs, and outputs.</w:t>
            </w:r>
          </w:p>
        </w:tc>
        <w:tc>
          <w:tcPr>
            <w:tcW w:w="2250" w:type="dxa"/>
          </w:tcPr>
          <w:p w14:paraId="13B4837A" w14:textId="796710F1" w:rsidR="00307D9F" w:rsidRDefault="00EE51AA" w:rsidP="00EE51AA">
            <w:pPr>
              <w:pStyle w:val="BodyTextIndent"/>
            </w:pPr>
            <w:proofErr w:type="gramStart"/>
            <w:r w:rsidRPr="00EE51AA">
              <w:t>ows:</w:t>
            </w:r>
            <w:r>
              <w:t>Keywords</w:t>
            </w:r>
            <w:proofErr w:type="gramEnd"/>
          </w:p>
        </w:tc>
        <w:tc>
          <w:tcPr>
            <w:tcW w:w="2250" w:type="dxa"/>
          </w:tcPr>
          <w:p w14:paraId="2F3233CE" w14:textId="77777777" w:rsidR="00307D9F" w:rsidRDefault="00307D9F" w:rsidP="00F12466">
            <w:pPr>
              <w:pStyle w:val="BodyTextIndent"/>
            </w:pPr>
            <w:r>
              <w:t>Zero or more (optional)</w:t>
            </w:r>
          </w:p>
          <w:p w14:paraId="0F249A98" w14:textId="33FA2D18" w:rsidR="00307D9F" w:rsidRDefault="00307D9F" w:rsidP="00F12466">
            <w:pPr>
              <w:pStyle w:val="BodyTextIndent"/>
            </w:pPr>
            <w:r w:rsidRPr="00186B79">
              <w:t xml:space="preserve">Include when </w:t>
            </w:r>
            <w:r>
              <w:t>available and useful.</w:t>
            </w:r>
          </w:p>
        </w:tc>
      </w:tr>
      <w:tr w:rsidR="00307D9F" w:rsidRPr="00186B79" w14:paraId="102D0E79" w14:textId="77777777" w:rsidTr="00F12466">
        <w:tc>
          <w:tcPr>
            <w:tcW w:w="1440" w:type="dxa"/>
          </w:tcPr>
          <w:p w14:paraId="0077CA34" w14:textId="77777777" w:rsidR="00307D9F" w:rsidRDefault="00307D9F" w:rsidP="00F12466">
            <w:pPr>
              <w:pStyle w:val="BodyTextIndent"/>
            </w:pPr>
            <w:r>
              <w:t>Identifier</w:t>
            </w:r>
          </w:p>
        </w:tc>
        <w:tc>
          <w:tcPr>
            <w:tcW w:w="3060" w:type="dxa"/>
          </w:tcPr>
          <w:p w14:paraId="0E94DC40" w14:textId="77777777" w:rsidR="00307D9F" w:rsidRPr="00186B79" w:rsidRDefault="00307D9F" w:rsidP="00F12466">
            <w:pPr>
              <w:pStyle w:val="BodyTextIndent"/>
            </w:pPr>
            <w:r>
              <w:t>Unambiguous identifier of a process, input, and output.</w:t>
            </w:r>
          </w:p>
        </w:tc>
        <w:tc>
          <w:tcPr>
            <w:tcW w:w="2250" w:type="dxa"/>
          </w:tcPr>
          <w:p w14:paraId="3AA708FF" w14:textId="40C86741" w:rsidR="00EE51AA" w:rsidRDefault="00EE51AA" w:rsidP="00F12466">
            <w:pPr>
              <w:pStyle w:val="BodyTextIndent"/>
            </w:pPr>
            <w:proofErr w:type="gramStart"/>
            <w:r w:rsidRPr="00EE51AA">
              <w:t>ows:Identifier</w:t>
            </w:r>
            <w:proofErr w:type="gramEnd"/>
          </w:p>
          <w:p w14:paraId="7FD22EEE" w14:textId="6865F2D9" w:rsidR="00307D9F" w:rsidRPr="00186B79" w:rsidRDefault="00EE51AA" w:rsidP="00EE51AA">
            <w:pPr>
              <w:pStyle w:val="BodyTextIndent"/>
            </w:pPr>
            <w:r>
              <w:t xml:space="preserve">Value is a </w:t>
            </w:r>
            <w:r w:rsidR="00307D9F">
              <w:t>URI or HTTP-URI</w:t>
            </w:r>
            <w:r w:rsidR="00307D9F" w:rsidRPr="0098323A">
              <w:rPr>
                <w:color w:val="000000"/>
                <w:vertAlign w:val="superscript"/>
                <w:lang w:eastAsia="de-DE"/>
              </w:rPr>
              <w:t xml:space="preserve"> a</w:t>
            </w:r>
          </w:p>
        </w:tc>
        <w:tc>
          <w:tcPr>
            <w:tcW w:w="2250" w:type="dxa"/>
          </w:tcPr>
          <w:p w14:paraId="3D5F6832" w14:textId="77777777" w:rsidR="00307D9F" w:rsidRPr="00186B79" w:rsidRDefault="00307D9F" w:rsidP="00F12466">
            <w:pPr>
              <w:pStyle w:val="BodyTextIndent"/>
            </w:pPr>
            <w:r>
              <w:t>One (mandatory)</w:t>
            </w:r>
          </w:p>
        </w:tc>
      </w:tr>
      <w:tr w:rsidR="00307D9F" w:rsidRPr="00186B79" w14:paraId="4EDDE990" w14:textId="77777777" w:rsidTr="00F12466">
        <w:tc>
          <w:tcPr>
            <w:tcW w:w="1440" w:type="dxa"/>
          </w:tcPr>
          <w:p w14:paraId="2B90F64D" w14:textId="77777777" w:rsidR="00307D9F" w:rsidRDefault="00307D9F" w:rsidP="00F12466">
            <w:pPr>
              <w:pStyle w:val="BodyTextIndent"/>
            </w:pPr>
            <w:r>
              <w:t>Metadata</w:t>
            </w:r>
          </w:p>
        </w:tc>
        <w:tc>
          <w:tcPr>
            <w:tcW w:w="3060" w:type="dxa"/>
          </w:tcPr>
          <w:p w14:paraId="7345A03E" w14:textId="77777777" w:rsidR="00307D9F" w:rsidRPr="00186B79" w:rsidRDefault="00307D9F" w:rsidP="00F12466">
            <w:pPr>
              <w:pStyle w:val="BodyTextIndent"/>
            </w:pPr>
            <w:r>
              <w:t>Reference to additional metadata about this item.</w:t>
            </w:r>
          </w:p>
        </w:tc>
        <w:tc>
          <w:tcPr>
            <w:tcW w:w="2250" w:type="dxa"/>
          </w:tcPr>
          <w:p w14:paraId="78A418CC" w14:textId="77777777" w:rsidR="00EE7816" w:rsidRDefault="00EE7816" w:rsidP="00F12466">
            <w:pPr>
              <w:pStyle w:val="BodyTextIndent"/>
            </w:pPr>
            <w:proofErr w:type="gramStart"/>
            <w:r>
              <w:t>ows:Metadata</w:t>
            </w:r>
            <w:proofErr w:type="gramEnd"/>
          </w:p>
          <w:p w14:paraId="5121542C" w14:textId="66C0F8E9" w:rsidR="00307D9F" w:rsidRPr="00186B79" w:rsidRDefault="00EE7816" w:rsidP="00EE7816">
            <w:pPr>
              <w:pStyle w:val="BodyTextIndent"/>
            </w:pPr>
            <w:r>
              <w:t xml:space="preserve">Allowed values are specified in </w:t>
            </w:r>
            <w:r w:rsidR="00307D9F">
              <w:fldChar w:fldCharType="begin"/>
            </w:r>
            <w:r w:rsidR="00307D9F">
              <w:instrText xml:space="preserve"> REF _Ref382482728 \h </w:instrText>
            </w:r>
            <w:r w:rsidR="00307D9F">
              <w:fldChar w:fldCharType="separate"/>
            </w:r>
            <w:r w:rsidR="00793721">
              <w:t xml:space="preserve">Table </w:t>
            </w:r>
            <w:r w:rsidR="00793721">
              <w:rPr>
                <w:noProof/>
              </w:rPr>
              <w:t>5</w:t>
            </w:r>
            <w:r w:rsidR="00307D9F">
              <w:fldChar w:fldCharType="end"/>
            </w:r>
            <w:r w:rsidR="00307D9F">
              <w:t>.</w:t>
            </w:r>
          </w:p>
        </w:tc>
        <w:tc>
          <w:tcPr>
            <w:tcW w:w="2250" w:type="dxa"/>
          </w:tcPr>
          <w:p w14:paraId="06A6FA53" w14:textId="77777777" w:rsidR="00307D9F" w:rsidRPr="00186B79" w:rsidRDefault="00307D9F" w:rsidP="00F12466">
            <w:pPr>
              <w:pStyle w:val="BodyTextIndent"/>
            </w:pPr>
            <w:r>
              <w:t>Zero or more (optional)</w:t>
            </w:r>
          </w:p>
        </w:tc>
      </w:tr>
      <w:tr w:rsidR="00307D9F" w:rsidRPr="00186B79" w14:paraId="2E48ACE3" w14:textId="77777777" w:rsidTr="00F12466">
        <w:tc>
          <w:tcPr>
            <w:tcW w:w="9000" w:type="dxa"/>
            <w:gridSpan w:val="4"/>
          </w:tcPr>
          <w:p w14:paraId="325627FC" w14:textId="4A5853D4" w:rsidR="00307D9F" w:rsidRPr="00186B79" w:rsidRDefault="00307D9F" w:rsidP="00EE51AA">
            <w:pPr>
              <w:pStyle w:val="TablefootnoteChar"/>
            </w:pPr>
            <w:proofErr w:type="gramStart"/>
            <w:r w:rsidRPr="0098323A">
              <w:rPr>
                <w:color w:val="000000"/>
                <w:vertAlign w:val="superscript"/>
                <w:lang w:eastAsia="de-DE"/>
              </w:rPr>
              <w:t>a</w:t>
            </w:r>
            <w:proofErr w:type="gramEnd"/>
            <w:r w:rsidRPr="00C43509">
              <w:t xml:space="preserve"> Additional content such as </w:t>
            </w:r>
            <w:r>
              <w:t xml:space="preserve">separate </w:t>
            </w:r>
            <w:r w:rsidRPr="00C43509">
              <w:t>code</w:t>
            </w:r>
            <w:r>
              <w:t xml:space="preserve"> </w:t>
            </w:r>
            <w:r w:rsidRPr="00C43509">
              <w:t xml:space="preserve">space </w:t>
            </w:r>
            <w:r>
              <w:t>and</w:t>
            </w:r>
            <w:r w:rsidRPr="00C43509">
              <w:t xml:space="preserve"> version attributes in the Identifier element are not allowed.</w:t>
            </w:r>
          </w:p>
        </w:tc>
      </w:tr>
    </w:tbl>
    <w:p w14:paraId="351D5F1A" w14:textId="77777777" w:rsidR="001156F6" w:rsidRDefault="001156F6" w:rsidP="001156F6"/>
    <w:p w14:paraId="42D62BBB" w14:textId="77777777" w:rsidR="001156F6" w:rsidRDefault="001156F6" w:rsidP="001156F6">
      <w:pPr>
        <w:pStyle w:val="Caption"/>
        <w:keepNext/>
      </w:pPr>
      <w:bookmarkStart w:id="48" w:name="_Ref382482728"/>
      <w:bookmarkStart w:id="49" w:name="_Toc403983052"/>
      <w:r>
        <w:t xml:space="preserve">Table </w:t>
      </w:r>
      <w:fldSimple w:instr=" SEQ Table \* ARABIC ">
        <w:r w:rsidR="00793721">
          <w:rPr>
            <w:noProof/>
          </w:rPr>
          <w:t>5</w:t>
        </w:r>
      </w:fldSimple>
      <w:bookmarkEnd w:id="48"/>
      <w:r>
        <w:t xml:space="preserve"> – </w:t>
      </w:r>
      <w:r>
        <w:rPr>
          <w:noProof/>
        </w:rPr>
        <w:t>Properties</w:t>
      </w:r>
      <w:r w:rsidRPr="0098323A">
        <w:rPr>
          <w:noProof/>
        </w:rPr>
        <w:t xml:space="preserve"> </w:t>
      </w:r>
      <w:r>
        <w:rPr>
          <w:noProof/>
        </w:rPr>
        <w:t>of the</w:t>
      </w:r>
      <w:r w:rsidRPr="0098323A">
        <w:rPr>
          <w:noProof/>
        </w:rPr>
        <w:t xml:space="preserve"> </w:t>
      </w:r>
      <w:r>
        <w:rPr>
          <w:noProof/>
        </w:rPr>
        <w:t>Metadata structure</w:t>
      </w:r>
      <w:bookmarkEnd w:id="49"/>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1156F6" w:rsidRPr="00186B79" w14:paraId="0CC643C0" w14:textId="77777777" w:rsidTr="00F12466">
        <w:trPr>
          <w:tblHeader/>
        </w:trPr>
        <w:tc>
          <w:tcPr>
            <w:tcW w:w="1440" w:type="dxa"/>
            <w:tcBorders>
              <w:top w:val="single" w:sz="12" w:space="0" w:color="auto"/>
              <w:bottom w:val="single" w:sz="12" w:space="0" w:color="auto"/>
            </w:tcBorders>
          </w:tcPr>
          <w:p w14:paraId="2D58831F" w14:textId="77777777" w:rsidR="001156F6" w:rsidRPr="00186B79" w:rsidRDefault="001156F6" w:rsidP="00F12466">
            <w:pPr>
              <w:pStyle w:val="BodyTextIndent"/>
              <w:jc w:val="center"/>
              <w:rPr>
                <w:b/>
              </w:rPr>
            </w:pPr>
            <w:r w:rsidRPr="00186B79">
              <w:rPr>
                <w:b/>
              </w:rPr>
              <w:t>Names</w:t>
            </w:r>
          </w:p>
        </w:tc>
        <w:tc>
          <w:tcPr>
            <w:tcW w:w="3060" w:type="dxa"/>
            <w:tcBorders>
              <w:top w:val="single" w:sz="12" w:space="0" w:color="auto"/>
              <w:bottom w:val="single" w:sz="12" w:space="0" w:color="auto"/>
            </w:tcBorders>
          </w:tcPr>
          <w:p w14:paraId="37AAFC1A" w14:textId="77777777" w:rsidR="001156F6" w:rsidRPr="00186B79" w:rsidRDefault="001156F6" w:rsidP="00F12466">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359641FF" w14:textId="77777777" w:rsidR="001156F6" w:rsidRPr="00186B79" w:rsidRDefault="001156F6" w:rsidP="00F12466">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606E913A" w14:textId="77777777" w:rsidR="001156F6" w:rsidRPr="00186B79" w:rsidRDefault="001156F6" w:rsidP="00F12466">
            <w:pPr>
              <w:pStyle w:val="BodyTextIndent"/>
              <w:jc w:val="center"/>
              <w:rPr>
                <w:b/>
              </w:rPr>
            </w:pPr>
            <w:r w:rsidRPr="00186B79">
              <w:rPr>
                <w:b/>
              </w:rPr>
              <w:t>Multiplicity and use</w:t>
            </w:r>
          </w:p>
        </w:tc>
      </w:tr>
      <w:tr w:rsidR="001156F6" w:rsidRPr="00186B79" w14:paraId="1A681F02" w14:textId="77777777" w:rsidTr="00F12466">
        <w:tc>
          <w:tcPr>
            <w:tcW w:w="1440" w:type="dxa"/>
            <w:tcBorders>
              <w:top w:val="single" w:sz="12" w:space="0" w:color="auto"/>
            </w:tcBorders>
          </w:tcPr>
          <w:p w14:paraId="2D21E2E2" w14:textId="77777777" w:rsidR="001156F6" w:rsidRPr="00186B79" w:rsidRDefault="001156F6" w:rsidP="00F12466">
            <w:pPr>
              <w:pStyle w:val="BodyTextIndent"/>
            </w:pPr>
            <w:r>
              <w:rPr>
                <w:color w:val="000000"/>
                <w:szCs w:val="24"/>
                <w:lang w:eastAsia="es-ES"/>
              </w:rPr>
              <w:lastRenderedPageBreak/>
              <w:t>Title</w:t>
            </w:r>
          </w:p>
        </w:tc>
        <w:tc>
          <w:tcPr>
            <w:tcW w:w="3060" w:type="dxa"/>
            <w:tcBorders>
              <w:top w:val="single" w:sz="12" w:space="0" w:color="auto"/>
            </w:tcBorders>
          </w:tcPr>
          <w:p w14:paraId="0809D28B" w14:textId="77777777" w:rsidR="001156F6" w:rsidRPr="00186B79" w:rsidRDefault="001156F6" w:rsidP="00F12466">
            <w:pPr>
              <w:pStyle w:val="BodyTextIndent"/>
            </w:pPr>
            <w:r>
              <w:t>Title of the documentation. Normally available for display to a human.</w:t>
            </w:r>
          </w:p>
        </w:tc>
        <w:tc>
          <w:tcPr>
            <w:tcW w:w="2250" w:type="dxa"/>
            <w:tcBorders>
              <w:top w:val="single" w:sz="12" w:space="0" w:color="auto"/>
            </w:tcBorders>
          </w:tcPr>
          <w:p w14:paraId="7BDEDB2F" w14:textId="66EF0AB6" w:rsidR="001156F6" w:rsidRPr="00186B79" w:rsidRDefault="00FF2476" w:rsidP="00FF2476">
            <w:pPr>
              <w:pStyle w:val="BodyTextIndent"/>
            </w:pPr>
            <w:r>
              <w:rPr>
                <w:noProof/>
              </w:rPr>
              <w:t>Character String</w:t>
            </w:r>
          </w:p>
        </w:tc>
        <w:tc>
          <w:tcPr>
            <w:tcW w:w="2250" w:type="dxa"/>
            <w:tcBorders>
              <w:top w:val="single" w:sz="12" w:space="0" w:color="auto"/>
            </w:tcBorders>
          </w:tcPr>
          <w:p w14:paraId="2F8B9F39" w14:textId="77777777" w:rsidR="001156F6" w:rsidRPr="00186B79" w:rsidRDefault="001156F6" w:rsidP="00F12466">
            <w:pPr>
              <w:pStyle w:val="BodyTextIndent"/>
            </w:pPr>
            <w:r w:rsidRPr="00186B79">
              <w:t>One (mandatory)</w:t>
            </w:r>
          </w:p>
        </w:tc>
      </w:tr>
      <w:tr w:rsidR="001156F6" w:rsidRPr="00186B79" w14:paraId="7C719647" w14:textId="77777777" w:rsidTr="00F12466">
        <w:tc>
          <w:tcPr>
            <w:tcW w:w="1440" w:type="dxa"/>
          </w:tcPr>
          <w:p w14:paraId="277A4647" w14:textId="77777777" w:rsidR="001156F6" w:rsidRPr="00186B79" w:rsidRDefault="001156F6" w:rsidP="00F12466">
            <w:pPr>
              <w:pStyle w:val="BodyTextIndent"/>
              <w:rPr>
                <w:rFonts w:ascii="Arial" w:hAnsi="Arial" w:cs="Arial"/>
                <w:sz w:val="20"/>
                <w:lang w:eastAsia="es-ES"/>
              </w:rPr>
            </w:pPr>
            <w:r>
              <w:t>Link type</w:t>
            </w:r>
          </w:p>
        </w:tc>
        <w:tc>
          <w:tcPr>
            <w:tcW w:w="3060" w:type="dxa"/>
          </w:tcPr>
          <w:p w14:paraId="18E6CE43" w14:textId="77777777" w:rsidR="001156F6" w:rsidRPr="00186B79" w:rsidRDefault="001156F6" w:rsidP="00F12466">
            <w:pPr>
              <w:pStyle w:val="BodyTextIndent"/>
              <w:rPr>
                <w:highlight w:val="white"/>
              </w:rPr>
            </w:pPr>
            <w:r w:rsidRPr="00937D73">
              <w:t>Type of the xlink, fixed to simple.</w:t>
            </w:r>
          </w:p>
        </w:tc>
        <w:tc>
          <w:tcPr>
            <w:tcW w:w="2250" w:type="dxa"/>
          </w:tcPr>
          <w:p w14:paraId="6983AA38" w14:textId="7B7AD848" w:rsidR="001156F6" w:rsidRPr="00186B79" w:rsidRDefault="001156F6" w:rsidP="00FF2476">
            <w:pPr>
              <w:pStyle w:val="BodyTextIndent"/>
            </w:pPr>
            <w:r w:rsidRPr="00186B79">
              <w:t xml:space="preserve">Character String, </w:t>
            </w:r>
            <w:r>
              <w:t>fixed to “</w:t>
            </w:r>
            <w:r w:rsidRPr="00937D73">
              <w:t>simple</w:t>
            </w:r>
            <w:r>
              <w:t>”.</w:t>
            </w:r>
          </w:p>
        </w:tc>
        <w:tc>
          <w:tcPr>
            <w:tcW w:w="2250" w:type="dxa"/>
          </w:tcPr>
          <w:p w14:paraId="7B2603ED" w14:textId="77777777" w:rsidR="001156F6" w:rsidRPr="00186B79" w:rsidRDefault="001156F6" w:rsidP="00F12466">
            <w:pPr>
              <w:pStyle w:val="BodyTextIndent"/>
            </w:pPr>
            <w:r>
              <w:t>One (mandatory)</w:t>
            </w:r>
          </w:p>
        </w:tc>
      </w:tr>
      <w:tr w:rsidR="001156F6" w:rsidRPr="00186B79" w14:paraId="2C79D481" w14:textId="77777777" w:rsidTr="00F12466">
        <w:tc>
          <w:tcPr>
            <w:tcW w:w="1440" w:type="dxa"/>
          </w:tcPr>
          <w:p w14:paraId="2C9F1350" w14:textId="77777777" w:rsidR="001156F6" w:rsidRDefault="001156F6" w:rsidP="00F12466">
            <w:pPr>
              <w:pStyle w:val="BodyTextIndent"/>
            </w:pPr>
            <w:r>
              <w:t>Role</w:t>
            </w:r>
          </w:p>
        </w:tc>
        <w:tc>
          <w:tcPr>
            <w:tcW w:w="3060" w:type="dxa"/>
          </w:tcPr>
          <w:p w14:paraId="6DB49EBB" w14:textId="77777777" w:rsidR="001156F6" w:rsidRPr="00186B79" w:rsidRDefault="001156F6" w:rsidP="00F12466">
            <w:pPr>
              <w:pStyle w:val="BodyTextIndent"/>
            </w:pPr>
            <w:r w:rsidRPr="00EC30C9">
              <w:t xml:space="preserve">Role identifier, indicating </w:t>
            </w:r>
            <w:r>
              <w:t>the role of the linked document.</w:t>
            </w:r>
          </w:p>
        </w:tc>
        <w:tc>
          <w:tcPr>
            <w:tcW w:w="2250" w:type="dxa"/>
          </w:tcPr>
          <w:p w14:paraId="453A4E64" w14:textId="77777777" w:rsidR="001156F6" w:rsidRPr="00186B79" w:rsidRDefault="001156F6" w:rsidP="00F12466">
            <w:pPr>
              <w:pStyle w:val="BodyTextIndent"/>
            </w:pPr>
            <w:r>
              <w:t>HTTP-URI</w:t>
            </w:r>
          </w:p>
        </w:tc>
        <w:tc>
          <w:tcPr>
            <w:tcW w:w="2250" w:type="dxa"/>
          </w:tcPr>
          <w:p w14:paraId="68DE1FE0" w14:textId="77777777" w:rsidR="001156F6" w:rsidRPr="00186B79" w:rsidRDefault="001156F6" w:rsidP="00F12466">
            <w:pPr>
              <w:pStyle w:val="BodyTextIndent"/>
            </w:pPr>
            <w:r>
              <w:t>One (mandatory)</w:t>
            </w:r>
          </w:p>
        </w:tc>
      </w:tr>
      <w:tr w:rsidR="001156F6" w:rsidRPr="00186B79" w14:paraId="4A742F1D" w14:textId="77777777" w:rsidTr="00F12466">
        <w:tc>
          <w:tcPr>
            <w:tcW w:w="1440" w:type="dxa"/>
          </w:tcPr>
          <w:p w14:paraId="58DA2391" w14:textId="77777777" w:rsidR="001156F6" w:rsidRDefault="001156F6" w:rsidP="00F12466">
            <w:pPr>
              <w:pStyle w:val="BodyTextIndent"/>
            </w:pPr>
            <w:proofErr w:type="gramStart"/>
            <w:r>
              <w:t>href</w:t>
            </w:r>
            <w:proofErr w:type="gramEnd"/>
          </w:p>
        </w:tc>
        <w:tc>
          <w:tcPr>
            <w:tcW w:w="3060" w:type="dxa"/>
          </w:tcPr>
          <w:p w14:paraId="43934F30" w14:textId="77777777" w:rsidR="001156F6" w:rsidRPr="00186B79" w:rsidRDefault="001156F6" w:rsidP="00F12466">
            <w:pPr>
              <w:pStyle w:val="BodyTextIndent"/>
            </w:pPr>
            <w:r w:rsidRPr="007B6224">
              <w:t>Reference to a documentation site for a process, input, or output</w:t>
            </w:r>
            <w:r>
              <w:t>.</w:t>
            </w:r>
          </w:p>
        </w:tc>
        <w:tc>
          <w:tcPr>
            <w:tcW w:w="2250" w:type="dxa"/>
          </w:tcPr>
          <w:p w14:paraId="0551B24B" w14:textId="77777777" w:rsidR="001156F6" w:rsidRPr="00186B79" w:rsidRDefault="001156F6" w:rsidP="00F12466">
            <w:pPr>
              <w:pStyle w:val="BodyTextIndent"/>
            </w:pPr>
            <w:r>
              <w:t>HTTP-URI</w:t>
            </w:r>
          </w:p>
        </w:tc>
        <w:tc>
          <w:tcPr>
            <w:tcW w:w="2250" w:type="dxa"/>
          </w:tcPr>
          <w:p w14:paraId="2A319029" w14:textId="77777777" w:rsidR="001156F6" w:rsidRPr="00186B79" w:rsidRDefault="001156F6" w:rsidP="00F12466">
            <w:pPr>
              <w:pStyle w:val="BodyTextIndent"/>
            </w:pPr>
            <w:r>
              <w:t>One (mandatory)</w:t>
            </w:r>
          </w:p>
        </w:tc>
      </w:tr>
    </w:tbl>
    <w:p w14:paraId="66404A8B" w14:textId="77777777" w:rsidR="001156F6" w:rsidRDefault="001156F6" w:rsidP="001156F6"/>
    <w:p w14:paraId="4B789C9F" w14:textId="2923CC9C" w:rsidR="00A93F91" w:rsidRDefault="00BF382D">
      <w:pPr>
        <w:pStyle w:val="Heading2"/>
      </w:pPr>
      <w:bookmarkStart w:id="50" w:name="_Ref401150611"/>
      <w:bookmarkStart w:id="51" w:name="_Toc403982894"/>
      <w:r>
        <w:t xml:space="preserve">Data Description </w:t>
      </w:r>
      <w:r w:rsidR="00885FFD">
        <w:t>S</w:t>
      </w:r>
      <w:r w:rsidR="00EF5B16">
        <w:t>tructure</w:t>
      </w:r>
      <w:bookmarkEnd w:id="50"/>
      <w:bookmarkEnd w:id="51"/>
    </w:p>
    <w:p w14:paraId="0B43B8E8" w14:textId="5D6D3338" w:rsidR="001B26D3" w:rsidRDefault="001B26D3" w:rsidP="00A93F91">
      <w:r>
        <w:t xml:space="preserve">The </w:t>
      </w:r>
      <w:r w:rsidR="00BF382D">
        <w:t xml:space="preserve">DataDescription </w:t>
      </w:r>
      <w:r>
        <w:t>structure contains basic</w:t>
      </w:r>
      <w:r w:rsidRPr="00AC5008">
        <w:t xml:space="preserve"> </w:t>
      </w:r>
      <w:r>
        <w:t>properties</w:t>
      </w:r>
      <w:r w:rsidRPr="00AC5008">
        <w:t xml:space="preserve"> for defining data inputs and outputs</w:t>
      </w:r>
      <w:r>
        <w:t xml:space="preserve">, including </w:t>
      </w:r>
      <w:r w:rsidRPr="00AC5008">
        <w:t xml:space="preserve">mimetype, encoding and schema. These </w:t>
      </w:r>
      <w:r>
        <w:t>properties</w:t>
      </w:r>
      <w:r w:rsidRPr="00AC5008">
        <w:t xml:space="preserve"> specify supported formats for input and output data</w:t>
      </w:r>
      <w:r>
        <w:t xml:space="preserve"> of computing processes</w:t>
      </w:r>
      <w:r w:rsidRPr="00AC5008">
        <w:t>. Any input or output item may support multiple formats,</w:t>
      </w:r>
      <w:r>
        <w:t xml:space="preserve"> one</w:t>
      </w:r>
      <w:r w:rsidRPr="00AC5008">
        <w:t xml:space="preserve"> of which is the default format. </w:t>
      </w:r>
      <w:r>
        <w:t>P</w:t>
      </w:r>
      <w:r w:rsidRPr="00AC5008">
        <w:t>rocesses may require that an input</w:t>
      </w:r>
      <w:r>
        <w:t xml:space="preserve"> or output</w:t>
      </w:r>
      <w:r w:rsidRPr="00AC5008">
        <w:t xml:space="preserve"> data set does not exceed a certain data</w:t>
      </w:r>
      <w:r>
        <w:t xml:space="preserve"> volume</w:t>
      </w:r>
      <w:r w:rsidRPr="00AC5008">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A93F91" w:rsidRPr="001179BE" w14:paraId="1C109E9C" w14:textId="77777777" w:rsidTr="00E717F4">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1D533478" w14:textId="77777777" w:rsidR="00A93F91" w:rsidRPr="001179BE" w:rsidRDefault="00A93F91" w:rsidP="00E717F4">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A93F91" w:rsidRPr="001179BE" w14:paraId="0636032C" w14:textId="77777777" w:rsidTr="00E717F4">
        <w:tc>
          <w:tcPr>
            <w:tcW w:w="8897" w:type="dxa"/>
            <w:gridSpan w:val="2"/>
            <w:tcBorders>
              <w:top w:val="single" w:sz="12" w:space="0" w:color="auto"/>
              <w:left w:val="single" w:sz="12" w:space="0" w:color="auto"/>
              <w:bottom w:val="single" w:sz="12" w:space="0" w:color="auto"/>
              <w:right w:val="single" w:sz="12" w:space="0" w:color="auto"/>
            </w:tcBorders>
          </w:tcPr>
          <w:p w14:paraId="44A1974B" w14:textId="51EA50C3" w:rsidR="00A93F91" w:rsidRPr="001179BE" w:rsidRDefault="00A93F91" w:rsidP="00831C52">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io-format</w:t>
            </w:r>
          </w:p>
        </w:tc>
      </w:tr>
      <w:tr w:rsidR="00A93F91" w:rsidRPr="001179BE" w14:paraId="1A759443" w14:textId="77777777" w:rsidTr="00E717F4">
        <w:tc>
          <w:tcPr>
            <w:tcW w:w="1526" w:type="dxa"/>
            <w:tcBorders>
              <w:top w:val="single" w:sz="12" w:space="0" w:color="auto"/>
              <w:left w:val="single" w:sz="12" w:space="0" w:color="auto"/>
              <w:bottom w:val="single" w:sz="4" w:space="0" w:color="auto"/>
              <w:right w:val="single" w:sz="4" w:space="0" w:color="auto"/>
            </w:tcBorders>
          </w:tcPr>
          <w:p w14:paraId="61246A2D" w14:textId="77777777" w:rsidR="00A93F91" w:rsidRPr="001179BE" w:rsidRDefault="00A93F91" w:rsidP="00E717F4">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4D0A2D38" w14:textId="77777777" w:rsidR="00A93F91" w:rsidRPr="001179BE" w:rsidRDefault="00A93F91" w:rsidP="00E717F4">
            <w:pPr>
              <w:spacing w:before="100" w:beforeAutospacing="1" w:after="100" w:afterAutospacing="1" w:line="230" w:lineRule="atLeast"/>
              <w:jc w:val="both"/>
              <w:rPr>
                <w:rFonts w:eastAsia="MS Mincho"/>
                <w:lang w:val="en-AU"/>
              </w:rPr>
            </w:pPr>
            <w:r w:rsidRPr="001179BE">
              <w:rPr>
                <w:rFonts w:eastAsia="MS Mincho"/>
                <w:lang w:val="en-AU"/>
              </w:rPr>
              <w:t>Derived information model, encoding, and software implementation</w:t>
            </w:r>
          </w:p>
        </w:tc>
      </w:tr>
      <w:tr w:rsidR="00A93F91" w:rsidRPr="001179BE" w14:paraId="07B2AF9D" w14:textId="77777777" w:rsidTr="00E717F4">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2BC59CCB" w14:textId="77777777" w:rsidR="00A93F91" w:rsidRPr="001179BE" w:rsidRDefault="00A93F91" w:rsidP="00E717F4">
            <w:pPr>
              <w:spacing w:before="100" w:beforeAutospacing="1" w:after="100" w:afterAutospacing="1" w:line="230" w:lineRule="atLeast"/>
              <w:jc w:val="both"/>
              <w:rPr>
                <w:rFonts w:eastAsia="MS Mincho"/>
                <w:b/>
                <w:sz w:val="22"/>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571CD20A" w14:textId="77777777" w:rsidR="00A93F91" w:rsidRPr="001179BE" w:rsidRDefault="00B11046" w:rsidP="00682E12">
            <w:pPr>
              <w:spacing w:before="100" w:beforeAutospacing="1" w:after="100" w:afterAutospacing="1" w:line="230" w:lineRule="atLeast"/>
              <w:jc w:val="both"/>
              <w:rPr>
                <w:rFonts w:eastAsia="MS Mincho"/>
                <w:lang w:val="en-AU"/>
              </w:rPr>
            </w:pPr>
            <w:r w:rsidRPr="00B11046">
              <w:rPr>
                <w:rFonts w:eastAsia="MS Mincho"/>
                <w:b/>
                <w:sz w:val="22"/>
                <w:lang w:val="en-AU"/>
              </w:rPr>
              <w:t>http://www.opengis.net/spec/WPS/2</w:t>
            </w:r>
            <w:r w:rsidR="00682E12">
              <w:rPr>
                <w:rFonts w:eastAsia="MS Mincho"/>
                <w:b/>
                <w:sz w:val="22"/>
                <w:lang w:val="en-AU"/>
              </w:rPr>
              <w:t>.0/req/conceptual-model/process</w:t>
            </w:r>
          </w:p>
        </w:tc>
      </w:tr>
      <w:tr w:rsidR="00A93F91" w:rsidRPr="001179BE" w14:paraId="7E5C9D21" w14:textId="77777777" w:rsidTr="00A60257">
        <w:tc>
          <w:tcPr>
            <w:tcW w:w="1526" w:type="dxa"/>
            <w:tcBorders>
              <w:top w:val="single" w:sz="4" w:space="0" w:color="auto"/>
              <w:left w:val="single" w:sz="12" w:space="0" w:color="auto"/>
              <w:bottom w:val="single" w:sz="4" w:space="0" w:color="auto"/>
              <w:right w:val="single" w:sz="4" w:space="0" w:color="auto"/>
            </w:tcBorders>
            <w:shd w:val="clear" w:color="auto" w:fill="BFBFBF"/>
          </w:tcPr>
          <w:p w14:paraId="6D07D5AD" w14:textId="77777777" w:rsidR="00A93F91" w:rsidRPr="001179BE" w:rsidRDefault="00A93F91" w:rsidP="00E717F4">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09D3E2A" w14:textId="366C1BA7" w:rsidR="00A93F91" w:rsidRPr="009B4A49" w:rsidRDefault="00A93F91" w:rsidP="00E717F4">
            <w:pPr>
              <w:spacing w:before="100" w:beforeAutospacing="1" w:after="100" w:afterAutospacing="1" w:line="230" w:lineRule="atLeast"/>
              <w:rPr>
                <w:rFonts w:eastAsia="MS Mincho"/>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io-format/structure</w:t>
            </w:r>
          </w:p>
          <w:p w14:paraId="0B66B5E4" w14:textId="7577B4A7" w:rsidR="00A93F91" w:rsidRPr="001179BE" w:rsidRDefault="00283956" w:rsidP="00BF382D">
            <w:pPr>
              <w:spacing w:before="100" w:beforeAutospacing="1" w:after="100" w:afterAutospacing="1" w:line="230" w:lineRule="atLeast"/>
              <w:rPr>
                <w:rFonts w:eastAsia="MS Mincho"/>
                <w:lang w:val="en-AU"/>
              </w:rPr>
            </w:pPr>
            <w:r>
              <w:rPr>
                <w:rFonts w:eastAsia="MS Mincho"/>
                <w:i/>
                <w:lang w:val="en-AU"/>
              </w:rPr>
              <w:t xml:space="preserve">Format descriptions of process inputs and outputs shall comply with the </w:t>
            </w:r>
            <w:r w:rsidR="00BF382D">
              <w:rPr>
                <w:rFonts w:eastAsia="MS Mincho"/>
                <w:i/>
                <w:lang w:val="en-AU"/>
              </w:rPr>
              <w:t xml:space="preserve">DataDescription </w:t>
            </w:r>
            <w:r>
              <w:rPr>
                <w:rFonts w:eastAsia="MS Mincho"/>
                <w:i/>
                <w:lang w:val="en-AU"/>
              </w:rPr>
              <w:t xml:space="preserve">structure defined in </w:t>
            </w:r>
            <w:r>
              <w:rPr>
                <w:rFonts w:eastAsia="MS Mincho"/>
                <w:i/>
                <w:lang w:val="en-AU"/>
              </w:rPr>
              <w:fldChar w:fldCharType="begin"/>
            </w:r>
            <w:r>
              <w:rPr>
                <w:rFonts w:eastAsia="MS Mincho"/>
                <w:i/>
                <w:lang w:val="en-AU"/>
              </w:rPr>
              <w:instrText xml:space="preserve"> REF _Ref385321715 \h  \* MERGEFORMAT </w:instrText>
            </w:r>
            <w:r>
              <w:rPr>
                <w:rFonts w:eastAsia="MS Mincho"/>
                <w:i/>
                <w:lang w:val="en-AU"/>
              </w:rPr>
            </w:r>
            <w:r>
              <w:rPr>
                <w:rFonts w:eastAsia="MS Mincho"/>
                <w:i/>
                <w:lang w:val="en-AU"/>
              </w:rPr>
              <w:fldChar w:fldCharType="separate"/>
            </w:r>
            <w:r w:rsidR="00793721" w:rsidRPr="00793721">
              <w:rPr>
                <w:rFonts w:eastAsia="MS Mincho"/>
                <w:i/>
                <w:lang w:val="en-AU"/>
              </w:rPr>
              <w:t>Figure 7</w:t>
            </w:r>
            <w:r>
              <w:rPr>
                <w:rFonts w:eastAsia="MS Mincho"/>
                <w:i/>
                <w:lang w:val="en-AU"/>
              </w:rPr>
              <w:fldChar w:fldCharType="end"/>
            </w:r>
            <w:r>
              <w:rPr>
                <w:rFonts w:eastAsia="MS Mincho"/>
                <w:i/>
                <w:lang w:val="en-AU"/>
              </w:rPr>
              <w:t xml:space="preserve"> and </w:t>
            </w:r>
            <w:r>
              <w:rPr>
                <w:rFonts w:eastAsia="MS Mincho"/>
                <w:i/>
                <w:lang w:val="en-AU"/>
              </w:rPr>
              <w:fldChar w:fldCharType="begin"/>
            </w:r>
            <w:r>
              <w:rPr>
                <w:rFonts w:eastAsia="MS Mincho"/>
                <w:i/>
                <w:lang w:val="en-AU"/>
              </w:rPr>
              <w:instrText xml:space="preserve"> REF _Ref385228855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6</w:t>
            </w:r>
            <w:r>
              <w:rPr>
                <w:rFonts w:eastAsia="MS Mincho"/>
                <w:i/>
                <w:lang w:val="en-AU"/>
              </w:rPr>
              <w:fldChar w:fldCharType="end"/>
            </w:r>
            <w:r>
              <w:rPr>
                <w:rFonts w:eastAsia="MS Mincho"/>
                <w:i/>
                <w:lang w:val="en-AU"/>
              </w:rPr>
              <w:t>.</w:t>
            </w:r>
          </w:p>
        </w:tc>
      </w:tr>
      <w:tr w:rsidR="00A60257" w:rsidRPr="001179BE" w14:paraId="1CD8C392" w14:textId="77777777" w:rsidTr="00E717F4">
        <w:tc>
          <w:tcPr>
            <w:tcW w:w="1526" w:type="dxa"/>
            <w:tcBorders>
              <w:top w:val="single" w:sz="4" w:space="0" w:color="auto"/>
              <w:left w:val="single" w:sz="12" w:space="0" w:color="auto"/>
              <w:bottom w:val="single" w:sz="12" w:space="0" w:color="auto"/>
              <w:right w:val="single" w:sz="4" w:space="0" w:color="auto"/>
            </w:tcBorders>
            <w:shd w:val="clear" w:color="auto" w:fill="BFBFBF"/>
          </w:tcPr>
          <w:p w14:paraId="4204E8C2" w14:textId="77777777" w:rsidR="00A60257" w:rsidRPr="001179BE" w:rsidRDefault="00A60257" w:rsidP="00E717F4">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5162385C" w14:textId="42F0AE11" w:rsidR="00A60257" w:rsidRPr="009B4A49" w:rsidRDefault="00A60257" w:rsidP="00E717F4">
            <w:pPr>
              <w:spacing w:before="100" w:beforeAutospacing="1" w:after="100" w:afterAutospacing="1" w:line="230" w:lineRule="atLeast"/>
              <w:rPr>
                <w:rFonts w:eastAsia="MS Mincho"/>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io-format/default</w:t>
            </w:r>
          </w:p>
          <w:p w14:paraId="4019121D" w14:textId="0C5A65DB" w:rsidR="00A60257" w:rsidRPr="001179BE" w:rsidRDefault="00A60257" w:rsidP="00D821B5">
            <w:pPr>
              <w:spacing w:before="100" w:beforeAutospacing="1" w:after="100" w:afterAutospacing="1" w:line="230" w:lineRule="atLeast"/>
              <w:rPr>
                <w:rFonts w:eastAsia="MS Mincho"/>
                <w:lang w:val="en-AU"/>
              </w:rPr>
            </w:pPr>
            <w:r>
              <w:rPr>
                <w:rFonts w:eastAsia="MS Mincho"/>
                <w:i/>
                <w:lang w:val="en-AU"/>
              </w:rPr>
              <w:t xml:space="preserve">One of the formats defined in the </w:t>
            </w:r>
            <w:r w:rsidR="00BF382D">
              <w:rPr>
                <w:rFonts w:eastAsia="MS Mincho"/>
                <w:i/>
                <w:lang w:val="en-AU"/>
              </w:rPr>
              <w:t xml:space="preserve">DataDescription </w:t>
            </w:r>
            <w:r>
              <w:rPr>
                <w:rFonts w:eastAsia="MS Mincho"/>
                <w:i/>
                <w:lang w:val="en-AU"/>
              </w:rPr>
              <w:t>structure shall be the default format, i.e. have the attribute “default” set to “true”.</w:t>
            </w:r>
          </w:p>
        </w:tc>
      </w:tr>
    </w:tbl>
    <w:p w14:paraId="42D37422" w14:textId="77777777" w:rsidR="00A93F91" w:rsidRDefault="00A93F91" w:rsidP="00A93F91"/>
    <w:p w14:paraId="451B09C1" w14:textId="0302275A" w:rsidR="00A93F91" w:rsidRDefault="00E0728F" w:rsidP="004A1F2F">
      <w:pPr>
        <w:keepNext/>
        <w:jc w:val="center"/>
      </w:pPr>
      <w:r w:rsidRPr="00E0728F">
        <w:t xml:space="preserve"> </w:t>
      </w:r>
      <w:r w:rsidRPr="00E0728F">
        <w:rPr>
          <w:noProof/>
        </w:rPr>
        <w:drawing>
          <wp:inline distT="0" distB="0" distL="0" distR="0" wp14:anchorId="5A5F366D" wp14:editId="610F9AA1">
            <wp:extent cx="4431600" cy="1159200"/>
            <wp:effectExtent l="0" t="0" r="762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1600" cy="1159200"/>
                    </a:xfrm>
                    <a:prstGeom prst="rect">
                      <a:avLst/>
                    </a:prstGeom>
                    <a:noFill/>
                    <a:ln>
                      <a:noFill/>
                    </a:ln>
                  </pic:spPr>
                </pic:pic>
              </a:graphicData>
            </a:graphic>
          </wp:inline>
        </w:drawing>
      </w:r>
    </w:p>
    <w:p w14:paraId="3951FCF1" w14:textId="04AC624B" w:rsidR="00A93F91" w:rsidRPr="00826B7C" w:rsidRDefault="00A93F91" w:rsidP="004A1F2F">
      <w:pPr>
        <w:pStyle w:val="Caption"/>
      </w:pPr>
      <w:bookmarkStart w:id="52" w:name="_Ref385321715"/>
      <w:bookmarkStart w:id="53" w:name="_Toc403983027"/>
      <w:r>
        <w:t xml:space="preserve">Figure </w:t>
      </w:r>
      <w:fldSimple w:instr=" SEQ Figure \* ARABIC ">
        <w:r w:rsidR="00793721">
          <w:rPr>
            <w:noProof/>
          </w:rPr>
          <w:t>7</w:t>
        </w:r>
      </w:fldSimple>
      <w:bookmarkEnd w:id="52"/>
      <w:r>
        <w:t xml:space="preserve"> – </w:t>
      </w:r>
      <w:r w:rsidR="00BF382D" w:rsidRPr="00BF382D">
        <w:t xml:space="preserve">DataDescription </w:t>
      </w:r>
      <w:r w:rsidRPr="00826B7C">
        <w:t>and supported formats UML class diagram</w:t>
      </w:r>
      <w:bookmarkEnd w:id="53"/>
    </w:p>
    <w:p w14:paraId="19617C80" w14:textId="77777777" w:rsidR="00A93F91" w:rsidRDefault="00A93F91" w:rsidP="00A93F91"/>
    <w:p w14:paraId="4BF1F0E6" w14:textId="77777777" w:rsidR="00A93F91" w:rsidRDefault="00A93F91" w:rsidP="00A93F91">
      <w:pPr>
        <w:pStyle w:val="Caption"/>
        <w:keepNext/>
      </w:pPr>
      <w:bookmarkStart w:id="54" w:name="_Ref385228855"/>
      <w:bookmarkStart w:id="55" w:name="_Toc403983053"/>
      <w:r>
        <w:lastRenderedPageBreak/>
        <w:t xml:space="preserve">Table </w:t>
      </w:r>
      <w:fldSimple w:instr=" SEQ Table \* ARABIC ">
        <w:r w:rsidR="00793721">
          <w:rPr>
            <w:noProof/>
          </w:rPr>
          <w:t>6</w:t>
        </w:r>
      </w:fldSimple>
      <w:bookmarkEnd w:id="54"/>
      <w:r>
        <w:t xml:space="preserve"> – </w:t>
      </w:r>
      <w:r>
        <w:rPr>
          <w:noProof/>
        </w:rPr>
        <w:t>Format properties</w:t>
      </w:r>
      <w:bookmarkEnd w:id="55"/>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A93F91" w:rsidRPr="00186B79" w14:paraId="18990ECE" w14:textId="77777777" w:rsidTr="00E717F4">
        <w:trPr>
          <w:tblHeader/>
        </w:trPr>
        <w:tc>
          <w:tcPr>
            <w:tcW w:w="1440" w:type="dxa"/>
            <w:tcBorders>
              <w:top w:val="single" w:sz="12" w:space="0" w:color="auto"/>
              <w:bottom w:val="single" w:sz="12" w:space="0" w:color="auto"/>
            </w:tcBorders>
          </w:tcPr>
          <w:p w14:paraId="1BB37C73" w14:textId="77777777" w:rsidR="00A93F91" w:rsidRPr="00186B79" w:rsidRDefault="00A93F91" w:rsidP="00E717F4">
            <w:pPr>
              <w:pStyle w:val="BodyTextIndent"/>
              <w:jc w:val="center"/>
              <w:rPr>
                <w:b/>
              </w:rPr>
            </w:pPr>
            <w:r w:rsidRPr="00186B79">
              <w:rPr>
                <w:b/>
              </w:rPr>
              <w:t>Names</w:t>
            </w:r>
          </w:p>
        </w:tc>
        <w:tc>
          <w:tcPr>
            <w:tcW w:w="3060" w:type="dxa"/>
            <w:tcBorders>
              <w:top w:val="single" w:sz="12" w:space="0" w:color="auto"/>
              <w:bottom w:val="single" w:sz="12" w:space="0" w:color="auto"/>
            </w:tcBorders>
          </w:tcPr>
          <w:p w14:paraId="4FBA19E6" w14:textId="77777777" w:rsidR="00A93F91" w:rsidRPr="00186B79" w:rsidRDefault="00A93F91" w:rsidP="00E717F4">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31806964" w14:textId="77777777" w:rsidR="00A93F91" w:rsidRPr="00186B79" w:rsidRDefault="00A93F91" w:rsidP="00E717F4">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2657FD31" w14:textId="77777777" w:rsidR="00A93F91" w:rsidRPr="00186B79" w:rsidRDefault="00A93F91" w:rsidP="00E717F4">
            <w:pPr>
              <w:pStyle w:val="BodyTextIndent"/>
              <w:jc w:val="center"/>
              <w:rPr>
                <w:b/>
              </w:rPr>
            </w:pPr>
            <w:r w:rsidRPr="00186B79">
              <w:rPr>
                <w:b/>
              </w:rPr>
              <w:t>Multiplicity and use</w:t>
            </w:r>
          </w:p>
        </w:tc>
      </w:tr>
      <w:tr w:rsidR="00A93F91" w:rsidRPr="00186B79" w14:paraId="2304C39E" w14:textId="77777777" w:rsidTr="00E717F4">
        <w:tc>
          <w:tcPr>
            <w:tcW w:w="1440" w:type="dxa"/>
            <w:tcBorders>
              <w:top w:val="single" w:sz="12" w:space="0" w:color="auto"/>
            </w:tcBorders>
          </w:tcPr>
          <w:p w14:paraId="42D9ABAF" w14:textId="77777777" w:rsidR="00A93F91" w:rsidRPr="00186B79" w:rsidRDefault="00A93F91" w:rsidP="00E717F4">
            <w:pPr>
              <w:pStyle w:val="BodyTextIndent"/>
            </w:pPr>
            <w:proofErr w:type="gramStart"/>
            <w:r>
              <w:rPr>
                <w:color w:val="000000"/>
                <w:szCs w:val="24"/>
                <w:lang w:eastAsia="es-ES"/>
              </w:rPr>
              <w:t>mimetype</w:t>
            </w:r>
            <w:proofErr w:type="gramEnd"/>
          </w:p>
        </w:tc>
        <w:tc>
          <w:tcPr>
            <w:tcW w:w="3060" w:type="dxa"/>
            <w:tcBorders>
              <w:top w:val="single" w:sz="12" w:space="0" w:color="auto"/>
            </w:tcBorders>
          </w:tcPr>
          <w:p w14:paraId="339C30EA" w14:textId="77777777" w:rsidR="00A93F91" w:rsidRPr="00186B79" w:rsidRDefault="00DA3884" w:rsidP="00E717F4">
            <w:pPr>
              <w:pStyle w:val="BodyTextIndent"/>
            </w:pPr>
            <w:r>
              <w:t>Media type of the data.</w:t>
            </w:r>
          </w:p>
        </w:tc>
        <w:tc>
          <w:tcPr>
            <w:tcW w:w="2250" w:type="dxa"/>
            <w:tcBorders>
              <w:top w:val="single" w:sz="12" w:space="0" w:color="auto"/>
            </w:tcBorders>
          </w:tcPr>
          <w:p w14:paraId="0A0D60C5" w14:textId="250152F1" w:rsidR="00A93F91" w:rsidRPr="00186B79" w:rsidRDefault="00FF2476" w:rsidP="00FF2476">
            <w:pPr>
              <w:pStyle w:val="BodyTextIndent"/>
            </w:pPr>
            <w:r>
              <w:rPr>
                <w:noProof/>
              </w:rPr>
              <w:t>Character String</w:t>
            </w:r>
          </w:p>
        </w:tc>
        <w:tc>
          <w:tcPr>
            <w:tcW w:w="2250" w:type="dxa"/>
            <w:tcBorders>
              <w:top w:val="single" w:sz="12" w:space="0" w:color="auto"/>
            </w:tcBorders>
          </w:tcPr>
          <w:p w14:paraId="3E461E4A" w14:textId="77777777" w:rsidR="00A93F91" w:rsidRPr="00186B79" w:rsidRDefault="00A93F91" w:rsidP="00E717F4">
            <w:pPr>
              <w:pStyle w:val="BodyTextIndent"/>
            </w:pPr>
            <w:r w:rsidRPr="00186B79">
              <w:t>One (mandatory)</w:t>
            </w:r>
          </w:p>
        </w:tc>
      </w:tr>
      <w:tr w:rsidR="00A93F91" w:rsidRPr="00186B79" w14:paraId="2367F522" w14:textId="77777777" w:rsidTr="00E717F4">
        <w:tc>
          <w:tcPr>
            <w:tcW w:w="1440" w:type="dxa"/>
          </w:tcPr>
          <w:p w14:paraId="08D149DC" w14:textId="77777777" w:rsidR="00A93F91" w:rsidRPr="00186B79" w:rsidRDefault="00A93F91" w:rsidP="00E717F4">
            <w:pPr>
              <w:pStyle w:val="BodyTextIndent"/>
              <w:rPr>
                <w:rFonts w:ascii="Arial" w:hAnsi="Arial" w:cs="Arial"/>
                <w:sz w:val="20"/>
                <w:lang w:eastAsia="es-ES"/>
              </w:rPr>
            </w:pPr>
            <w:proofErr w:type="gramStart"/>
            <w:r>
              <w:t>encoding</w:t>
            </w:r>
            <w:proofErr w:type="gramEnd"/>
          </w:p>
        </w:tc>
        <w:tc>
          <w:tcPr>
            <w:tcW w:w="3060" w:type="dxa"/>
          </w:tcPr>
          <w:p w14:paraId="600B3F02" w14:textId="77777777" w:rsidR="00A93F91" w:rsidRPr="00186B79" w:rsidRDefault="00A93F91" w:rsidP="00E717F4">
            <w:pPr>
              <w:pStyle w:val="BodyTextIndent"/>
              <w:rPr>
                <w:highlight w:val="white"/>
              </w:rPr>
            </w:pPr>
            <w:r w:rsidRPr="006C7D1E">
              <w:t>Encoding procedure or character set of the data (</w:t>
            </w:r>
            <w:r>
              <w:t>e</w:t>
            </w:r>
            <w:r w:rsidRPr="006C7D1E">
              <w:t>.</w:t>
            </w:r>
            <w:r>
              <w:t>g</w:t>
            </w:r>
            <w:r w:rsidRPr="006C7D1E">
              <w:t xml:space="preserve">. </w:t>
            </w:r>
            <w:r>
              <w:t xml:space="preserve">raw or </w:t>
            </w:r>
            <w:r w:rsidRPr="006C7D1E">
              <w:t>base64)</w:t>
            </w:r>
          </w:p>
        </w:tc>
        <w:tc>
          <w:tcPr>
            <w:tcW w:w="2250" w:type="dxa"/>
          </w:tcPr>
          <w:p w14:paraId="2A7D1182" w14:textId="7658E306" w:rsidR="00A93F91" w:rsidRPr="00186B79" w:rsidRDefault="00FF2476" w:rsidP="00FF2476">
            <w:pPr>
              <w:pStyle w:val="BodyTextIndent"/>
            </w:pPr>
            <w:r>
              <w:t>Character String,</w:t>
            </w:r>
            <w:r w:rsidR="00A93F91" w:rsidRPr="00186B79">
              <w:t xml:space="preserve"> </w:t>
            </w:r>
            <w:r w:rsidR="00A93F91">
              <w:t>fixed to “</w:t>
            </w:r>
            <w:r w:rsidR="00A93F91" w:rsidRPr="00937D73">
              <w:t>simple</w:t>
            </w:r>
            <w:r w:rsidR="00A93F91">
              <w:t>”.</w:t>
            </w:r>
          </w:p>
        </w:tc>
        <w:tc>
          <w:tcPr>
            <w:tcW w:w="2250" w:type="dxa"/>
          </w:tcPr>
          <w:p w14:paraId="1B1583A4" w14:textId="77777777" w:rsidR="00A93F91" w:rsidRPr="00186B79" w:rsidRDefault="00A93F91" w:rsidP="00E717F4">
            <w:pPr>
              <w:pStyle w:val="BodyTextIndent"/>
            </w:pPr>
            <w:r>
              <w:t>One (mandatory)</w:t>
            </w:r>
          </w:p>
        </w:tc>
      </w:tr>
      <w:tr w:rsidR="00A93F91" w:rsidRPr="00186B79" w14:paraId="02234F27" w14:textId="77777777" w:rsidTr="00E717F4">
        <w:tc>
          <w:tcPr>
            <w:tcW w:w="1440" w:type="dxa"/>
          </w:tcPr>
          <w:p w14:paraId="6633E8EC" w14:textId="77777777" w:rsidR="00A93F91" w:rsidRDefault="00A93F91" w:rsidP="00E717F4">
            <w:pPr>
              <w:pStyle w:val="BodyTextIndent"/>
            </w:pPr>
            <w:proofErr w:type="gramStart"/>
            <w:r>
              <w:t>schema</w:t>
            </w:r>
            <w:proofErr w:type="gramEnd"/>
          </w:p>
        </w:tc>
        <w:tc>
          <w:tcPr>
            <w:tcW w:w="3060" w:type="dxa"/>
          </w:tcPr>
          <w:p w14:paraId="707BA230" w14:textId="77777777" w:rsidR="00A93F91" w:rsidRPr="00186B79" w:rsidRDefault="00A93F91" w:rsidP="00E717F4">
            <w:pPr>
              <w:pStyle w:val="BodyTextIndent"/>
            </w:pPr>
            <w:r w:rsidRPr="006C7D1E">
              <w:t>Identification of the data schema.</w:t>
            </w:r>
          </w:p>
        </w:tc>
        <w:tc>
          <w:tcPr>
            <w:tcW w:w="2250" w:type="dxa"/>
          </w:tcPr>
          <w:p w14:paraId="520A0053" w14:textId="77777777" w:rsidR="00A93F91" w:rsidRPr="00186B79" w:rsidRDefault="00A93F91" w:rsidP="00E717F4">
            <w:pPr>
              <w:pStyle w:val="BodyTextIndent"/>
            </w:pPr>
            <w:r>
              <w:t>HTTP-URI</w:t>
            </w:r>
          </w:p>
        </w:tc>
        <w:tc>
          <w:tcPr>
            <w:tcW w:w="2250" w:type="dxa"/>
          </w:tcPr>
          <w:p w14:paraId="64BB57C7" w14:textId="77777777" w:rsidR="00A93F91" w:rsidRPr="00186B79" w:rsidRDefault="00A93F91" w:rsidP="00E717F4">
            <w:pPr>
              <w:pStyle w:val="BodyTextIndent"/>
            </w:pPr>
            <w:r>
              <w:t>One (mandatory)</w:t>
            </w:r>
          </w:p>
        </w:tc>
      </w:tr>
      <w:tr w:rsidR="00A93F91" w:rsidRPr="00186B79" w14:paraId="3C8CBAE8" w14:textId="77777777" w:rsidTr="00E717F4">
        <w:tc>
          <w:tcPr>
            <w:tcW w:w="1440" w:type="dxa"/>
          </w:tcPr>
          <w:p w14:paraId="1FA04730" w14:textId="77777777" w:rsidR="00A93F91" w:rsidRDefault="00A93F91" w:rsidP="00E717F4">
            <w:pPr>
              <w:pStyle w:val="BodyTextIndent"/>
            </w:pPr>
            <w:proofErr w:type="gramStart"/>
            <w:r>
              <w:t>maximumMegabytes</w:t>
            </w:r>
            <w:proofErr w:type="gramEnd"/>
          </w:p>
        </w:tc>
        <w:tc>
          <w:tcPr>
            <w:tcW w:w="3060" w:type="dxa"/>
          </w:tcPr>
          <w:p w14:paraId="62D7C2DF" w14:textId="0E6D0109" w:rsidR="00A93F91" w:rsidRPr="00186B79" w:rsidRDefault="00A93F91" w:rsidP="00DF58FC">
            <w:pPr>
              <w:pStyle w:val="BodyTextIndent"/>
            </w:pPr>
            <w:r w:rsidRPr="00115B80">
              <w:t>The maximum size of the input data, in megabytes.</w:t>
            </w:r>
          </w:p>
        </w:tc>
        <w:tc>
          <w:tcPr>
            <w:tcW w:w="2250" w:type="dxa"/>
          </w:tcPr>
          <w:p w14:paraId="0A5BCBF7" w14:textId="4929D734" w:rsidR="00A93F91" w:rsidRPr="00186B79" w:rsidRDefault="006D4D02" w:rsidP="00E717F4">
            <w:pPr>
              <w:pStyle w:val="BodyTextIndent"/>
            </w:pPr>
            <w:r>
              <w:t>Integer</w:t>
            </w:r>
          </w:p>
        </w:tc>
        <w:tc>
          <w:tcPr>
            <w:tcW w:w="2250" w:type="dxa"/>
          </w:tcPr>
          <w:p w14:paraId="7EAC8C3B" w14:textId="12756984" w:rsidR="00A93F91" w:rsidRPr="00186B79" w:rsidRDefault="00A301F0" w:rsidP="00DF58FC">
            <w:pPr>
              <w:pStyle w:val="BodyTextIndent"/>
            </w:pPr>
            <w:r>
              <w:t xml:space="preserve">Zero or one </w:t>
            </w:r>
            <w:r w:rsidR="00A93F91">
              <w:t>(</w:t>
            </w:r>
            <w:r>
              <w:t>optional</w:t>
            </w:r>
            <w:r w:rsidR="00A93F91">
              <w:t>)</w:t>
            </w:r>
          </w:p>
        </w:tc>
      </w:tr>
      <w:tr w:rsidR="00A93F91" w:rsidRPr="00186B79" w14:paraId="06A0249E" w14:textId="77777777" w:rsidTr="00E717F4">
        <w:tc>
          <w:tcPr>
            <w:tcW w:w="1440" w:type="dxa"/>
          </w:tcPr>
          <w:p w14:paraId="7DEB1957" w14:textId="77777777" w:rsidR="00A93F91" w:rsidRDefault="00A93F91" w:rsidP="00E717F4">
            <w:pPr>
              <w:pStyle w:val="BodyTextIndent"/>
            </w:pPr>
            <w:proofErr w:type="gramStart"/>
            <w:r>
              <w:t>default</w:t>
            </w:r>
            <w:proofErr w:type="gramEnd"/>
          </w:p>
        </w:tc>
        <w:tc>
          <w:tcPr>
            <w:tcW w:w="3060" w:type="dxa"/>
          </w:tcPr>
          <w:p w14:paraId="3F380E40" w14:textId="77777777" w:rsidR="00A93F91" w:rsidRPr="00186B79" w:rsidRDefault="00A93F91" w:rsidP="00E717F4">
            <w:pPr>
              <w:pStyle w:val="BodyTextIndent"/>
            </w:pPr>
            <w:r w:rsidRPr="001E13D6">
              <w:t>Indicates that this format is the default format.</w:t>
            </w:r>
            <w:r>
              <w:t xml:space="preserve"> </w:t>
            </w:r>
            <w:proofErr w:type="gramStart"/>
            <w:r w:rsidRPr="009246E7">
              <w:rPr>
                <w:vertAlign w:val="superscript"/>
              </w:rPr>
              <w:t>a</w:t>
            </w:r>
            <w:proofErr w:type="gramEnd"/>
          </w:p>
        </w:tc>
        <w:tc>
          <w:tcPr>
            <w:tcW w:w="2250" w:type="dxa"/>
          </w:tcPr>
          <w:p w14:paraId="6487799A" w14:textId="77777777" w:rsidR="00A93F91" w:rsidRDefault="00A93F91" w:rsidP="00E717F4">
            <w:pPr>
              <w:pStyle w:val="BodyTextIndent"/>
            </w:pPr>
            <w:r>
              <w:t>Boolean</w:t>
            </w:r>
          </w:p>
        </w:tc>
        <w:tc>
          <w:tcPr>
            <w:tcW w:w="2250" w:type="dxa"/>
          </w:tcPr>
          <w:p w14:paraId="3C50E64E" w14:textId="55E5176C" w:rsidR="00A93F91" w:rsidRDefault="00A93F91" w:rsidP="00C550A6">
            <w:pPr>
              <w:pStyle w:val="BodyTextIndent"/>
            </w:pPr>
            <w:r>
              <w:t>Zero or one</w:t>
            </w:r>
            <w:r>
              <w:br/>
              <w:t>(</w:t>
            </w:r>
            <w:r w:rsidR="00665E5C">
              <w:t>conditional</w:t>
            </w:r>
            <w:r>
              <w:t xml:space="preserve">) </w:t>
            </w:r>
            <w:r w:rsidR="00C550A6">
              <w:rPr>
                <w:vertAlign w:val="superscript"/>
              </w:rPr>
              <w:t>a</w:t>
            </w:r>
            <w:proofErr w:type="gramStart"/>
            <w:r w:rsidR="00C550A6">
              <w:rPr>
                <w:vertAlign w:val="superscript"/>
              </w:rPr>
              <w:t>,b</w:t>
            </w:r>
            <w:proofErr w:type="gramEnd"/>
          </w:p>
        </w:tc>
      </w:tr>
      <w:tr w:rsidR="00A93F91" w:rsidRPr="00186B79" w14:paraId="132DCDB1" w14:textId="77777777" w:rsidTr="00E717F4">
        <w:tc>
          <w:tcPr>
            <w:tcW w:w="9000" w:type="dxa"/>
            <w:gridSpan w:val="4"/>
          </w:tcPr>
          <w:p w14:paraId="279C6B0F" w14:textId="52932911" w:rsidR="00A93F91" w:rsidRDefault="00C550A6" w:rsidP="00E717F4">
            <w:pPr>
              <w:pStyle w:val="TablefootnoteChar"/>
            </w:pPr>
            <w:proofErr w:type="gramStart"/>
            <w:r>
              <w:rPr>
                <w:vertAlign w:val="superscript"/>
              </w:rPr>
              <w:t>a</w:t>
            </w:r>
            <w:proofErr w:type="gramEnd"/>
            <w:r>
              <w:t xml:space="preserve"> </w:t>
            </w:r>
            <w:r w:rsidR="00A93F91">
              <w:t>Defaults to FALSE if omitted.</w:t>
            </w:r>
          </w:p>
          <w:p w14:paraId="36C3DE24" w14:textId="48652CBF" w:rsidR="00A21F95" w:rsidRPr="00186B79" w:rsidRDefault="00C550A6" w:rsidP="00A21F95">
            <w:pPr>
              <w:pStyle w:val="TablefootnoteChar"/>
            </w:pPr>
            <w:proofErr w:type="gramStart"/>
            <w:r>
              <w:rPr>
                <w:vertAlign w:val="superscript"/>
              </w:rPr>
              <w:t>b</w:t>
            </w:r>
            <w:proofErr w:type="gramEnd"/>
            <w:r>
              <w:t xml:space="preserve"> </w:t>
            </w:r>
            <w:r w:rsidR="00A21F95">
              <w:t xml:space="preserve">One of the formats included in the </w:t>
            </w:r>
            <w:r w:rsidR="00BF382D" w:rsidRPr="00BF382D">
              <w:t>DataDescription</w:t>
            </w:r>
            <w:r w:rsidR="00A21F95">
              <w:t xml:space="preserve"> structure shall have </w:t>
            </w:r>
            <w:r w:rsidR="00A21F95" w:rsidRPr="00A21F95">
              <w:t>the attribute “default” set to “true”.</w:t>
            </w:r>
          </w:p>
        </w:tc>
      </w:tr>
    </w:tbl>
    <w:p w14:paraId="5F38C522" w14:textId="77777777" w:rsidR="00A93F91" w:rsidRPr="00A93F91" w:rsidRDefault="00A93F91" w:rsidP="00A93F91"/>
    <w:p w14:paraId="1FEF8E48" w14:textId="4157A893" w:rsidR="001156F6" w:rsidRDefault="001156F6" w:rsidP="001156F6">
      <w:pPr>
        <w:pStyle w:val="Heading2"/>
      </w:pPr>
      <w:bookmarkStart w:id="56" w:name="_Ref401065338"/>
      <w:bookmarkStart w:id="57" w:name="_Toc403982895"/>
      <w:r>
        <w:t xml:space="preserve">Data </w:t>
      </w:r>
      <w:r w:rsidR="00032B67">
        <w:t>T</w:t>
      </w:r>
      <w:r>
        <w:t>ypes</w:t>
      </w:r>
      <w:bookmarkEnd w:id="56"/>
      <w:bookmarkEnd w:id="57"/>
    </w:p>
    <w:p w14:paraId="44322D55" w14:textId="1ABF607D" w:rsidR="001156F6" w:rsidRDefault="001156F6" w:rsidP="001156F6">
      <w:r>
        <w:t>This specification defines three common data types for process input and output data</w:t>
      </w:r>
      <w:r w:rsidR="00997E97">
        <w:t xml:space="preserve"> (</w:t>
      </w:r>
      <w:r w:rsidR="00997E97">
        <w:fldChar w:fldCharType="begin"/>
      </w:r>
      <w:r w:rsidR="00997E97">
        <w:instrText xml:space="preserve"> REF _Ref387393942 \h </w:instrText>
      </w:r>
      <w:r w:rsidR="00997E97">
        <w:fldChar w:fldCharType="separate"/>
      </w:r>
      <w:r w:rsidR="00793721">
        <w:t xml:space="preserve">Figure </w:t>
      </w:r>
      <w:r w:rsidR="00793721">
        <w:rPr>
          <w:noProof/>
        </w:rPr>
        <w:t>8</w:t>
      </w:r>
      <w:r w:rsidR="00997E97">
        <w:fldChar w:fldCharType="end"/>
      </w:r>
      <w:r w:rsidR="00997E97">
        <w:t>)</w:t>
      </w:r>
      <w:r>
        <w:t>:</w:t>
      </w:r>
    </w:p>
    <w:p w14:paraId="5401F32A" w14:textId="6B7B2316" w:rsidR="001156F6" w:rsidRDefault="001156F6" w:rsidP="001156F6">
      <w:r>
        <w:t xml:space="preserve">a) ComplexData, such as GML or geo-referenced imagery. This type is kept generic regarding the content and </w:t>
      </w:r>
      <w:r w:rsidR="00032B67">
        <w:t>may</w:t>
      </w:r>
      <w:r>
        <w:t xml:space="preserve"> be extended to provide more detailed domain-specific information.</w:t>
      </w:r>
    </w:p>
    <w:p w14:paraId="69DA7190" w14:textId="6BDD674F" w:rsidR="001156F6" w:rsidRDefault="001156F6" w:rsidP="001156F6">
      <w:r>
        <w:t xml:space="preserve">b) LiteralData, </w:t>
      </w:r>
      <w:r w:rsidR="00CA65C8">
        <w:t>defined</w:t>
      </w:r>
      <w:r>
        <w:t xml:space="preserve"> as a value with a</w:t>
      </w:r>
      <w:r w:rsidR="001B26D3">
        <w:t>n optional</w:t>
      </w:r>
      <w:r>
        <w:t xml:space="preserve"> unit.</w:t>
      </w:r>
    </w:p>
    <w:p w14:paraId="7C43A34F" w14:textId="0BC834F6" w:rsidR="001156F6" w:rsidRDefault="001156F6" w:rsidP="001156F6">
      <w:r>
        <w:t xml:space="preserve">c) BoundingBoxData, </w:t>
      </w:r>
      <w:r w:rsidR="00983066">
        <w:t>defined</w:t>
      </w:r>
      <w:r>
        <w:t xml:space="preserve"> as a </w:t>
      </w:r>
      <w:proofErr w:type="gramStart"/>
      <w:r>
        <w:t>minimum bounding</w:t>
      </w:r>
      <w:proofErr w:type="gramEnd"/>
      <w:r>
        <w:t xml:space="preserve"> rectangle in geographic coordinates.</w:t>
      </w:r>
    </w:p>
    <w:p w14:paraId="49DD1385" w14:textId="77777777" w:rsidR="001156F6" w:rsidRDefault="001156F6" w:rsidP="001156F6"/>
    <w:p w14:paraId="4142BF0A" w14:textId="6C7279A5" w:rsidR="001156F6" w:rsidRDefault="00831111" w:rsidP="004A1F2F">
      <w:pPr>
        <w:keepNext/>
        <w:jc w:val="center"/>
      </w:pPr>
      <w:r w:rsidRPr="00831111">
        <w:lastRenderedPageBreak/>
        <w:t xml:space="preserve"> </w:t>
      </w:r>
      <w:r w:rsidRPr="00831111">
        <w:rPr>
          <w:noProof/>
        </w:rPr>
        <w:drawing>
          <wp:inline distT="0" distB="0" distL="0" distR="0" wp14:anchorId="535D3259" wp14:editId="05F4AAB7">
            <wp:extent cx="3693600" cy="2545200"/>
            <wp:effectExtent l="0" t="0" r="2540" b="76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93600" cy="2545200"/>
                    </a:xfrm>
                    <a:prstGeom prst="rect">
                      <a:avLst/>
                    </a:prstGeom>
                    <a:noFill/>
                    <a:ln>
                      <a:noFill/>
                    </a:ln>
                  </pic:spPr>
                </pic:pic>
              </a:graphicData>
            </a:graphic>
          </wp:inline>
        </w:drawing>
      </w:r>
    </w:p>
    <w:p w14:paraId="38A7C7C9" w14:textId="77777777" w:rsidR="001156F6" w:rsidRDefault="001156F6" w:rsidP="004A1F2F">
      <w:pPr>
        <w:pStyle w:val="Caption"/>
      </w:pPr>
      <w:bookmarkStart w:id="58" w:name="_Ref387393942"/>
      <w:bookmarkStart w:id="59" w:name="_Toc403983028"/>
      <w:r>
        <w:t xml:space="preserve">Figure </w:t>
      </w:r>
      <w:fldSimple w:instr=" SEQ Figure \* ARABIC ">
        <w:r w:rsidR="00793721">
          <w:rPr>
            <w:noProof/>
          </w:rPr>
          <w:t>8</w:t>
        </w:r>
      </w:fldSimple>
      <w:bookmarkEnd w:id="58"/>
      <w:r>
        <w:t xml:space="preserve"> – </w:t>
      </w:r>
      <w:r w:rsidRPr="00C8175C">
        <w:t xml:space="preserve">I/O data types </w:t>
      </w:r>
      <w:r>
        <w:t>overview</w:t>
      </w:r>
      <w:bookmarkEnd w:id="59"/>
    </w:p>
    <w:p w14:paraId="17A84C1A" w14:textId="77777777" w:rsidR="001156F6" w:rsidRDefault="001156F6" w:rsidP="001156F6"/>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1156F6" w:rsidRPr="001179BE" w14:paraId="7270C094" w14:textId="77777777" w:rsidTr="00F12466">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2E7C525F" w14:textId="77777777" w:rsidR="001156F6" w:rsidRPr="001179BE" w:rsidRDefault="001156F6" w:rsidP="00F12466">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1156F6" w:rsidRPr="001179BE" w14:paraId="069DC40D" w14:textId="77777777" w:rsidTr="00F12466">
        <w:tc>
          <w:tcPr>
            <w:tcW w:w="8897" w:type="dxa"/>
            <w:gridSpan w:val="2"/>
            <w:tcBorders>
              <w:top w:val="single" w:sz="12" w:space="0" w:color="auto"/>
              <w:left w:val="single" w:sz="12" w:space="0" w:color="auto"/>
              <w:bottom w:val="single" w:sz="12" w:space="0" w:color="auto"/>
              <w:right w:val="single" w:sz="12" w:space="0" w:color="auto"/>
            </w:tcBorders>
          </w:tcPr>
          <w:p w14:paraId="6A98E533" w14:textId="4C2C409F" w:rsidR="001156F6" w:rsidRPr="001179BE" w:rsidRDefault="001156F6" w:rsidP="00831C52">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datatypes</w:t>
            </w:r>
          </w:p>
        </w:tc>
      </w:tr>
      <w:tr w:rsidR="001156F6" w:rsidRPr="001179BE" w14:paraId="2903907A" w14:textId="77777777" w:rsidTr="00F12466">
        <w:tc>
          <w:tcPr>
            <w:tcW w:w="1526" w:type="dxa"/>
            <w:tcBorders>
              <w:top w:val="single" w:sz="12" w:space="0" w:color="auto"/>
              <w:left w:val="single" w:sz="12" w:space="0" w:color="auto"/>
              <w:bottom w:val="single" w:sz="4" w:space="0" w:color="auto"/>
              <w:right w:val="single" w:sz="4" w:space="0" w:color="auto"/>
            </w:tcBorders>
          </w:tcPr>
          <w:p w14:paraId="6D76D720" w14:textId="77777777" w:rsidR="001156F6" w:rsidRPr="001179BE" w:rsidRDefault="001156F6" w:rsidP="00F12466">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0327CD81" w14:textId="77777777" w:rsidR="001156F6" w:rsidRPr="001179BE" w:rsidRDefault="001156F6" w:rsidP="00F12466">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1156F6" w:rsidRPr="001179BE" w14:paraId="2CA97B8E"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auto"/>
          </w:tcPr>
          <w:p w14:paraId="08CA5E29" w14:textId="77777777" w:rsidR="001156F6" w:rsidRPr="00553F8E" w:rsidRDefault="001156F6" w:rsidP="00F12466">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68AFA19" w14:textId="3C253C43" w:rsidR="001156F6" w:rsidRPr="00553F8E" w:rsidRDefault="001156F6" w:rsidP="00843C14">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t>
            </w:r>
            <w:r w:rsidR="00522B8D">
              <w:rPr>
                <w:rFonts w:eastAsia="MS Mincho"/>
                <w:b/>
                <w:sz w:val="22"/>
                <w:lang w:val="en-AU"/>
              </w:rPr>
              <w:t>/WPS/2.0/req/conceptual-model</w:t>
            </w:r>
            <w:r w:rsidR="00843C14">
              <w:rPr>
                <w:rFonts w:eastAsia="MS Mincho"/>
                <w:b/>
                <w:sz w:val="22"/>
                <w:lang w:val="en-AU"/>
              </w:rPr>
              <w:t>/process</w:t>
            </w:r>
          </w:p>
        </w:tc>
      </w:tr>
      <w:tr w:rsidR="001156F6" w:rsidRPr="001179BE" w14:paraId="1DB63F4D"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auto"/>
          </w:tcPr>
          <w:p w14:paraId="7CF5D4B1" w14:textId="77777777" w:rsidR="001156F6" w:rsidRPr="00553F8E" w:rsidRDefault="001156F6" w:rsidP="00F12466">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DED8FE5" w14:textId="24D7EAF6" w:rsidR="001156F6" w:rsidRPr="001179BE" w:rsidRDefault="001156F6" w:rsidP="00831C52">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io-format</w:t>
            </w:r>
          </w:p>
        </w:tc>
      </w:tr>
      <w:tr w:rsidR="001156F6" w:rsidRPr="001179BE" w14:paraId="796B95D2"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auto"/>
          </w:tcPr>
          <w:p w14:paraId="73A7313B" w14:textId="77777777" w:rsidR="001156F6" w:rsidRPr="00553F8E" w:rsidRDefault="001156F6" w:rsidP="00F12466">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018907A" w14:textId="77777777" w:rsidR="001156F6" w:rsidRPr="001179BE" w:rsidRDefault="001156F6" w:rsidP="00F12466">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1156F6" w:rsidRPr="001179BE" w14:paraId="3A6FE8AE"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BFBFBF"/>
          </w:tcPr>
          <w:p w14:paraId="2F5FA315" w14:textId="77777777" w:rsidR="001156F6" w:rsidRPr="001179BE" w:rsidRDefault="001156F6"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BC848D3" w14:textId="77777777" w:rsidR="001156F6" w:rsidRDefault="001156F6" w:rsidP="00831C52">
            <w:pPr>
              <w:spacing w:before="100" w:beforeAutospacing="1" w:after="100" w:afterAutospacing="1" w:line="230" w:lineRule="atLeast"/>
              <w:rPr>
                <w:rFonts w:eastAsia="MS Mincho"/>
                <w:b/>
                <w:sz w:val="22"/>
                <w:lang w:val="en-AU"/>
              </w:rPr>
            </w:pPr>
            <w:r w:rsidRPr="00D3435D">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D3435D">
              <w:rPr>
                <w:rFonts w:eastAsia="MS Mincho"/>
                <w:b/>
                <w:sz w:val="22"/>
                <w:lang w:val="en-AU"/>
              </w:rPr>
              <w:t>datatypes</w:t>
            </w:r>
            <w:r>
              <w:rPr>
                <w:rFonts w:eastAsia="MS Mincho"/>
                <w:b/>
                <w:sz w:val="22"/>
                <w:lang w:val="en-AU"/>
              </w:rPr>
              <w:t>/complex-data</w:t>
            </w:r>
          </w:p>
          <w:p w14:paraId="030037F8" w14:textId="79C0D09E" w:rsidR="005E4D10" w:rsidRPr="008F4BCF" w:rsidRDefault="005E4D10" w:rsidP="002278B5">
            <w:pPr>
              <w:spacing w:before="100" w:beforeAutospacing="1" w:after="100" w:afterAutospacing="1" w:line="230" w:lineRule="atLeast"/>
              <w:rPr>
                <w:rFonts w:eastAsia="MS Mincho"/>
                <w:b/>
                <w:sz w:val="22"/>
                <w:highlight w:val="yellow"/>
                <w:lang w:val="en-AU"/>
              </w:rPr>
            </w:pPr>
            <w:r w:rsidRPr="001179BE">
              <w:rPr>
                <w:rFonts w:eastAsia="MS Mincho"/>
                <w:i/>
                <w:lang w:val="en-AU"/>
              </w:rPr>
              <w:t xml:space="preserve">Requirements </w:t>
            </w:r>
            <w:r>
              <w:rPr>
                <w:rFonts w:eastAsia="MS Mincho"/>
                <w:i/>
                <w:lang w:val="en-AU"/>
              </w:rPr>
              <w:t xml:space="preserve">class </w:t>
            </w:r>
            <w:r w:rsidRPr="001179BE">
              <w:rPr>
                <w:rFonts w:eastAsia="MS Mincho"/>
                <w:i/>
                <w:lang w:val="en-AU"/>
              </w:rPr>
              <w:t xml:space="preserve">for </w:t>
            </w:r>
            <w:r>
              <w:rPr>
                <w:rFonts w:eastAsia="MS Mincho"/>
                <w:i/>
                <w:lang w:val="en-AU"/>
              </w:rPr>
              <w:t>the complex data</w:t>
            </w:r>
            <w:r w:rsidRPr="001179BE">
              <w:rPr>
                <w:rFonts w:eastAsia="MS Mincho"/>
                <w:i/>
                <w:lang w:val="en-AU"/>
              </w:rPr>
              <w:t>.</w:t>
            </w:r>
          </w:p>
        </w:tc>
      </w:tr>
      <w:tr w:rsidR="001156F6" w:rsidRPr="001179BE" w14:paraId="7C6E5A6A"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BFBFBF"/>
          </w:tcPr>
          <w:p w14:paraId="723E2EE8" w14:textId="77777777" w:rsidR="001156F6" w:rsidRPr="001179BE" w:rsidRDefault="001156F6"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5CF88954" w14:textId="77777777" w:rsidR="001156F6" w:rsidRDefault="001156F6" w:rsidP="00831C52">
            <w:pPr>
              <w:spacing w:before="100" w:beforeAutospacing="1" w:after="100" w:afterAutospacing="1" w:line="230" w:lineRule="atLeast"/>
              <w:rPr>
                <w:rFonts w:eastAsia="MS Mincho"/>
                <w:b/>
                <w:sz w:val="22"/>
                <w:lang w:val="en-AU"/>
              </w:rPr>
            </w:pPr>
            <w:r w:rsidRPr="00D3435D">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datatypes/literal-data</w:t>
            </w:r>
          </w:p>
          <w:p w14:paraId="569A6700" w14:textId="75102878" w:rsidR="005E4D10" w:rsidRPr="008F4BCF" w:rsidRDefault="005E4D10" w:rsidP="002278B5">
            <w:pPr>
              <w:spacing w:before="100" w:beforeAutospacing="1" w:after="100" w:afterAutospacing="1" w:line="230" w:lineRule="atLeast"/>
              <w:rPr>
                <w:rFonts w:eastAsia="MS Mincho"/>
                <w:b/>
                <w:sz w:val="22"/>
                <w:highlight w:val="yellow"/>
                <w:lang w:val="en-AU"/>
              </w:rPr>
            </w:pPr>
            <w:r w:rsidRPr="001179BE">
              <w:rPr>
                <w:rFonts w:eastAsia="MS Mincho"/>
                <w:i/>
                <w:lang w:val="en-AU"/>
              </w:rPr>
              <w:t xml:space="preserve">Requirements </w:t>
            </w:r>
            <w:r>
              <w:rPr>
                <w:rFonts w:eastAsia="MS Mincho"/>
                <w:i/>
                <w:lang w:val="en-AU"/>
              </w:rPr>
              <w:t xml:space="preserve">class </w:t>
            </w:r>
            <w:r w:rsidRPr="001179BE">
              <w:rPr>
                <w:rFonts w:eastAsia="MS Mincho"/>
                <w:i/>
                <w:lang w:val="en-AU"/>
              </w:rPr>
              <w:t xml:space="preserve">for </w:t>
            </w:r>
            <w:r>
              <w:rPr>
                <w:rFonts w:eastAsia="MS Mincho"/>
                <w:i/>
                <w:lang w:val="en-AU"/>
              </w:rPr>
              <w:t>the literal data</w:t>
            </w:r>
            <w:r w:rsidRPr="001179BE">
              <w:rPr>
                <w:rFonts w:eastAsia="MS Mincho"/>
                <w:i/>
                <w:lang w:val="en-AU"/>
              </w:rPr>
              <w:t>.</w:t>
            </w:r>
          </w:p>
        </w:tc>
      </w:tr>
      <w:tr w:rsidR="00912690" w:rsidRPr="001179BE" w14:paraId="5258D3CA" w14:textId="77777777" w:rsidTr="00F12466">
        <w:tc>
          <w:tcPr>
            <w:tcW w:w="1526" w:type="dxa"/>
            <w:tcBorders>
              <w:top w:val="single" w:sz="4" w:space="0" w:color="auto"/>
              <w:left w:val="single" w:sz="12" w:space="0" w:color="auto"/>
              <w:bottom w:val="single" w:sz="12" w:space="0" w:color="auto"/>
              <w:right w:val="single" w:sz="4" w:space="0" w:color="auto"/>
            </w:tcBorders>
            <w:shd w:val="clear" w:color="auto" w:fill="BFBFBF"/>
          </w:tcPr>
          <w:p w14:paraId="616FA599" w14:textId="78CB13BD" w:rsidR="00912690" w:rsidRPr="001179BE" w:rsidRDefault="00912690" w:rsidP="00F12466">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0E8A9161" w14:textId="77777777" w:rsidR="00912690" w:rsidRDefault="00912690" w:rsidP="002567EB">
            <w:pPr>
              <w:spacing w:before="100" w:beforeAutospacing="1" w:after="100" w:afterAutospacing="1" w:line="230" w:lineRule="atLeast"/>
              <w:rPr>
                <w:rFonts w:eastAsia="MS Mincho"/>
                <w:b/>
                <w:sz w:val="22"/>
                <w:lang w:val="en-AU"/>
              </w:rPr>
            </w:pPr>
            <w:r w:rsidRPr="00D3435D">
              <w:rPr>
                <w:rFonts w:eastAsia="MS Mincho"/>
                <w:b/>
                <w:sz w:val="22"/>
                <w:lang w:val="en-AU"/>
              </w:rPr>
              <w:t>http://www.opengis.net/spec/WPS/2.0</w:t>
            </w:r>
            <w:r>
              <w:rPr>
                <w:rFonts w:eastAsia="MS Mincho"/>
                <w:b/>
                <w:sz w:val="22"/>
                <w:lang w:val="en-AU"/>
              </w:rPr>
              <w:t>/req/native-process/model/datat-types/bounding-box-data</w:t>
            </w:r>
          </w:p>
          <w:p w14:paraId="1330CDEE" w14:textId="07ED732A" w:rsidR="00912690" w:rsidRPr="008F4BCF" w:rsidRDefault="00912690" w:rsidP="002278B5">
            <w:pPr>
              <w:spacing w:before="100" w:beforeAutospacing="1" w:after="100" w:afterAutospacing="1" w:line="230" w:lineRule="atLeast"/>
              <w:rPr>
                <w:rFonts w:eastAsia="MS Mincho"/>
                <w:b/>
                <w:sz w:val="22"/>
                <w:highlight w:val="yellow"/>
                <w:lang w:val="en-AU"/>
              </w:rPr>
            </w:pPr>
            <w:r w:rsidRPr="001179BE">
              <w:rPr>
                <w:rFonts w:eastAsia="MS Mincho"/>
                <w:i/>
                <w:lang w:val="en-AU"/>
              </w:rPr>
              <w:t xml:space="preserve">Requirements </w:t>
            </w:r>
            <w:r>
              <w:rPr>
                <w:rFonts w:eastAsia="MS Mincho"/>
                <w:i/>
                <w:lang w:val="en-AU"/>
              </w:rPr>
              <w:t xml:space="preserve">class </w:t>
            </w:r>
            <w:r w:rsidRPr="001179BE">
              <w:rPr>
                <w:rFonts w:eastAsia="MS Mincho"/>
                <w:i/>
                <w:lang w:val="en-AU"/>
              </w:rPr>
              <w:t xml:space="preserve">for </w:t>
            </w:r>
            <w:r>
              <w:rPr>
                <w:rFonts w:eastAsia="MS Mincho"/>
                <w:i/>
                <w:lang w:val="en-AU"/>
              </w:rPr>
              <w:t>the bounding box data</w:t>
            </w:r>
            <w:r w:rsidRPr="001179BE">
              <w:rPr>
                <w:rFonts w:eastAsia="MS Mincho"/>
                <w:i/>
                <w:lang w:val="en-AU"/>
              </w:rPr>
              <w:t>.</w:t>
            </w:r>
          </w:p>
        </w:tc>
      </w:tr>
    </w:tbl>
    <w:p w14:paraId="09C71FE8" w14:textId="77777777" w:rsidR="00DD0764" w:rsidRDefault="00DD0764" w:rsidP="001156F6"/>
    <w:p w14:paraId="371FC5C6" w14:textId="77777777" w:rsidR="001156F6" w:rsidRDefault="001156F6" w:rsidP="001156F6">
      <w:pPr>
        <w:pStyle w:val="Heading3"/>
      </w:pPr>
      <w:bookmarkStart w:id="60" w:name="_Toc403982896"/>
      <w:r>
        <w:t>Complex Data</w:t>
      </w:r>
      <w:bookmarkEnd w:id="60"/>
    </w:p>
    <w:p w14:paraId="7DCC371E" w14:textId="5006A64A" w:rsidR="0027762D" w:rsidRDefault="00983066" w:rsidP="0027762D">
      <w:r w:rsidRPr="00983066">
        <w:t>The ComplexData type does not describe the particular structure for value encoding. Instead, the passed values must comply with the given format and the extended information, if provided.</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27762D" w:rsidRPr="001179BE" w14:paraId="1CFB8066" w14:textId="77777777" w:rsidTr="0011131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1E6B7F33" w14:textId="77777777" w:rsidR="0027762D" w:rsidRPr="001179BE" w:rsidRDefault="0027762D" w:rsidP="0011131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27762D" w:rsidRPr="001179BE" w14:paraId="0FA4A5CA" w14:textId="77777777" w:rsidTr="00111310">
        <w:tc>
          <w:tcPr>
            <w:tcW w:w="8897" w:type="dxa"/>
            <w:gridSpan w:val="2"/>
            <w:tcBorders>
              <w:top w:val="single" w:sz="12" w:space="0" w:color="auto"/>
              <w:left w:val="single" w:sz="12" w:space="0" w:color="auto"/>
              <w:bottom w:val="single" w:sz="12" w:space="0" w:color="auto"/>
              <w:right w:val="single" w:sz="12" w:space="0" w:color="auto"/>
            </w:tcBorders>
          </w:tcPr>
          <w:p w14:paraId="77799DB8" w14:textId="6514492C" w:rsidR="0027762D" w:rsidRPr="001179BE" w:rsidRDefault="0027762D" w:rsidP="00831C52">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datatypes/complex</w:t>
            </w:r>
            <w:r w:rsidR="009A6240">
              <w:rPr>
                <w:rFonts w:eastAsia="MS Mincho"/>
                <w:b/>
                <w:sz w:val="22"/>
                <w:lang w:val="en-AU"/>
              </w:rPr>
              <w:t>-</w:t>
            </w:r>
            <w:r>
              <w:rPr>
                <w:rFonts w:eastAsia="MS Mincho"/>
                <w:b/>
                <w:sz w:val="22"/>
                <w:lang w:val="en-AU"/>
              </w:rPr>
              <w:t>data</w:t>
            </w:r>
          </w:p>
        </w:tc>
      </w:tr>
      <w:tr w:rsidR="0027762D" w:rsidRPr="001179BE" w14:paraId="0738CC17" w14:textId="77777777" w:rsidTr="00111310">
        <w:tc>
          <w:tcPr>
            <w:tcW w:w="1526" w:type="dxa"/>
            <w:tcBorders>
              <w:top w:val="single" w:sz="12" w:space="0" w:color="auto"/>
              <w:left w:val="single" w:sz="12" w:space="0" w:color="auto"/>
              <w:bottom w:val="single" w:sz="4" w:space="0" w:color="auto"/>
              <w:right w:val="single" w:sz="4" w:space="0" w:color="auto"/>
            </w:tcBorders>
          </w:tcPr>
          <w:p w14:paraId="3A78F94B" w14:textId="77777777" w:rsidR="0027762D" w:rsidRPr="001179BE" w:rsidRDefault="0027762D" w:rsidP="00111310">
            <w:pPr>
              <w:spacing w:before="100" w:beforeAutospacing="1" w:after="100" w:afterAutospacing="1" w:line="230" w:lineRule="atLeast"/>
              <w:jc w:val="both"/>
              <w:rPr>
                <w:rFonts w:eastAsia="MS Mincho"/>
                <w:b/>
                <w:sz w:val="22"/>
                <w:lang w:val="en-AU"/>
              </w:rPr>
            </w:pPr>
            <w:r w:rsidRPr="001179BE">
              <w:rPr>
                <w:rFonts w:eastAsia="MS Mincho"/>
                <w:lang w:val="en-AU"/>
              </w:rPr>
              <w:lastRenderedPageBreak/>
              <w:t>Target type</w:t>
            </w:r>
          </w:p>
        </w:tc>
        <w:tc>
          <w:tcPr>
            <w:tcW w:w="7371" w:type="dxa"/>
            <w:tcBorders>
              <w:top w:val="single" w:sz="12" w:space="0" w:color="auto"/>
              <w:left w:val="single" w:sz="4" w:space="0" w:color="auto"/>
              <w:bottom w:val="single" w:sz="4" w:space="0" w:color="auto"/>
              <w:right w:val="single" w:sz="12" w:space="0" w:color="auto"/>
            </w:tcBorders>
          </w:tcPr>
          <w:p w14:paraId="4E0093F4" w14:textId="77777777" w:rsidR="0027762D" w:rsidRPr="001179BE" w:rsidRDefault="0027762D" w:rsidP="00111310">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27762D" w:rsidRPr="001179BE" w14:paraId="5CDBDC67"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28FA36AB" w14:textId="77777777" w:rsidR="0027762D" w:rsidRPr="00553F8E" w:rsidRDefault="0027762D"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2100D53" w14:textId="4F271006" w:rsidR="0027762D" w:rsidRPr="00553F8E" w:rsidRDefault="0027762D" w:rsidP="0011131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t>
            </w:r>
            <w:r w:rsidR="00522B8D">
              <w:rPr>
                <w:rFonts w:eastAsia="MS Mincho"/>
                <w:b/>
                <w:sz w:val="22"/>
                <w:lang w:val="en-AU"/>
              </w:rPr>
              <w:t>/WPS/2.0/req/conceptual-model</w:t>
            </w:r>
            <w:r w:rsidR="004E631F">
              <w:rPr>
                <w:rFonts w:eastAsia="MS Mincho"/>
                <w:b/>
                <w:sz w:val="22"/>
                <w:lang w:val="en-AU"/>
              </w:rPr>
              <w:t>/process</w:t>
            </w:r>
          </w:p>
        </w:tc>
      </w:tr>
      <w:tr w:rsidR="0027762D" w:rsidRPr="001179BE" w14:paraId="45A46249"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79A33E8B" w14:textId="77777777" w:rsidR="0027762D" w:rsidRPr="00553F8E" w:rsidRDefault="0027762D"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6A3669E" w14:textId="77777777" w:rsidR="0027762D" w:rsidRPr="001179BE" w:rsidRDefault="0027762D" w:rsidP="00111310">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27762D" w:rsidRPr="001179BE" w14:paraId="618DC3E9"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BFBFBF"/>
          </w:tcPr>
          <w:p w14:paraId="4E5B6EC6" w14:textId="77777777" w:rsidR="0027762D" w:rsidRPr="001179BE" w:rsidRDefault="0027762D" w:rsidP="0011131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2EA0329" w14:textId="77777777" w:rsidR="0027762D" w:rsidRDefault="0027762D" w:rsidP="00831C52">
            <w:pPr>
              <w:spacing w:before="100" w:beforeAutospacing="1" w:after="100" w:afterAutospacing="1" w:line="230" w:lineRule="atLeast"/>
              <w:rPr>
                <w:rFonts w:eastAsia="MS Mincho"/>
                <w:b/>
                <w:sz w:val="22"/>
                <w:lang w:val="en-AU"/>
              </w:rPr>
            </w:pPr>
            <w:r w:rsidRPr="0027762D">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27762D">
              <w:rPr>
                <w:rFonts w:eastAsia="MS Mincho"/>
                <w:b/>
                <w:sz w:val="22"/>
                <w:lang w:val="en-AU"/>
              </w:rPr>
              <w:t>datatypes/complex</w:t>
            </w:r>
            <w:r w:rsidR="009A6240">
              <w:rPr>
                <w:rFonts w:eastAsia="MS Mincho"/>
                <w:b/>
                <w:sz w:val="22"/>
                <w:lang w:val="en-AU"/>
              </w:rPr>
              <w:t>-</w:t>
            </w:r>
            <w:r w:rsidRPr="0027762D">
              <w:rPr>
                <w:rFonts w:eastAsia="MS Mincho"/>
                <w:b/>
                <w:sz w:val="22"/>
                <w:lang w:val="en-AU"/>
              </w:rPr>
              <w:t>data</w:t>
            </w:r>
            <w:r>
              <w:rPr>
                <w:rFonts w:eastAsia="MS Mincho"/>
                <w:b/>
                <w:sz w:val="22"/>
                <w:lang w:val="en-AU"/>
              </w:rPr>
              <w:t>/description</w:t>
            </w:r>
          </w:p>
          <w:p w14:paraId="24B57D1F" w14:textId="5BB9ECF5" w:rsidR="00611272" w:rsidRPr="008F4BCF" w:rsidRDefault="00611272" w:rsidP="00831C52">
            <w:pPr>
              <w:spacing w:before="100" w:beforeAutospacing="1" w:after="100" w:afterAutospacing="1" w:line="230" w:lineRule="atLeast"/>
              <w:rPr>
                <w:rFonts w:eastAsia="MS Mincho"/>
                <w:b/>
                <w:sz w:val="22"/>
                <w:highlight w:val="yellow"/>
                <w:lang w:val="en-AU"/>
              </w:rPr>
            </w:pPr>
            <w:r w:rsidRPr="001179BE">
              <w:rPr>
                <w:rFonts w:eastAsia="MS Mincho"/>
                <w:i/>
                <w:lang w:val="en-AU"/>
              </w:rPr>
              <w:t xml:space="preserve">Requirements </w:t>
            </w:r>
            <w:r>
              <w:rPr>
                <w:rFonts w:eastAsia="MS Mincho"/>
                <w:i/>
                <w:lang w:val="en-AU"/>
              </w:rPr>
              <w:t xml:space="preserve">class </w:t>
            </w:r>
            <w:r w:rsidRPr="001179BE">
              <w:rPr>
                <w:rFonts w:eastAsia="MS Mincho"/>
                <w:i/>
                <w:lang w:val="en-AU"/>
              </w:rPr>
              <w:t xml:space="preserve">for </w:t>
            </w:r>
            <w:r>
              <w:rPr>
                <w:rFonts w:eastAsia="MS Mincho"/>
                <w:i/>
                <w:lang w:val="en-AU"/>
              </w:rPr>
              <w:t>the complex data description</w:t>
            </w:r>
            <w:r w:rsidRPr="001179BE">
              <w:rPr>
                <w:rFonts w:eastAsia="MS Mincho"/>
                <w:i/>
                <w:lang w:val="en-AU"/>
              </w:rPr>
              <w:t>.</w:t>
            </w:r>
          </w:p>
        </w:tc>
      </w:tr>
      <w:tr w:rsidR="0027762D" w:rsidRPr="001179BE" w14:paraId="67B9C22B" w14:textId="77777777" w:rsidTr="00111310">
        <w:tc>
          <w:tcPr>
            <w:tcW w:w="1526" w:type="dxa"/>
            <w:tcBorders>
              <w:top w:val="single" w:sz="4" w:space="0" w:color="auto"/>
              <w:left w:val="single" w:sz="12" w:space="0" w:color="auto"/>
              <w:bottom w:val="single" w:sz="12" w:space="0" w:color="auto"/>
              <w:right w:val="single" w:sz="4" w:space="0" w:color="auto"/>
            </w:tcBorders>
            <w:shd w:val="clear" w:color="auto" w:fill="BFBFBF"/>
          </w:tcPr>
          <w:p w14:paraId="16A19D96" w14:textId="77777777" w:rsidR="0027762D" w:rsidRPr="001179BE" w:rsidRDefault="0027762D" w:rsidP="0011131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06C45204" w14:textId="77777777" w:rsidR="0027762D" w:rsidRDefault="0027762D" w:rsidP="00831C52">
            <w:pPr>
              <w:spacing w:before="100" w:beforeAutospacing="1" w:after="100" w:afterAutospacing="1" w:line="230" w:lineRule="atLeast"/>
              <w:rPr>
                <w:rFonts w:eastAsia="MS Mincho"/>
                <w:b/>
                <w:sz w:val="22"/>
                <w:lang w:val="en-AU"/>
              </w:rPr>
            </w:pPr>
            <w:r w:rsidRPr="0027762D">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27762D">
              <w:rPr>
                <w:rFonts w:eastAsia="MS Mincho"/>
                <w:b/>
                <w:sz w:val="22"/>
                <w:lang w:val="en-AU"/>
              </w:rPr>
              <w:t>datatypes/complex</w:t>
            </w:r>
            <w:r w:rsidR="009A6240">
              <w:rPr>
                <w:rFonts w:eastAsia="MS Mincho"/>
                <w:b/>
                <w:sz w:val="22"/>
                <w:lang w:val="en-AU"/>
              </w:rPr>
              <w:t>-</w:t>
            </w:r>
            <w:r w:rsidRPr="0027762D">
              <w:rPr>
                <w:rFonts w:eastAsia="MS Mincho"/>
                <w:b/>
                <w:sz w:val="22"/>
                <w:lang w:val="en-AU"/>
              </w:rPr>
              <w:t>data</w:t>
            </w:r>
            <w:r>
              <w:rPr>
                <w:rFonts w:eastAsia="MS Mincho"/>
                <w:b/>
                <w:sz w:val="22"/>
                <w:lang w:val="en-AU"/>
              </w:rPr>
              <w:t>/values</w:t>
            </w:r>
          </w:p>
          <w:p w14:paraId="51273219" w14:textId="0015AEC7" w:rsidR="00611272" w:rsidRPr="008F4BCF" w:rsidRDefault="00611272" w:rsidP="00611272">
            <w:pPr>
              <w:spacing w:before="100" w:beforeAutospacing="1" w:after="100" w:afterAutospacing="1" w:line="230" w:lineRule="atLeast"/>
              <w:rPr>
                <w:rFonts w:eastAsia="MS Mincho"/>
                <w:b/>
                <w:sz w:val="22"/>
                <w:highlight w:val="yellow"/>
                <w:lang w:val="en-AU"/>
              </w:rPr>
            </w:pPr>
            <w:r w:rsidRPr="001179BE">
              <w:rPr>
                <w:rFonts w:eastAsia="MS Mincho"/>
                <w:i/>
                <w:lang w:val="en-AU"/>
              </w:rPr>
              <w:t xml:space="preserve">Requirements </w:t>
            </w:r>
            <w:r>
              <w:rPr>
                <w:rFonts w:eastAsia="MS Mincho"/>
                <w:i/>
                <w:lang w:val="en-AU"/>
              </w:rPr>
              <w:t xml:space="preserve">class </w:t>
            </w:r>
            <w:r w:rsidRPr="001179BE">
              <w:rPr>
                <w:rFonts w:eastAsia="MS Mincho"/>
                <w:i/>
                <w:lang w:val="en-AU"/>
              </w:rPr>
              <w:t xml:space="preserve">for </w:t>
            </w:r>
            <w:r>
              <w:rPr>
                <w:rFonts w:eastAsia="MS Mincho"/>
                <w:i/>
                <w:lang w:val="en-AU"/>
              </w:rPr>
              <w:t>the complex data values</w:t>
            </w:r>
            <w:r w:rsidRPr="001179BE">
              <w:rPr>
                <w:rFonts w:eastAsia="MS Mincho"/>
                <w:i/>
                <w:lang w:val="en-AU"/>
              </w:rPr>
              <w:t>.</w:t>
            </w:r>
          </w:p>
        </w:tc>
      </w:tr>
    </w:tbl>
    <w:p w14:paraId="5C5AEAB3" w14:textId="77777777" w:rsidR="001156F6" w:rsidRDefault="001156F6" w:rsidP="001156F6"/>
    <w:p w14:paraId="26EAB144" w14:textId="0DE3F643" w:rsidR="001156F6" w:rsidRDefault="001156F6" w:rsidP="001156F6">
      <w:pPr>
        <w:pStyle w:val="Heading4"/>
      </w:pPr>
      <w:r>
        <w:t xml:space="preserve">ComplexData </w:t>
      </w:r>
      <w:r w:rsidR="009453C5">
        <w:t>D</w:t>
      </w:r>
      <w:r>
        <w:t>escription</w:t>
      </w:r>
    </w:p>
    <w:p w14:paraId="3DA0FBAE" w14:textId="7EB19C1C" w:rsidR="0027762D" w:rsidRDefault="001156F6" w:rsidP="0027762D">
      <w:r w:rsidRPr="00066BD1">
        <w:t xml:space="preserve">The ComplexData structure is a direct realization of the abstract </w:t>
      </w:r>
      <w:r w:rsidR="00BF382D" w:rsidRPr="00BF382D">
        <w:t>DataDescription</w:t>
      </w:r>
      <w:r w:rsidRPr="00066BD1">
        <w:t xml:space="preserve"> </w:t>
      </w:r>
      <w:r>
        <w:t xml:space="preserve">element </w:t>
      </w:r>
      <w:r w:rsidRPr="00066BD1">
        <w:t>(</w:t>
      </w:r>
      <w:r w:rsidR="00C56987">
        <w:rPr>
          <w:highlight w:val="yellow"/>
        </w:rPr>
        <w:fldChar w:fldCharType="begin"/>
      </w:r>
      <w:r w:rsidR="00C56987">
        <w:instrText xml:space="preserve"> REF _Ref385321715 \h </w:instrText>
      </w:r>
      <w:r w:rsidR="00C56987">
        <w:rPr>
          <w:highlight w:val="yellow"/>
        </w:rPr>
      </w:r>
      <w:r w:rsidR="00C56987">
        <w:rPr>
          <w:highlight w:val="yellow"/>
        </w:rPr>
        <w:fldChar w:fldCharType="separate"/>
      </w:r>
      <w:r w:rsidR="00793721">
        <w:t xml:space="preserve">Figure </w:t>
      </w:r>
      <w:r w:rsidR="00793721">
        <w:rPr>
          <w:noProof/>
        </w:rPr>
        <w:t>7</w:t>
      </w:r>
      <w:r w:rsidR="00C56987">
        <w:rPr>
          <w:highlight w:val="yellow"/>
        </w:rPr>
        <w:fldChar w:fldCharType="end"/>
      </w:r>
      <w:r w:rsidRPr="00066BD1">
        <w:t xml:space="preserve">). It relies on the encoding attributes defined in </w:t>
      </w:r>
      <w:r w:rsidR="00C56987">
        <w:fldChar w:fldCharType="begin"/>
      </w:r>
      <w:r w:rsidR="00C56987">
        <w:instrText xml:space="preserve"> REF _Ref385228855 \h </w:instrText>
      </w:r>
      <w:r w:rsidR="00C56987">
        <w:fldChar w:fldCharType="separate"/>
      </w:r>
      <w:r w:rsidR="00793721">
        <w:t xml:space="preserve">Table </w:t>
      </w:r>
      <w:r w:rsidR="00793721">
        <w:rPr>
          <w:noProof/>
        </w:rPr>
        <w:t>6</w:t>
      </w:r>
      <w:r w:rsidR="00C56987">
        <w:fldChar w:fldCharType="end"/>
      </w:r>
      <w:r w:rsidR="00C56987">
        <w:t xml:space="preserve"> </w:t>
      </w:r>
      <w:r w:rsidRPr="00066BD1">
        <w:t xml:space="preserve">for a basic description of input and output data. In cases where these attributes do not sufficiently capture the structure and content of the required or produced data, the ComplexData element provides the ability to include any other descriptive elements next to the format specification. </w:t>
      </w:r>
      <w:proofErr w:type="gramStart"/>
      <w:r w:rsidRPr="00066BD1">
        <w:t>This hook may be used by process providers and consumers to communicate essential information and further constraints for input and output data items</w:t>
      </w:r>
      <w:proofErr w:type="gramEnd"/>
      <w:r w:rsidRPr="00066BD1">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27762D" w:rsidRPr="001179BE" w14:paraId="41234FC0" w14:textId="77777777" w:rsidTr="0011131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3E41C6C" w14:textId="77777777" w:rsidR="0027762D" w:rsidRPr="001179BE" w:rsidRDefault="0027762D" w:rsidP="0011131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27762D" w:rsidRPr="001179BE" w14:paraId="4AC080DE" w14:textId="77777777" w:rsidTr="00111310">
        <w:tc>
          <w:tcPr>
            <w:tcW w:w="8897" w:type="dxa"/>
            <w:gridSpan w:val="2"/>
            <w:tcBorders>
              <w:top w:val="single" w:sz="12" w:space="0" w:color="auto"/>
              <w:left w:val="single" w:sz="12" w:space="0" w:color="auto"/>
              <w:bottom w:val="single" w:sz="12" w:space="0" w:color="auto"/>
              <w:right w:val="single" w:sz="12" w:space="0" w:color="auto"/>
            </w:tcBorders>
          </w:tcPr>
          <w:p w14:paraId="02B73D8A" w14:textId="303CE344" w:rsidR="0027762D" w:rsidRPr="001179BE" w:rsidRDefault="0027762D" w:rsidP="00373189">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datatypes/complex</w:t>
            </w:r>
            <w:r w:rsidR="009A6240">
              <w:rPr>
                <w:rFonts w:eastAsia="MS Mincho"/>
                <w:b/>
                <w:sz w:val="22"/>
                <w:lang w:val="en-AU"/>
              </w:rPr>
              <w:t>-</w:t>
            </w:r>
            <w:r>
              <w:rPr>
                <w:rFonts w:eastAsia="MS Mincho"/>
                <w:b/>
                <w:sz w:val="22"/>
                <w:lang w:val="en-AU"/>
              </w:rPr>
              <w:t>data/description</w:t>
            </w:r>
          </w:p>
        </w:tc>
      </w:tr>
      <w:tr w:rsidR="0027762D" w:rsidRPr="001179BE" w14:paraId="1D7F8E96" w14:textId="77777777" w:rsidTr="00111310">
        <w:tc>
          <w:tcPr>
            <w:tcW w:w="1526" w:type="dxa"/>
            <w:tcBorders>
              <w:top w:val="single" w:sz="12" w:space="0" w:color="auto"/>
              <w:left w:val="single" w:sz="12" w:space="0" w:color="auto"/>
              <w:bottom w:val="single" w:sz="4" w:space="0" w:color="auto"/>
              <w:right w:val="single" w:sz="4" w:space="0" w:color="auto"/>
            </w:tcBorders>
          </w:tcPr>
          <w:p w14:paraId="561CA528" w14:textId="77777777" w:rsidR="0027762D" w:rsidRPr="001179BE" w:rsidRDefault="0027762D" w:rsidP="00111310">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23F8DE94" w14:textId="77777777" w:rsidR="0027762D" w:rsidRPr="001179BE" w:rsidRDefault="0027762D" w:rsidP="00111310">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27762D" w:rsidRPr="001179BE" w14:paraId="2EA403AF"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418DDA86" w14:textId="77777777" w:rsidR="0027762D" w:rsidRPr="00553F8E" w:rsidRDefault="0027762D"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A050BD6" w14:textId="695ABB35" w:rsidR="0027762D" w:rsidRPr="00553F8E" w:rsidRDefault="0027762D" w:rsidP="0011131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t>
            </w:r>
            <w:r w:rsidR="00522B8D">
              <w:rPr>
                <w:rFonts w:eastAsia="MS Mincho"/>
                <w:b/>
                <w:sz w:val="22"/>
                <w:lang w:val="en-AU"/>
              </w:rPr>
              <w:t>/WPS/2.0/req/conceptual-model</w:t>
            </w:r>
          </w:p>
        </w:tc>
      </w:tr>
      <w:tr w:rsidR="0027762D" w:rsidRPr="001179BE" w14:paraId="50DE0038"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652E1CA0" w14:textId="77777777" w:rsidR="0027762D" w:rsidRPr="00553F8E" w:rsidRDefault="0027762D"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50D0DFA" w14:textId="0DF44816" w:rsidR="0027762D" w:rsidRDefault="0027762D" w:rsidP="005801A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io-format</w:t>
            </w:r>
          </w:p>
        </w:tc>
      </w:tr>
      <w:tr w:rsidR="0027762D" w:rsidRPr="001179BE" w14:paraId="24CAFA6E"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6FBB3A5C" w14:textId="77777777" w:rsidR="0027762D" w:rsidRPr="00553F8E" w:rsidRDefault="0027762D"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CBAC957" w14:textId="77777777" w:rsidR="0027762D" w:rsidRPr="001179BE" w:rsidRDefault="0027762D" w:rsidP="00111310">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6F306F" w:rsidRPr="001179BE" w14:paraId="7ED82A87" w14:textId="77777777" w:rsidTr="00111310">
        <w:tc>
          <w:tcPr>
            <w:tcW w:w="1526" w:type="dxa"/>
            <w:tcBorders>
              <w:top w:val="single" w:sz="4" w:space="0" w:color="auto"/>
              <w:left w:val="single" w:sz="12" w:space="0" w:color="auto"/>
              <w:bottom w:val="single" w:sz="12" w:space="0" w:color="auto"/>
              <w:right w:val="single" w:sz="4" w:space="0" w:color="auto"/>
            </w:tcBorders>
            <w:shd w:val="clear" w:color="auto" w:fill="BFBFBF"/>
          </w:tcPr>
          <w:p w14:paraId="19F61020" w14:textId="77777777" w:rsidR="006F306F" w:rsidRPr="001179BE" w:rsidRDefault="006F306F" w:rsidP="0011131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0FD55E04" w14:textId="5624739C" w:rsidR="006F306F" w:rsidRDefault="006F306F" w:rsidP="00111310">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datatypes/complex</w:t>
            </w:r>
            <w:r w:rsidR="009A6240">
              <w:rPr>
                <w:rFonts w:eastAsia="MS Mincho"/>
                <w:b/>
                <w:sz w:val="22"/>
                <w:lang w:val="en-AU"/>
              </w:rPr>
              <w:t>-</w:t>
            </w:r>
            <w:r>
              <w:rPr>
                <w:rFonts w:eastAsia="MS Mincho"/>
                <w:b/>
                <w:sz w:val="22"/>
                <w:lang w:val="en-AU"/>
              </w:rPr>
              <w:t>data/description/structure</w:t>
            </w:r>
          </w:p>
          <w:p w14:paraId="07847063" w14:textId="7EBED109" w:rsidR="006F306F" w:rsidRPr="00DB4CDB" w:rsidRDefault="006F306F" w:rsidP="00111310">
            <w:pPr>
              <w:spacing w:before="100" w:beforeAutospacing="1" w:after="100" w:afterAutospacing="1" w:line="230" w:lineRule="atLeast"/>
              <w:rPr>
                <w:rFonts w:eastAsia="MS Mincho"/>
                <w:i/>
                <w:lang w:val="en-AU"/>
              </w:rPr>
            </w:pPr>
            <w:r>
              <w:rPr>
                <w:rFonts w:eastAsia="MS Mincho"/>
                <w:i/>
                <w:lang w:val="en-AU"/>
              </w:rPr>
              <w:t xml:space="preserve">The description of valid complex data input and output shall </w:t>
            </w:r>
            <w:r w:rsidRPr="006D2501">
              <w:rPr>
                <w:rFonts w:eastAsia="MS Mincho"/>
                <w:i/>
                <w:lang w:val="en-AU"/>
              </w:rPr>
              <w:t xml:space="preserve">comply with the structure defined in </w:t>
            </w:r>
            <w:r>
              <w:rPr>
                <w:rFonts w:eastAsia="MS Mincho"/>
                <w:i/>
                <w:lang w:val="en-AU"/>
              </w:rPr>
              <w:fldChar w:fldCharType="begin"/>
            </w:r>
            <w:r>
              <w:rPr>
                <w:rFonts w:eastAsia="MS Mincho"/>
                <w:i/>
                <w:lang w:val="en-AU"/>
              </w:rPr>
              <w:instrText xml:space="preserve"> REF _Ref385229542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7</w:t>
            </w:r>
            <w:r>
              <w:rPr>
                <w:rFonts w:eastAsia="MS Mincho"/>
                <w:i/>
                <w:lang w:val="en-AU"/>
              </w:rPr>
              <w:fldChar w:fldCharType="end"/>
            </w:r>
            <w:r>
              <w:rPr>
                <w:rFonts w:eastAsia="MS Mincho"/>
                <w:i/>
                <w:lang w:val="en-AU"/>
              </w:rPr>
              <w:t>.</w:t>
            </w:r>
          </w:p>
        </w:tc>
      </w:tr>
    </w:tbl>
    <w:p w14:paraId="45E46F75" w14:textId="77777777" w:rsidR="0027762D" w:rsidRDefault="0027762D" w:rsidP="0027762D"/>
    <w:p w14:paraId="6794C36D" w14:textId="77777777" w:rsidR="00F12466" w:rsidRDefault="00F12466" w:rsidP="00F12466">
      <w:pPr>
        <w:pStyle w:val="Caption"/>
        <w:keepNext/>
      </w:pPr>
      <w:bookmarkStart w:id="61" w:name="_Ref385229542"/>
      <w:bookmarkStart w:id="62" w:name="_Toc403983054"/>
      <w:r>
        <w:t xml:space="preserve">Table </w:t>
      </w:r>
      <w:fldSimple w:instr=" SEQ Table \* ARABIC ">
        <w:r w:rsidR="00793721">
          <w:rPr>
            <w:noProof/>
          </w:rPr>
          <w:t>7</w:t>
        </w:r>
      </w:fldSimple>
      <w:bookmarkEnd w:id="61"/>
      <w:r>
        <w:t xml:space="preserve"> – </w:t>
      </w:r>
      <w:r>
        <w:rPr>
          <w:noProof/>
        </w:rPr>
        <w:t>ComplexData description properties</w:t>
      </w:r>
      <w:bookmarkEnd w:id="62"/>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F12466" w:rsidRPr="00186B79" w14:paraId="3C1D99E3" w14:textId="77777777" w:rsidTr="00F12466">
        <w:trPr>
          <w:tblHeader/>
        </w:trPr>
        <w:tc>
          <w:tcPr>
            <w:tcW w:w="1440" w:type="dxa"/>
            <w:tcBorders>
              <w:top w:val="single" w:sz="12" w:space="0" w:color="auto"/>
              <w:bottom w:val="single" w:sz="12" w:space="0" w:color="auto"/>
            </w:tcBorders>
          </w:tcPr>
          <w:p w14:paraId="511A2A54" w14:textId="77777777" w:rsidR="00F12466" w:rsidRPr="00186B79" w:rsidRDefault="00F12466" w:rsidP="00F12466">
            <w:pPr>
              <w:pStyle w:val="BodyTextIndent"/>
              <w:jc w:val="center"/>
              <w:rPr>
                <w:b/>
              </w:rPr>
            </w:pPr>
            <w:r w:rsidRPr="00186B79">
              <w:rPr>
                <w:b/>
              </w:rPr>
              <w:t>Names</w:t>
            </w:r>
          </w:p>
        </w:tc>
        <w:tc>
          <w:tcPr>
            <w:tcW w:w="3060" w:type="dxa"/>
            <w:tcBorders>
              <w:top w:val="single" w:sz="12" w:space="0" w:color="auto"/>
              <w:bottom w:val="single" w:sz="12" w:space="0" w:color="auto"/>
            </w:tcBorders>
          </w:tcPr>
          <w:p w14:paraId="73D6AA69" w14:textId="77777777" w:rsidR="00F12466" w:rsidRPr="00186B79" w:rsidRDefault="00F12466" w:rsidP="00F12466">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0D546C71" w14:textId="77777777" w:rsidR="00F12466" w:rsidRPr="00186B79" w:rsidRDefault="00F12466" w:rsidP="00F12466">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7AD0ECE9" w14:textId="77777777" w:rsidR="00F12466" w:rsidRPr="00186B79" w:rsidRDefault="00F12466" w:rsidP="00F12466">
            <w:pPr>
              <w:pStyle w:val="BodyTextIndent"/>
              <w:jc w:val="center"/>
              <w:rPr>
                <w:b/>
              </w:rPr>
            </w:pPr>
            <w:r w:rsidRPr="00186B79">
              <w:rPr>
                <w:b/>
              </w:rPr>
              <w:t>Multiplicity and use</w:t>
            </w:r>
          </w:p>
        </w:tc>
      </w:tr>
      <w:tr w:rsidR="00F12466" w:rsidRPr="00186B79" w14:paraId="6BFB3FD2" w14:textId="77777777" w:rsidTr="00F12466">
        <w:tc>
          <w:tcPr>
            <w:tcW w:w="1440" w:type="dxa"/>
            <w:tcBorders>
              <w:top w:val="single" w:sz="12" w:space="0" w:color="auto"/>
            </w:tcBorders>
          </w:tcPr>
          <w:p w14:paraId="56A55B07" w14:textId="77777777" w:rsidR="00F12466" w:rsidRPr="00186B79" w:rsidRDefault="00F12466" w:rsidP="00F12466">
            <w:pPr>
              <w:pStyle w:val="BodyTextIndent"/>
            </w:pPr>
            <w:r>
              <w:rPr>
                <w:color w:val="000000"/>
                <w:szCs w:val="24"/>
                <w:lang w:eastAsia="es-ES"/>
              </w:rPr>
              <w:t>Format</w:t>
            </w:r>
          </w:p>
        </w:tc>
        <w:tc>
          <w:tcPr>
            <w:tcW w:w="3060" w:type="dxa"/>
            <w:tcBorders>
              <w:top w:val="single" w:sz="12" w:space="0" w:color="auto"/>
            </w:tcBorders>
          </w:tcPr>
          <w:p w14:paraId="20A1F2E9" w14:textId="77777777" w:rsidR="00F12466" w:rsidRPr="00186B79" w:rsidRDefault="00BF5830" w:rsidP="00F12466">
            <w:pPr>
              <w:pStyle w:val="BodyTextIndent"/>
            </w:pPr>
            <w:r w:rsidRPr="00BF5830">
              <w:t>Identifies a valid format for an input or output.</w:t>
            </w:r>
          </w:p>
        </w:tc>
        <w:tc>
          <w:tcPr>
            <w:tcW w:w="2250" w:type="dxa"/>
            <w:tcBorders>
              <w:top w:val="single" w:sz="12" w:space="0" w:color="auto"/>
            </w:tcBorders>
          </w:tcPr>
          <w:p w14:paraId="7FF0A68A" w14:textId="77777777" w:rsidR="00F12466" w:rsidRPr="00186B79" w:rsidRDefault="00BF5830" w:rsidP="00E67EA7">
            <w:pPr>
              <w:pStyle w:val="BodyTextIndent"/>
            </w:pPr>
            <w:proofErr w:type="gramStart"/>
            <w:r w:rsidRPr="00BF5830">
              <w:rPr>
                <w:noProof/>
              </w:rPr>
              <w:t xml:space="preserve">Format </w:t>
            </w:r>
            <w:r w:rsidR="00E67EA7">
              <w:rPr>
                <w:noProof/>
              </w:rPr>
              <w:t>properties</w:t>
            </w:r>
            <w:proofErr w:type="gramEnd"/>
            <w:r w:rsidRPr="00BF5830">
              <w:rPr>
                <w:noProof/>
              </w:rPr>
              <w:t xml:space="preserve">, </w:t>
            </w:r>
            <w:proofErr w:type="gramStart"/>
            <w:r w:rsidRPr="00BF5830">
              <w:rPr>
                <w:noProof/>
              </w:rPr>
              <w:t xml:space="preserve">see </w:t>
            </w:r>
            <w:r w:rsidR="00E67EA7">
              <w:rPr>
                <w:noProof/>
                <w:highlight w:val="yellow"/>
              </w:rPr>
              <w:fldChar w:fldCharType="begin"/>
            </w:r>
            <w:r w:rsidR="00E67EA7">
              <w:rPr>
                <w:noProof/>
              </w:rPr>
              <w:instrText xml:space="preserve"> REF _Ref385228855 \h </w:instrText>
            </w:r>
            <w:r w:rsidR="00E67EA7">
              <w:rPr>
                <w:noProof/>
                <w:highlight w:val="yellow"/>
              </w:rPr>
            </w:r>
            <w:r w:rsidR="00E67EA7">
              <w:rPr>
                <w:noProof/>
                <w:highlight w:val="yellow"/>
              </w:rPr>
              <w:fldChar w:fldCharType="separate"/>
            </w:r>
            <w:r w:rsidR="00793721">
              <w:t xml:space="preserve">Table </w:t>
            </w:r>
            <w:r w:rsidR="00793721">
              <w:rPr>
                <w:noProof/>
              </w:rPr>
              <w:t>6</w:t>
            </w:r>
            <w:proofErr w:type="gramEnd"/>
            <w:r w:rsidR="00E67EA7">
              <w:rPr>
                <w:noProof/>
                <w:highlight w:val="yellow"/>
              </w:rPr>
              <w:fldChar w:fldCharType="end"/>
            </w:r>
            <w:r w:rsidR="00E67EA7">
              <w:rPr>
                <w:noProof/>
              </w:rPr>
              <w:t>.</w:t>
            </w:r>
          </w:p>
        </w:tc>
        <w:tc>
          <w:tcPr>
            <w:tcW w:w="2250" w:type="dxa"/>
            <w:tcBorders>
              <w:top w:val="single" w:sz="12" w:space="0" w:color="auto"/>
            </w:tcBorders>
          </w:tcPr>
          <w:p w14:paraId="4E31EA6D" w14:textId="77777777" w:rsidR="00F12466" w:rsidRPr="00186B79" w:rsidRDefault="00BF5830" w:rsidP="00F12466">
            <w:pPr>
              <w:pStyle w:val="BodyTextIndent"/>
            </w:pPr>
            <w:r w:rsidRPr="00BF5830">
              <w:t>One or more (mandatory)</w:t>
            </w:r>
          </w:p>
        </w:tc>
      </w:tr>
      <w:tr w:rsidR="00F12466" w:rsidRPr="00186B79" w14:paraId="2AA1C823" w14:textId="77777777" w:rsidTr="00F12466">
        <w:tc>
          <w:tcPr>
            <w:tcW w:w="1440" w:type="dxa"/>
          </w:tcPr>
          <w:p w14:paraId="20CC4E88" w14:textId="77777777" w:rsidR="00F12466" w:rsidRPr="00186B79" w:rsidRDefault="00F12466" w:rsidP="00F12466">
            <w:pPr>
              <w:pStyle w:val="BodyTextIndent"/>
              <w:rPr>
                <w:rFonts w:ascii="Arial" w:hAnsi="Arial" w:cs="Arial"/>
                <w:sz w:val="20"/>
                <w:lang w:eastAsia="es-ES"/>
              </w:rPr>
            </w:pPr>
            <w:r>
              <w:t>Any</w:t>
            </w:r>
          </w:p>
        </w:tc>
        <w:tc>
          <w:tcPr>
            <w:tcW w:w="3060" w:type="dxa"/>
          </w:tcPr>
          <w:p w14:paraId="58ED78F8" w14:textId="77777777" w:rsidR="00F12466" w:rsidRPr="00186B79" w:rsidRDefault="00B6017B" w:rsidP="00F12466">
            <w:pPr>
              <w:pStyle w:val="BodyTextIndent"/>
              <w:rPr>
                <w:highlight w:val="white"/>
              </w:rPr>
            </w:pPr>
            <w:r w:rsidRPr="00B6017B">
              <w:t>Placeholder for schema extensions to WPS complex data.</w:t>
            </w:r>
          </w:p>
        </w:tc>
        <w:tc>
          <w:tcPr>
            <w:tcW w:w="2250" w:type="dxa"/>
          </w:tcPr>
          <w:p w14:paraId="29469976" w14:textId="77777777" w:rsidR="00F12466" w:rsidRPr="00186B79" w:rsidRDefault="00B6017B" w:rsidP="00F12466">
            <w:pPr>
              <w:pStyle w:val="BodyTextIndent"/>
            </w:pPr>
            <w:r w:rsidRPr="00B6017B">
              <w:t>Any type</w:t>
            </w:r>
            <w:r>
              <w:t>.</w:t>
            </w:r>
          </w:p>
        </w:tc>
        <w:tc>
          <w:tcPr>
            <w:tcW w:w="2250" w:type="dxa"/>
          </w:tcPr>
          <w:p w14:paraId="147A15C4" w14:textId="77777777" w:rsidR="00F12466" w:rsidRPr="00186B79" w:rsidRDefault="00B6017B" w:rsidP="00F12466">
            <w:pPr>
              <w:pStyle w:val="BodyTextIndent"/>
            </w:pPr>
            <w:r w:rsidRPr="00B6017B">
              <w:t>Zero or more (optional)</w:t>
            </w:r>
          </w:p>
        </w:tc>
      </w:tr>
    </w:tbl>
    <w:p w14:paraId="1B87A894" w14:textId="77777777" w:rsidR="001156F6" w:rsidRPr="00C458EE" w:rsidRDefault="001156F6" w:rsidP="001156F6"/>
    <w:p w14:paraId="3E5B02A4" w14:textId="2B7AF92B" w:rsidR="001156F6" w:rsidRDefault="001156F6" w:rsidP="001156F6">
      <w:pPr>
        <w:pStyle w:val="Heading4"/>
      </w:pPr>
      <w:r>
        <w:lastRenderedPageBreak/>
        <w:t xml:space="preserve">ComplexData </w:t>
      </w:r>
      <w:r w:rsidR="00A33546">
        <w:t>V</w:t>
      </w:r>
      <w:r>
        <w:t>alues</w:t>
      </w:r>
    </w:p>
    <w:p w14:paraId="4481355B" w14:textId="77777777" w:rsidR="0021211B" w:rsidRDefault="0021211B" w:rsidP="001156F6">
      <w:r w:rsidRPr="0021211B">
        <w:t>A Complex data value is directly passed</w:t>
      </w:r>
      <w:r>
        <w:t xml:space="preserve"> to (or returned by) a process. </w:t>
      </w:r>
      <w:r w:rsidRPr="0021211B">
        <w:t>The generic nature of Complex data does not permit a particular structure for value encoding.</w:t>
      </w:r>
      <w:r>
        <w:t xml:space="preserve"> Instead, this structure is defined</w:t>
      </w:r>
      <w:r w:rsidR="00BF2345">
        <w:t xml:space="preserve"> by the ComplexData description and the passed values must comply with the given format and the </w:t>
      </w:r>
      <w:r w:rsidR="00E648A3">
        <w:t>extended</w:t>
      </w:r>
      <w:r w:rsidR="00BF2345">
        <w:t xml:space="preserve"> information</w:t>
      </w:r>
      <w:r w:rsidR="00E648A3">
        <w:t>, if provided</w:t>
      </w:r>
      <w:r w:rsidR="00BF2345">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D413E6" w:rsidRPr="001179BE" w14:paraId="6723C6CE" w14:textId="77777777" w:rsidTr="002567EB">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59D8A44B" w14:textId="77777777" w:rsidR="00D413E6" w:rsidRPr="001179BE" w:rsidRDefault="00D413E6" w:rsidP="002567EB">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D413E6" w:rsidRPr="001179BE" w14:paraId="1B542AB2" w14:textId="77777777" w:rsidTr="002567EB">
        <w:tc>
          <w:tcPr>
            <w:tcW w:w="8897" w:type="dxa"/>
            <w:gridSpan w:val="2"/>
            <w:tcBorders>
              <w:top w:val="single" w:sz="12" w:space="0" w:color="auto"/>
              <w:left w:val="single" w:sz="12" w:space="0" w:color="auto"/>
              <w:bottom w:val="single" w:sz="12" w:space="0" w:color="auto"/>
              <w:right w:val="single" w:sz="12" w:space="0" w:color="auto"/>
            </w:tcBorders>
          </w:tcPr>
          <w:p w14:paraId="628ECCD0" w14:textId="216C098E" w:rsidR="00D413E6" w:rsidRPr="001179BE" w:rsidRDefault="00D413E6" w:rsidP="00D413E6">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w:t>
            </w:r>
            <w:r>
              <w:rPr>
                <w:rFonts w:eastAsia="MS Mincho"/>
                <w:b/>
                <w:sz w:val="22"/>
                <w:lang w:val="en-AU"/>
              </w:rPr>
              <w:t>/req/native-process/model/datatypes/complex-data/value</w:t>
            </w:r>
          </w:p>
        </w:tc>
      </w:tr>
      <w:tr w:rsidR="00D413E6" w:rsidRPr="001179BE" w14:paraId="0DC633C2" w14:textId="77777777" w:rsidTr="002567EB">
        <w:tc>
          <w:tcPr>
            <w:tcW w:w="1526" w:type="dxa"/>
            <w:tcBorders>
              <w:top w:val="single" w:sz="12" w:space="0" w:color="auto"/>
              <w:left w:val="single" w:sz="12" w:space="0" w:color="auto"/>
              <w:bottom w:val="single" w:sz="4" w:space="0" w:color="auto"/>
              <w:right w:val="single" w:sz="4" w:space="0" w:color="auto"/>
            </w:tcBorders>
          </w:tcPr>
          <w:p w14:paraId="06F6AE0F" w14:textId="77777777" w:rsidR="00D413E6" w:rsidRPr="001179BE" w:rsidRDefault="00D413E6" w:rsidP="002567EB">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40801C30" w14:textId="77777777" w:rsidR="00D413E6" w:rsidRPr="001179BE" w:rsidRDefault="00D413E6" w:rsidP="002567EB">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D413E6" w:rsidRPr="001179BE" w14:paraId="3EBE0E75" w14:textId="77777777" w:rsidTr="002567EB">
        <w:tc>
          <w:tcPr>
            <w:tcW w:w="1526" w:type="dxa"/>
            <w:tcBorders>
              <w:top w:val="single" w:sz="4" w:space="0" w:color="auto"/>
              <w:left w:val="single" w:sz="12" w:space="0" w:color="auto"/>
              <w:bottom w:val="single" w:sz="4" w:space="0" w:color="auto"/>
              <w:right w:val="single" w:sz="4" w:space="0" w:color="auto"/>
            </w:tcBorders>
            <w:shd w:val="clear" w:color="auto" w:fill="auto"/>
          </w:tcPr>
          <w:p w14:paraId="07BC568C" w14:textId="77777777" w:rsidR="00D413E6" w:rsidRPr="00553F8E" w:rsidRDefault="00D413E6" w:rsidP="002567EB">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F50EDC2" w14:textId="4225AFB8" w:rsidR="00D413E6" w:rsidRPr="00553F8E" w:rsidRDefault="00D413E6" w:rsidP="002567EB">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t>
            </w:r>
            <w:r w:rsidR="00522B8D">
              <w:rPr>
                <w:rFonts w:eastAsia="MS Mincho"/>
                <w:b/>
                <w:sz w:val="22"/>
                <w:lang w:val="en-AU"/>
              </w:rPr>
              <w:t>/WPS/2.0/req/conceptual-model</w:t>
            </w:r>
          </w:p>
        </w:tc>
      </w:tr>
      <w:tr w:rsidR="00D413E6" w:rsidRPr="001179BE" w14:paraId="442BD6EB" w14:textId="77777777" w:rsidTr="002567EB">
        <w:tc>
          <w:tcPr>
            <w:tcW w:w="1526" w:type="dxa"/>
            <w:tcBorders>
              <w:top w:val="single" w:sz="4" w:space="0" w:color="auto"/>
              <w:left w:val="single" w:sz="12" w:space="0" w:color="auto"/>
              <w:bottom w:val="single" w:sz="4" w:space="0" w:color="auto"/>
              <w:right w:val="single" w:sz="4" w:space="0" w:color="auto"/>
            </w:tcBorders>
            <w:shd w:val="clear" w:color="auto" w:fill="auto"/>
          </w:tcPr>
          <w:p w14:paraId="1C3D7653" w14:textId="77777777" w:rsidR="00D413E6" w:rsidRPr="00553F8E" w:rsidRDefault="00D413E6" w:rsidP="002567EB">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CF0FD21" w14:textId="27F57AC3" w:rsidR="00D413E6" w:rsidRDefault="00D413E6" w:rsidP="002653D7">
            <w:pPr>
              <w:spacing w:before="100" w:beforeAutospacing="1" w:after="100" w:afterAutospacing="1" w:line="230" w:lineRule="atLeast"/>
              <w:jc w:val="both"/>
              <w:rPr>
                <w:rFonts w:eastAsia="MS Mincho"/>
                <w:b/>
                <w:sz w:val="22"/>
                <w:lang w:val="en-AU"/>
              </w:rPr>
            </w:pPr>
            <w:r w:rsidRPr="00D70642">
              <w:rPr>
                <w:rFonts w:eastAsia="MS Mincho"/>
                <w:b/>
                <w:sz w:val="22"/>
                <w:lang w:val="en-AU"/>
              </w:rPr>
              <w:t>http://www.opengis.net/spec/WPS/2.0</w:t>
            </w:r>
            <w:r>
              <w:rPr>
                <w:rFonts w:eastAsia="MS Mincho"/>
                <w:b/>
                <w:sz w:val="22"/>
                <w:lang w:val="en-AU"/>
              </w:rPr>
              <w:t>/req/native-process/model/</w:t>
            </w:r>
            <w:r w:rsidRPr="00D70642">
              <w:rPr>
                <w:rFonts w:eastAsia="MS Mincho"/>
                <w:b/>
                <w:sz w:val="22"/>
                <w:lang w:val="en-AU"/>
              </w:rPr>
              <w:t>datatypes/</w:t>
            </w:r>
            <w:r w:rsidR="002653D7">
              <w:rPr>
                <w:rFonts w:eastAsia="MS Mincho"/>
                <w:b/>
                <w:sz w:val="22"/>
                <w:lang w:val="en-AU"/>
              </w:rPr>
              <w:t>complex</w:t>
            </w:r>
            <w:r w:rsidRPr="00D70642">
              <w:rPr>
                <w:rFonts w:eastAsia="MS Mincho"/>
                <w:b/>
                <w:sz w:val="22"/>
                <w:lang w:val="en-AU"/>
              </w:rPr>
              <w:t>-data/description</w:t>
            </w:r>
          </w:p>
        </w:tc>
      </w:tr>
      <w:tr w:rsidR="00D413E6" w:rsidRPr="001179BE" w14:paraId="352FC6CF" w14:textId="77777777" w:rsidTr="002567EB">
        <w:tc>
          <w:tcPr>
            <w:tcW w:w="1526" w:type="dxa"/>
            <w:tcBorders>
              <w:top w:val="single" w:sz="4" w:space="0" w:color="auto"/>
              <w:left w:val="single" w:sz="12" w:space="0" w:color="auto"/>
              <w:bottom w:val="single" w:sz="12" w:space="0" w:color="auto"/>
              <w:right w:val="single" w:sz="4" w:space="0" w:color="auto"/>
            </w:tcBorders>
            <w:shd w:val="clear" w:color="auto" w:fill="BFBFBF"/>
          </w:tcPr>
          <w:p w14:paraId="0A2304AC" w14:textId="77777777" w:rsidR="00D413E6" w:rsidRPr="001179BE" w:rsidRDefault="00D413E6" w:rsidP="002567EB">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7C76F7B3" w14:textId="6DA779D2" w:rsidR="00D413E6" w:rsidRDefault="00D413E6" w:rsidP="002567EB">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w:t>
            </w:r>
            <w:r>
              <w:rPr>
                <w:rFonts w:eastAsia="MS Mincho"/>
                <w:b/>
                <w:sz w:val="22"/>
                <w:lang w:val="en-AU"/>
              </w:rPr>
              <w:t>/req/native-process/model/datatypes/</w:t>
            </w:r>
            <w:r w:rsidR="00522B8D">
              <w:rPr>
                <w:rFonts w:eastAsia="MS Mincho"/>
                <w:b/>
                <w:sz w:val="22"/>
                <w:lang w:val="en-AU"/>
              </w:rPr>
              <w:t>complex</w:t>
            </w:r>
            <w:r>
              <w:rPr>
                <w:rFonts w:eastAsia="MS Mincho"/>
                <w:b/>
                <w:sz w:val="22"/>
                <w:lang w:val="en-AU"/>
              </w:rPr>
              <w:t>-data/value/</w:t>
            </w:r>
            <w:r w:rsidR="00881D32">
              <w:rPr>
                <w:rFonts w:eastAsia="MS Mincho"/>
                <w:b/>
                <w:sz w:val="22"/>
                <w:lang w:val="en-AU"/>
              </w:rPr>
              <w:t>encoding</w:t>
            </w:r>
          </w:p>
          <w:p w14:paraId="7B097739" w14:textId="46980843" w:rsidR="00D413E6" w:rsidRPr="00DB4CDB" w:rsidRDefault="00522B8D" w:rsidP="002330DE">
            <w:pPr>
              <w:spacing w:before="100" w:beforeAutospacing="1" w:after="100" w:afterAutospacing="1" w:line="230" w:lineRule="atLeast"/>
              <w:rPr>
                <w:rFonts w:eastAsia="MS Mincho"/>
                <w:i/>
                <w:lang w:val="en-AU"/>
              </w:rPr>
            </w:pPr>
            <w:r>
              <w:rPr>
                <w:rFonts w:eastAsia="MS Mincho"/>
                <w:i/>
                <w:lang w:val="en-AU"/>
              </w:rPr>
              <w:t xml:space="preserve">Complex data values must </w:t>
            </w:r>
            <w:r w:rsidR="00881D32">
              <w:rPr>
                <w:rFonts w:eastAsia="MS Mincho"/>
                <w:i/>
                <w:lang w:val="en-AU"/>
              </w:rPr>
              <w:t xml:space="preserve">comply with the </w:t>
            </w:r>
            <w:r w:rsidR="002330DE">
              <w:rPr>
                <w:rFonts w:eastAsia="MS Mincho"/>
                <w:i/>
                <w:lang w:val="en-AU"/>
              </w:rPr>
              <w:t>encoding</w:t>
            </w:r>
            <w:r w:rsidR="00881D32">
              <w:rPr>
                <w:rFonts w:eastAsia="MS Mincho"/>
                <w:i/>
                <w:lang w:val="en-AU"/>
              </w:rPr>
              <w:t xml:space="preserve"> specified in the complex data description.</w:t>
            </w:r>
          </w:p>
        </w:tc>
      </w:tr>
    </w:tbl>
    <w:p w14:paraId="3D8CD10D" w14:textId="77777777" w:rsidR="00D413E6" w:rsidRDefault="00D413E6" w:rsidP="001156F6"/>
    <w:p w14:paraId="2BE8AD7D" w14:textId="77777777" w:rsidR="001156F6" w:rsidRDefault="001156F6" w:rsidP="001156F6">
      <w:pPr>
        <w:pStyle w:val="Heading3"/>
      </w:pPr>
      <w:bookmarkStart w:id="63" w:name="_Toc403982897"/>
      <w:r>
        <w:t>Literal Data</w:t>
      </w:r>
      <w:bookmarkEnd w:id="63"/>
    </w:p>
    <w:p w14:paraId="7A21DE67" w14:textId="6210B586" w:rsidR="00186CF9" w:rsidRDefault="00983066" w:rsidP="00186CF9">
      <w:r>
        <w:t xml:space="preserve">The </w:t>
      </w:r>
      <w:r w:rsidRPr="00592CC4">
        <w:t xml:space="preserve">LiteralData </w:t>
      </w:r>
      <w:r>
        <w:t>type encodes</w:t>
      </w:r>
      <w:r w:rsidRPr="00592CC4">
        <w:t xml:space="preserve"> atomic data such as scalars, linear units</w:t>
      </w:r>
      <w:r>
        <w:t>,</w:t>
      </w:r>
      <w:r w:rsidRPr="00592CC4">
        <w:t xml:space="preserve"> or well-known names. Domains for </w:t>
      </w:r>
      <w:r>
        <w:t>L</w:t>
      </w:r>
      <w:r w:rsidRPr="00592CC4">
        <w:t>iteral</w:t>
      </w:r>
      <w:r>
        <w:t>D</w:t>
      </w:r>
      <w:r w:rsidRPr="00592CC4">
        <w:t>ata are a combination of data types (</w:t>
      </w:r>
      <w:r w:rsidR="009439BA">
        <w:t>e.g.</w:t>
      </w:r>
      <w:r w:rsidRPr="00592CC4">
        <w:t xml:space="preserve"> Double, Integer, String), a given value range, and an associated unit (</w:t>
      </w:r>
      <w:r w:rsidR="009439BA">
        <w:t>e.g.</w:t>
      </w:r>
      <w:r>
        <w:t xml:space="preserve"> meters, degrees Celsius).</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186CF9" w:rsidRPr="001179BE" w14:paraId="31E6A3BD" w14:textId="77777777" w:rsidTr="0011131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005E04B1" w14:textId="77777777" w:rsidR="00186CF9" w:rsidRPr="001179BE" w:rsidRDefault="00186CF9" w:rsidP="0011131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186CF9" w:rsidRPr="001179BE" w14:paraId="23DC8A29" w14:textId="77777777" w:rsidTr="00111310">
        <w:tc>
          <w:tcPr>
            <w:tcW w:w="8897" w:type="dxa"/>
            <w:gridSpan w:val="2"/>
            <w:tcBorders>
              <w:top w:val="single" w:sz="12" w:space="0" w:color="auto"/>
              <w:left w:val="single" w:sz="12" w:space="0" w:color="auto"/>
              <w:bottom w:val="single" w:sz="12" w:space="0" w:color="auto"/>
              <w:right w:val="single" w:sz="12" w:space="0" w:color="auto"/>
            </w:tcBorders>
          </w:tcPr>
          <w:p w14:paraId="78244E4B" w14:textId="311D083F" w:rsidR="00186CF9" w:rsidRPr="001179BE" w:rsidRDefault="00186CF9" w:rsidP="004C0F2B">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datatypes/literal</w:t>
            </w:r>
            <w:r w:rsidR="003C4C0F">
              <w:rPr>
                <w:rFonts w:eastAsia="MS Mincho"/>
                <w:b/>
                <w:sz w:val="22"/>
                <w:lang w:val="en-AU"/>
              </w:rPr>
              <w:t>-</w:t>
            </w:r>
            <w:r>
              <w:rPr>
                <w:rFonts w:eastAsia="MS Mincho"/>
                <w:b/>
                <w:sz w:val="22"/>
                <w:lang w:val="en-AU"/>
              </w:rPr>
              <w:t>data</w:t>
            </w:r>
          </w:p>
        </w:tc>
      </w:tr>
      <w:tr w:rsidR="00186CF9" w:rsidRPr="001179BE" w14:paraId="1DC68599" w14:textId="77777777" w:rsidTr="00111310">
        <w:tc>
          <w:tcPr>
            <w:tcW w:w="1526" w:type="dxa"/>
            <w:tcBorders>
              <w:top w:val="single" w:sz="12" w:space="0" w:color="auto"/>
              <w:left w:val="single" w:sz="12" w:space="0" w:color="auto"/>
              <w:bottom w:val="single" w:sz="4" w:space="0" w:color="auto"/>
              <w:right w:val="single" w:sz="4" w:space="0" w:color="auto"/>
            </w:tcBorders>
          </w:tcPr>
          <w:p w14:paraId="5EAD048F" w14:textId="77777777" w:rsidR="00186CF9" w:rsidRPr="001179BE" w:rsidRDefault="00186CF9" w:rsidP="00111310">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2E94CE99" w14:textId="77777777" w:rsidR="00186CF9" w:rsidRPr="001179BE" w:rsidRDefault="00186CF9" w:rsidP="00111310">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186CF9" w:rsidRPr="001179BE" w14:paraId="4D430E3B"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63FFF308" w14:textId="77777777" w:rsidR="00186CF9" w:rsidRPr="00553F8E" w:rsidRDefault="00186CF9"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D1B5970" w14:textId="488E51F1" w:rsidR="00186CF9" w:rsidRPr="00553F8E" w:rsidRDefault="004E631F" w:rsidP="0011131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t>
            </w:r>
            <w:r w:rsidR="00522B8D">
              <w:rPr>
                <w:rFonts w:eastAsia="MS Mincho"/>
                <w:b/>
                <w:sz w:val="22"/>
                <w:lang w:val="en-AU"/>
              </w:rPr>
              <w:t>/WPS/2.0/req/conceptual-model</w:t>
            </w:r>
            <w:r>
              <w:rPr>
                <w:rFonts w:eastAsia="MS Mincho"/>
                <w:b/>
                <w:sz w:val="22"/>
                <w:lang w:val="en-AU"/>
              </w:rPr>
              <w:t>/process</w:t>
            </w:r>
          </w:p>
        </w:tc>
      </w:tr>
      <w:tr w:rsidR="00186CF9" w:rsidRPr="001179BE" w14:paraId="46024A75"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2085C0AE" w14:textId="77777777" w:rsidR="00186CF9" w:rsidRPr="00553F8E" w:rsidRDefault="00186CF9"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463DA57B" w14:textId="77777777" w:rsidR="00186CF9" w:rsidRPr="001179BE" w:rsidRDefault="00186CF9" w:rsidP="00111310">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186CF9" w:rsidRPr="001179BE" w14:paraId="0BF9D90C"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BFBFBF"/>
          </w:tcPr>
          <w:p w14:paraId="60EF3E1F" w14:textId="77777777" w:rsidR="00186CF9" w:rsidRPr="001179BE" w:rsidRDefault="00186CF9" w:rsidP="0011131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3B88184" w14:textId="77777777" w:rsidR="00186CF9" w:rsidRDefault="00186CF9" w:rsidP="00407B30">
            <w:pPr>
              <w:spacing w:before="100" w:beforeAutospacing="1" w:after="100" w:afterAutospacing="1" w:line="230" w:lineRule="atLeast"/>
              <w:rPr>
                <w:rFonts w:eastAsia="MS Mincho"/>
                <w:b/>
                <w:sz w:val="22"/>
                <w:lang w:val="en-AU"/>
              </w:rPr>
            </w:pPr>
            <w:r w:rsidRPr="0027762D">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27762D">
              <w:rPr>
                <w:rFonts w:eastAsia="MS Mincho"/>
                <w:b/>
                <w:sz w:val="22"/>
                <w:lang w:val="en-AU"/>
              </w:rPr>
              <w:t>datatypes/</w:t>
            </w:r>
            <w:r w:rsidR="00407B30">
              <w:rPr>
                <w:rFonts w:eastAsia="MS Mincho"/>
                <w:b/>
                <w:sz w:val="22"/>
                <w:lang w:val="en-AU"/>
              </w:rPr>
              <w:t>literal-data</w:t>
            </w:r>
            <w:r>
              <w:rPr>
                <w:rFonts w:eastAsia="MS Mincho"/>
                <w:b/>
                <w:sz w:val="22"/>
                <w:lang w:val="en-AU"/>
              </w:rPr>
              <w:t>/description</w:t>
            </w:r>
          </w:p>
          <w:p w14:paraId="552F2060" w14:textId="7DE68460" w:rsidR="008A6A65" w:rsidRPr="008F4BCF" w:rsidRDefault="008A6A65" w:rsidP="008A6A65">
            <w:pPr>
              <w:spacing w:before="100" w:beforeAutospacing="1" w:after="100" w:afterAutospacing="1" w:line="230" w:lineRule="atLeast"/>
              <w:rPr>
                <w:rFonts w:eastAsia="MS Mincho"/>
                <w:b/>
                <w:sz w:val="22"/>
                <w:highlight w:val="yellow"/>
                <w:lang w:val="en-AU"/>
              </w:rPr>
            </w:pPr>
            <w:r w:rsidRPr="001179BE">
              <w:rPr>
                <w:rFonts w:eastAsia="MS Mincho"/>
                <w:i/>
                <w:lang w:val="en-AU"/>
              </w:rPr>
              <w:t xml:space="preserve">Requirements </w:t>
            </w:r>
            <w:r>
              <w:rPr>
                <w:rFonts w:eastAsia="MS Mincho"/>
                <w:i/>
                <w:lang w:val="en-AU"/>
              </w:rPr>
              <w:t xml:space="preserve">class </w:t>
            </w:r>
            <w:r w:rsidRPr="001179BE">
              <w:rPr>
                <w:rFonts w:eastAsia="MS Mincho"/>
                <w:i/>
                <w:lang w:val="en-AU"/>
              </w:rPr>
              <w:t xml:space="preserve">for </w:t>
            </w:r>
            <w:r>
              <w:rPr>
                <w:rFonts w:eastAsia="MS Mincho"/>
                <w:i/>
                <w:lang w:val="en-AU"/>
              </w:rPr>
              <w:t>the literal data description</w:t>
            </w:r>
            <w:r w:rsidRPr="001179BE">
              <w:rPr>
                <w:rFonts w:eastAsia="MS Mincho"/>
                <w:i/>
                <w:lang w:val="en-AU"/>
              </w:rPr>
              <w:t>.</w:t>
            </w:r>
          </w:p>
        </w:tc>
      </w:tr>
      <w:tr w:rsidR="00186CF9" w:rsidRPr="001179BE" w14:paraId="23B7293E" w14:textId="77777777" w:rsidTr="00111310">
        <w:tc>
          <w:tcPr>
            <w:tcW w:w="1526" w:type="dxa"/>
            <w:tcBorders>
              <w:top w:val="single" w:sz="4" w:space="0" w:color="auto"/>
              <w:left w:val="single" w:sz="12" w:space="0" w:color="auto"/>
              <w:bottom w:val="single" w:sz="12" w:space="0" w:color="auto"/>
              <w:right w:val="single" w:sz="4" w:space="0" w:color="auto"/>
            </w:tcBorders>
            <w:shd w:val="clear" w:color="auto" w:fill="BFBFBF"/>
          </w:tcPr>
          <w:p w14:paraId="0B08507E" w14:textId="77777777" w:rsidR="00186CF9" w:rsidRPr="001179BE" w:rsidRDefault="00186CF9" w:rsidP="0011131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0F71471F" w14:textId="77777777" w:rsidR="00186CF9" w:rsidRDefault="00186CF9" w:rsidP="00407B30">
            <w:pPr>
              <w:spacing w:before="100" w:beforeAutospacing="1" w:after="100" w:afterAutospacing="1" w:line="230" w:lineRule="atLeast"/>
              <w:rPr>
                <w:rFonts w:eastAsia="MS Mincho"/>
                <w:b/>
                <w:sz w:val="22"/>
                <w:lang w:val="en-AU"/>
              </w:rPr>
            </w:pPr>
            <w:r w:rsidRPr="0027762D">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27762D">
              <w:rPr>
                <w:rFonts w:eastAsia="MS Mincho"/>
                <w:b/>
                <w:sz w:val="22"/>
                <w:lang w:val="en-AU"/>
              </w:rPr>
              <w:t>datatypes/</w:t>
            </w:r>
            <w:r w:rsidR="00407B30">
              <w:rPr>
                <w:rFonts w:eastAsia="MS Mincho"/>
                <w:b/>
                <w:sz w:val="22"/>
                <w:lang w:val="en-AU"/>
              </w:rPr>
              <w:t>literal-</w:t>
            </w:r>
            <w:r w:rsidRPr="0027762D">
              <w:rPr>
                <w:rFonts w:eastAsia="MS Mincho"/>
                <w:b/>
                <w:sz w:val="22"/>
                <w:lang w:val="en-AU"/>
              </w:rPr>
              <w:t>data</w:t>
            </w:r>
            <w:r>
              <w:rPr>
                <w:rFonts w:eastAsia="MS Mincho"/>
                <w:b/>
                <w:sz w:val="22"/>
                <w:lang w:val="en-AU"/>
              </w:rPr>
              <w:t>/values</w:t>
            </w:r>
          </w:p>
          <w:p w14:paraId="5904AEEA" w14:textId="69EFFAAB" w:rsidR="008A6A65" w:rsidRPr="008F4BCF" w:rsidRDefault="008A6A65" w:rsidP="007E6E12">
            <w:pPr>
              <w:spacing w:before="100" w:beforeAutospacing="1" w:after="100" w:afterAutospacing="1" w:line="230" w:lineRule="atLeast"/>
              <w:rPr>
                <w:rFonts w:eastAsia="MS Mincho"/>
                <w:b/>
                <w:sz w:val="22"/>
                <w:highlight w:val="yellow"/>
                <w:lang w:val="en-AU"/>
              </w:rPr>
            </w:pPr>
            <w:r w:rsidRPr="001179BE">
              <w:rPr>
                <w:rFonts w:eastAsia="MS Mincho"/>
                <w:i/>
                <w:lang w:val="en-AU"/>
              </w:rPr>
              <w:t xml:space="preserve">Requirements </w:t>
            </w:r>
            <w:r>
              <w:rPr>
                <w:rFonts w:eastAsia="MS Mincho"/>
                <w:i/>
                <w:lang w:val="en-AU"/>
              </w:rPr>
              <w:t xml:space="preserve">class </w:t>
            </w:r>
            <w:r w:rsidRPr="001179BE">
              <w:rPr>
                <w:rFonts w:eastAsia="MS Mincho"/>
                <w:i/>
                <w:lang w:val="en-AU"/>
              </w:rPr>
              <w:t xml:space="preserve">for </w:t>
            </w:r>
            <w:r>
              <w:rPr>
                <w:rFonts w:eastAsia="MS Mincho"/>
                <w:i/>
                <w:lang w:val="en-AU"/>
              </w:rPr>
              <w:t xml:space="preserve">the literal data </w:t>
            </w:r>
            <w:r w:rsidR="007E6E12">
              <w:rPr>
                <w:rFonts w:eastAsia="MS Mincho"/>
                <w:i/>
                <w:lang w:val="en-AU"/>
              </w:rPr>
              <w:t>values</w:t>
            </w:r>
            <w:r w:rsidRPr="001179BE">
              <w:rPr>
                <w:rFonts w:eastAsia="MS Mincho"/>
                <w:i/>
                <w:lang w:val="en-AU"/>
              </w:rPr>
              <w:t>.</w:t>
            </w:r>
          </w:p>
        </w:tc>
      </w:tr>
    </w:tbl>
    <w:p w14:paraId="44B5E805" w14:textId="77777777" w:rsidR="00625CFE" w:rsidRDefault="00625CFE" w:rsidP="001156F6"/>
    <w:p w14:paraId="1192E003" w14:textId="028E4194" w:rsidR="001156F6" w:rsidRDefault="001156F6" w:rsidP="001156F6">
      <w:pPr>
        <w:pStyle w:val="Heading4"/>
      </w:pPr>
      <w:bookmarkStart w:id="64" w:name="_Ref391631081"/>
      <w:r>
        <w:t xml:space="preserve">LiteralData </w:t>
      </w:r>
      <w:r w:rsidR="00A33546">
        <w:t>D</w:t>
      </w:r>
      <w:r>
        <w:t>escription</w:t>
      </w:r>
      <w:bookmarkEnd w:id="64"/>
    </w:p>
    <w:p w14:paraId="41DA6CF4" w14:textId="77777777" w:rsidR="009439BA" w:rsidRDefault="009439BA" w:rsidP="009439BA">
      <w:r w:rsidRPr="006E6220">
        <w:t>The Literal</w:t>
      </w:r>
      <w:r>
        <w:t>D</w:t>
      </w:r>
      <w:r w:rsidRPr="006E6220">
        <w:t>ata description structure inherits essential elements from ows</w:t>
      </w:r>
      <w:proofErr w:type="gramStart"/>
      <w:r w:rsidRPr="006E6220">
        <w:t>:DomainType</w:t>
      </w:r>
      <w:proofErr w:type="gramEnd"/>
      <w:r w:rsidRPr="006E6220">
        <w:t xml:space="preserve"> allow</w:t>
      </w:r>
      <w:r>
        <w:t>ing</w:t>
      </w:r>
      <w:r w:rsidRPr="006E6220">
        <w:t xml:space="preserve"> </w:t>
      </w:r>
      <w:r>
        <w:t>it</w:t>
      </w:r>
      <w:r w:rsidRPr="006E6220">
        <w:t xml:space="preserve"> to specify value domains including Units of Measure and Default Values. It restricts ows</w:t>
      </w:r>
      <w:proofErr w:type="gramStart"/>
      <w:r w:rsidRPr="006E6220">
        <w:t>:DomainType</w:t>
      </w:r>
      <w:proofErr w:type="gramEnd"/>
      <w:r w:rsidRPr="006E6220">
        <w:t xml:space="preserve"> by</w:t>
      </w:r>
      <w:r>
        <w:t xml:space="preserve"> forbidding:</w:t>
      </w:r>
    </w:p>
    <w:p w14:paraId="16FFF8F2" w14:textId="772D023B" w:rsidR="0059067C" w:rsidRDefault="0059067C" w:rsidP="000C402A">
      <w:pPr>
        <w:pStyle w:val="ListParagraph"/>
        <w:numPr>
          <w:ilvl w:val="0"/>
          <w:numId w:val="13"/>
        </w:numPr>
      </w:pPr>
      <w:r>
        <w:t xml:space="preserve">“NoValues” for a particular domain </w:t>
      </w:r>
    </w:p>
    <w:p w14:paraId="27A5529F" w14:textId="57154F94" w:rsidR="0059067C" w:rsidRDefault="0059067C" w:rsidP="000C402A">
      <w:pPr>
        <w:pStyle w:val="ListParagraph"/>
        <w:numPr>
          <w:ilvl w:val="0"/>
          <w:numId w:val="13"/>
        </w:numPr>
      </w:pPr>
      <w:proofErr w:type="gramStart"/>
      <w:r>
        <w:lastRenderedPageBreak/>
        <w:t>the</w:t>
      </w:r>
      <w:proofErr w:type="gramEnd"/>
      <w:r>
        <w:t xml:space="preserve"> ability to specify further metadata on the values (since this information is already present at the level of input and output definitions in the DescriptionType element).</w:t>
      </w:r>
    </w:p>
    <w:p w14:paraId="033FFF6D" w14:textId="46B5E0A4" w:rsidR="004A69B4" w:rsidRDefault="0059067C" w:rsidP="004A69B4">
      <w:r>
        <w:t xml:space="preserve">LiteralData </w:t>
      </w:r>
      <w:r w:rsidRPr="00CD09E4">
        <w:t>data</w:t>
      </w:r>
      <w:r>
        <w:t xml:space="preserve"> </w:t>
      </w:r>
      <w:r w:rsidRPr="00CD09E4">
        <w:t>type</w:t>
      </w:r>
      <w:r>
        <w:t>s should</w:t>
      </w:r>
      <w:r w:rsidRPr="00CD09E4">
        <w:t xml:space="preserve"> use the well-known types from XML Schema by their URI</w:t>
      </w:r>
      <w:r>
        <w:t xml:space="preserve"> </w:t>
      </w:r>
      <w:r w:rsidRPr="00CD09E4">
        <w:t>definition</w:t>
      </w:r>
      <w:r>
        <w:rPr>
          <w:rStyle w:val="FootnoteReference"/>
        </w:rPr>
        <w:footnoteReference w:id="5"/>
      </w:r>
      <w:r w:rsidRPr="00CD09E4">
        <w:t>.</w:t>
      </w:r>
      <w:r>
        <w:t xml:space="preserve"> </w:t>
      </w:r>
      <w:r w:rsidR="00CD09E4">
        <w:fldChar w:fldCharType="begin"/>
      </w:r>
      <w:r w:rsidR="00CD09E4">
        <w:instrText xml:space="preserve"> REF _Ref385232769 \h </w:instrText>
      </w:r>
      <w:r w:rsidR="00CD09E4">
        <w:fldChar w:fldCharType="separate"/>
      </w:r>
      <w:r w:rsidR="00793721">
        <w:t xml:space="preserve">Table </w:t>
      </w:r>
      <w:r w:rsidR="00793721">
        <w:rPr>
          <w:noProof/>
        </w:rPr>
        <w:t>11</w:t>
      </w:r>
      <w:r w:rsidR="00CD09E4">
        <w:fldChar w:fldCharType="end"/>
      </w:r>
      <w:r>
        <w:t xml:space="preserve"> lists t</w:t>
      </w:r>
      <w:r w:rsidRPr="00CD09E4">
        <w:t>he recommended URIs for the most common literal data types.</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4A69B4" w:rsidRPr="001179BE" w14:paraId="4F747D99" w14:textId="77777777" w:rsidTr="0011131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49369EBC" w14:textId="77777777" w:rsidR="004A69B4" w:rsidRPr="001179BE" w:rsidRDefault="004A69B4" w:rsidP="0011131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4A69B4" w:rsidRPr="001179BE" w14:paraId="6AB9242C" w14:textId="77777777" w:rsidTr="00111310">
        <w:tc>
          <w:tcPr>
            <w:tcW w:w="8897" w:type="dxa"/>
            <w:gridSpan w:val="2"/>
            <w:tcBorders>
              <w:top w:val="single" w:sz="12" w:space="0" w:color="auto"/>
              <w:left w:val="single" w:sz="12" w:space="0" w:color="auto"/>
              <w:bottom w:val="single" w:sz="12" w:space="0" w:color="auto"/>
              <w:right w:val="single" w:sz="12" w:space="0" w:color="auto"/>
            </w:tcBorders>
          </w:tcPr>
          <w:p w14:paraId="43032542" w14:textId="15379B76" w:rsidR="004A69B4" w:rsidRPr="001179BE" w:rsidRDefault="004A69B4" w:rsidP="007F7614">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datatypes/literal-data/description</w:t>
            </w:r>
          </w:p>
        </w:tc>
      </w:tr>
      <w:tr w:rsidR="004A69B4" w:rsidRPr="001179BE" w14:paraId="264CF0E4" w14:textId="77777777" w:rsidTr="00111310">
        <w:tc>
          <w:tcPr>
            <w:tcW w:w="1526" w:type="dxa"/>
            <w:tcBorders>
              <w:top w:val="single" w:sz="12" w:space="0" w:color="auto"/>
              <w:left w:val="single" w:sz="12" w:space="0" w:color="auto"/>
              <w:bottom w:val="single" w:sz="4" w:space="0" w:color="auto"/>
              <w:right w:val="single" w:sz="4" w:space="0" w:color="auto"/>
            </w:tcBorders>
          </w:tcPr>
          <w:p w14:paraId="5BADABF6" w14:textId="77777777" w:rsidR="004A69B4" w:rsidRPr="001179BE" w:rsidRDefault="004A69B4" w:rsidP="00111310">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30AADF80" w14:textId="77777777" w:rsidR="004A69B4" w:rsidRPr="001179BE" w:rsidRDefault="004A69B4" w:rsidP="00111310">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4A69B4" w:rsidRPr="001179BE" w14:paraId="2704D4BA"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70C227ED" w14:textId="77777777" w:rsidR="004A69B4" w:rsidRPr="00553F8E" w:rsidRDefault="004A69B4"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382ABC7" w14:textId="37037A0E" w:rsidR="004A69B4" w:rsidRPr="00553F8E" w:rsidRDefault="004A69B4" w:rsidP="0011131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t>
            </w:r>
            <w:r w:rsidR="00522B8D">
              <w:rPr>
                <w:rFonts w:eastAsia="MS Mincho"/>
                <w:b/>
                <w:sz w:val="22"/>
                <w:lang w:val="en-AU"/>
              </w:rPr>
              <w:t>/WPS/2.0/req/conceptual-model</w:t>
            </w:r>
          </w:p>
        </w:tc>
      </w:tr>
      <w:tr w:rsidR="004A69B4" w:rsidRPr="001179BE" w14:paraId="0325DD4C"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7F619877" w14:textId="77777777" w:rsidR="004A69B4" w:rsidRPr="00553F8E" w:rsidRDefault="004A69B4"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E231693" w14:textId="560BC901" w:rsidR="004A69B4" w:rsidRDefault="004A69B4" w:rsidP="0032066C">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io-format</w:t>
            </w:r>
          </w:p>
        </w:tc>
      </w:tr>
      <w:tr w:rsidR="004A69B4" w:rsidRPr="001179BE" w14:paraId="0EACF98C"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5EA7628E" w14:textId="77777777" w:rsidR="004A69B4" w:rsidRPr="00553F8E" w:rsidRDefault="004A69B4"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67CD966" w14:textId="77777777" w:rsidR="004A69B4" w:rsidRPr="001179BE" w:rsidRDefault="004A69B4" w:rsidP="00111310">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4A69B4" w:rsidRPr="001179BE" w14:paraId="2C3A55ED" w14:textId="77777777" w:rsidTr="00111310">
        <w:tc>
          <w:tcPr>
            <w:tcW w:w="1526" w:type="dxa"/>
            <w:tcBorders>
              <w:top w:val="single" w:sz="4" w:space="0" w:color="auto"/>
              <w:left w:val="single" w:sz="12" w:space="0" w:color="auto"/>
              <w:bottom w:val="single" w:sz="12" w:space="0" w:color="auto"/>
              <w:right w:val="single" w:sz="4" w:space="0" w:color="auto"/>
            </w:tcBorders>
            <w:shd w:val="clear" w:color="auto" w:fill="BFBFBF"/>
          </w:tcPr>
          <w:p w14:paraId="1CEE1B05" w14:textId="77777777" w:rsidR="004A69B4" w:rsidRPr="001179BE" w:rsidRDefault="004A69B4" w:rsidP="0011131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758F5A44" w14:textId="1AA39D54" w:rsidR="004A69B4" w:rsidRPr="00540B23" w:rsidRDefault="004A69B4" w:rsidP="00111310">
            <w:pPr>
              <w:spacing w:before="100" w:beforeAutospacing="1" w:after="100" w:afterAutospacing="1" w:line="230" w:lineRule="atLeast"/>
              <w:rPr>
                <w:rFonts w:eastAsia="MS Mincho"/>
                <w:b/>
                <w:sz w:val="22"/>
                <w:lang w:val="en-AU"/>
              </w:rPr>
            </w:pPr>
            <w:r w:rsidRPr="00540B23">
              <w:rPr>
                <w:rFonts w:eastAsia="MS Mincho"/>
                <w:b/>
                <w:sz w:val="22"/>
                <w:lang w:val="en-AU"/>
              </w:rPr>
              <w:t>http://www.opengis.net/spec/WPS/2.0</w:t>
            </w:r>
            <w:r w:rsidR="001C6EBA" w:rsidRPr="00540B23">
              <w:rPr>
                <w:rFonts w:eastAsia="MS Mincho"/>
                <w:b/>
                <w:sz w:val="22"/>
                <w:lang w:val="en-AU"/>
              </w:rPr>
              <w:t>/req</w:t>
            </w:r>
            <w:r w:rsidR="00900B3A" w:rsidRPr="00540B23">
              <w:rPr>
                <w:rFonts w:eastAsia="MS Mincho"/>
                <w:b/>
                <w:sz w:val="22"/>
                <w:lang w:val="en-AU"/>
              </w:rPr>
              <w:t>/native-process/model/</w:t>
            </w:r>
            <w:r w:rsidRPr="00540B23">
              <w:rPr>
                <w:rFonts w:eastAsia="MS Mincho"/>
                <w:b/>
                <w:sz w:val="22"/>
                <w:lang w:val="en-AU"/>
              </w:rPr>
              <w:t>datatypes/literal-data/description/structure</w:t>
            </w:r>
          </w:p>
          <w:p w14:paraId="1786DF89" w14:textId="05B76000" w:rsidR="004A69B4" w:rsidRPr="00DB4CDB" w:rsidRDefault="004A69B4" w:rsidP="009E2A85">
            <w:pPr>
              <w:spacing w:before="100" w:beforeAutospacing="1" w:after="100" w:afterAutospacing="1" w:line="230" w:lineRule="atLeast"/>
              <w:rPr>
                <w:rFonts w:eastAsia="MS Mincho"/>
                <w:i/>
                <w:lang w:val="en-AU"/>
              </w:rPr>
            </w:pPr>
            <w:r>
              <w:rPr>
                <w:rFonts w:eastAsia="MS Mincho"/>
                <w:i/>
                <w:lang w:val="en-AU"/>
              </w:rPr>
              <w:t xml:space="preserve">The description of valid </w:t>
            </w:r>
            <w:r w:rsidR="009E2A85">
              <w:rPr>
                <w:rFonts w:eastAsia="MS Mincho"/>
                <w:i/>
                <w:lang w:val="en-AU"/>
              </w:rPr>
              <w:t>literal</w:t>
            </w:r>
            <w:r>
              <w:rPr>
                <w:rFonts w:eastAsia="MS Mincho"/>
                <w:i/>
                <w:lang w:val="en-AU"/>
              </w:rPr>
              <w:t xml:space="preserve"> data input and output shall </w:t>
            </w:r>
            <w:r w:rsidRPr="006D2501">
              <w:rPr>
                <w:rFonts w:eastAsia="MS Mincho"/>
                <w:i/>
                <w:lang w:val="en-AU"/>
              </w:rPr>
              <w:t xml:space="preserve">comply with the structure defined in </w:t>
            </w:r>
            <w:r w:rsidR="004C7BDB">
              <w:rPr>
                <w:rFonts w:eastAsia="MS Mincho"/>
                <w:i/>
                <w:lang w:val="en-AU"/>
              </w:rPr>
              <w:fldChar w:fldCharType="begin"/>
            </w:r>
            <w:r w:rsidR="004C7BDB">
              <w:rPr>
                <w:rFonts w:eastAsia="MS Mincho"/>
                <w:i/>
                <w:lang w:val="en-AU"/>
              </w:rPr>
              <w:instrText xml:space="preserve"> REF _Ref385231985 \h </w:instrText>
            </w:r>
            <w:r w:rsidR="00861E9F">
              <w:rPr>
                <w:rFonts w:eastAsia="MS Mincho"/>
                <w:i/>
                <w:lang w:val="en-AU"/>
              </w:rPr>
              <w:instrText xml:space="preserve"> \* MERGEFORMAT </w:instrText>
            </w:r>
            <w:r w:rsidR="004C7BDB">
              <w:rPr>
                <w:rFonts w:eastAsia="MS Mincho"/>
                <w:i/>
                <w:lang w:val="en-AU"/>
              </w:rPr>
            </w:r>
            <w:r w:rsidR="004C7BDB">
              <w:rPr>
                <w:rFonts w:eastAsia="MS Mincho"/>
                <w:i/>
                <w:lang w:val="en-AU"/>
              </w:rPr>
              <w:fldChar w:fldCharType="separate"/>
            </w:r>
            <w:r w:rsidR="00793721" w:rsidRPr="00793721">
              <w:rPr>
                <w:rFonts w:eastAsia="MS Mincho"/>
                <w:i/>
                <w:lang w:val="en-AU"/>
              </w:rPr>
              <w:t>Figure 9</w:t>
            </w:r>
            <w:r w:rsidR="004C7BDB">
              <w:rPr>
                <w:rFonts w:eastAsia="MS Mincho"/>
                <w:i/>
                <w:lang w:val="en-AU"/>
              </w:rPr>
              <w:fldChar w:fldCharType="end"/>
            </w:r>
            <w:r w:rsidR="004C7BDB">
              <w:rPr>
                <w:rFonts w:eastAsia="MS Mincho"/>
                <w:i/>
                <w:lang w:val="en-AU"/>
              </w:rPr>
              <w:t xml:space="preserve">, </w:t>
            </w:r>
            <w:r w:rsidR="004C7BDB">
              <w:rPr>
                <w:rFonts w:eastAsia="MS Mincho"/>
                <w:i/>
                <w:lang w:val="en-AU"/>
              </w:rPr>
              <w:fldChar w:fldCharType="begin"/>
            </w:r>
            <w:r w:rsidR="004C7BDB">
              <w:rPr>
                <w:rFonts w:eastAsia="MS Mincho"/>
                <w:i/>
                <w:lang w:val="en-AU"/>
              </w:rPr>
              <w:instrText xml:space="preserve"> REF _Ref385232055 \h </w:instrText>
            </w:r>
            <w:r w:rsidR="00861E9F">
              <w:rPr>
                <w:rFonts w:eastAsia="MS Mincho"/>
                <w:i/>
                <w:lang w:val="en-AU"/>
              </w:rPr>
              <w:instrText xml:space="preserve"> \* MERGEFORMAT </w:instrText>
            </w:r>
            <w:r w:rsidR="004C7BDB">
              <w:rPr>
                <w:rFonts w:eastAsia="MS Mincho"/>
                <w:i/>
                <w:lang w:val="en-AU"/>
              </w:rPr>
            </w:r>
            <w:r w:rsidR="004C7BDB">
              <w:rPr>
                <w:rFonts w:eastAsia="MS Mincho"/>
                <w:i/>
                <w:lang w:val="en-AU"/>
              </w:rPr>
              <w:fldChar w:fldCharType="separate"/>
            </w:r>
            <w:r w:rsidR="00793721" w:rsidRPr="00793721">
              <w:rPr>
                <w:rFonts w:eastAsia="MS Mincho"/>
                <w:i/>
                <w:lang w:val="en-AU"/>
              </w:rPr>
              <w:t>Table 8</w:t>
            </w:r>
            <w:r w:rsidR="004C7BDB">
              <w:rPr>
                <w:rFonts w:eastAsia="MS Mincho"/>
                <w:i/>
                <w:lang w:val="en-AU"/>
              </w:rPr>
              <w:fldChar w:fldCharType="end"/>
            </w:r>
            <w:r w:rsidR="004C7BDB">
              <w:rPr>
                <w:rFonts w:eastAsia="MS Mincho"/>
                <w:i/>
                <w:lang w:val="en-AU"/>
              </w:rPr>
              <w:t xml:space="preserve">, </w:t>
            </w:r>
            <w:r w:rsidR="004C7BDB">
              <w:rPr>
                <w:rFonts w:eastAsia="MS Mincho"/>
                <w:i/>
                <w:lang w:val="en-AU"/>
              </w:rPr>
              <w:fldChar w:fldCharType="begin"/>
            </w:r>
            <w:r w:rsidR="004C7BDB">
              <w:rPr>
                <w:rFonts w:eastAsia="MS Mincho"/>
                <w:i/>
                <w:lang w:val="en-AU"/>
              </w:rPr>
              <w:instrText xml:space="preserve"> REF _Ref385232062 \h </w:instrText>
            </w:r>
            <w:r w:rsidR="00861E9F">
              <w:rPr>
                <w:rFonts w:eastAsia="MS Mincho"/>
                <w:i/>
                <w:lang w:val="en-AU"/>
              </w:rPr>
              <w:instrText xml:space="preserve"> \* MERGEFORMAT </w:instrText>
            </w:r>
            <w:r w:rsidR="004C7BDB">
              <w:rPr>
                <w:rFonts w:eastAsia="MS Mincho"/>
                <w:i/>
                <w:lang w:val="en-AU"/>
              </w:rPr>
            </w:r>
            <w:r w:rsidR="004C7BDB">
              <w:rPr>
                <w:rFonts w:eastAsia="MS Mincho"/>
                <w:i/>
                <w:lang w:val="en-AU"/>
              </w:rPr>
              <w:fldChar w:fldCharType="separate"/>
            </w:r>
            <w:r w:rsidR="00793721" w:rsidRPr="00793721">
              <w:rPr>
                <w:rFonts w:eastAsia="MS Mincho"/>
                <w:i/>
                <w:lang w:val="en-AU"/>
              </w:rPr>
              <w:t>Table 9</w:t>
            </w:r>
            <w:r w:rsidR="004C7BDB">
              <w:rPr>
                <w:rFonts w:eastAsia="MS Mincho"/>
                <w:i/>
                <w:lang w:val="en-AU"/>
              </w:rPr>
              <w:fldChar w:fldCharType="end"/>
            </w:r>
            <w:r w:rsidR="004C7BDB">
              <w:rPr>
                <w:rFonts w:eastAsia="MS Mincho"/>
                <w:i/>
                <w:lang w:val="en-AU"/>
              </w:rPr>
              <w:t xml:space="preserve">, </w:t>
            </w:r>
            <w:r w:rsidR="004C7BDB">
              <w:rPr>
                <w:rFonts w:eastAsia="MS Mincho"/>
                <w:i/>
                <w:lang w:val="en-AU"/>
              </w:rPr>
              <w:fldChar w:fldCharType="begin"/>
            </w:r>
            <w:r w:rsidR="004C7BDB">
              <w:rPr>
                <w:rFonts w:eastAsia="MS Mincho"/>
                <w:i/>
                <w:lang w:val="en-AU"/>
              </w:rPr>
              <w:instrText xml:space="preserve"> REF _Ref385231949 \h </w:instrText>
            </w:r>
            <w:r w:rsidR="00861E9F">
              <w:rPr>
                <w:rFonts w:eastAsia="MS Mincho"/>
                <w:i/>
                <w:lang w:val="en-AU"/>
              </w:rPr>
              <w:instrText xml:space="preserve"> \* MERGEFORMAT </w:instrText>
            </w:r>
            <w:r w:rsidR="004C7BDB">
              <w:rPr>
                <w:rFonts w:eastAsia="MS Mincho"/>
                <w:i/>
                <w:lang w:val="en-AU"/>
              </w:rPr>
            </w:r>
            <w:r w:rsidR="004C7BDB">
              <w:rPr>
                <w:rFonts w:eastAsia="MS Mincho"/>
                <w:i/>
                <w:lang w:val="en-AU"/>
              </w:rPr>
              <w:fldChar w:fldCharType="separate"/>
            </w:r>
            <w:r w:rsidR="00793721" w:rsidRPr="00793721">
              <w:rPr>
                <w:rFonts w:eastAsia="MS Mincho"/>
                <w:i/>
                <w:lang w:val="en-AU"/>
              </w:rPr>
              <w:t>Table 10</w:t>
            </w:r>
            <w:r w:rsidR="004C7BDB">
              <w:rPr>
                <w:rFonts w:eastAsia="MS Mincho"/>
                <w:i/>
                <w:lang w:val="en-AU"/>
              </w:rPr>
              <w:fldChar w:fldCharType="end"/>
            </w:r>
            <w:r w:rsidR="00D7710B">
              <w:rPr>
                <w:rFonts w:eastAsia="MS Mincho"/>
                <w:i/>
                <w:lang w:val="en-AU"/>
              </w:rPr>
              <w:t xml:space="preserve">, and </w:t>
            </w:r>
            <w:r w:rsidR="00D7710B">
              <w:rPr>
                <w:rFonts w:eastAsia="MS Mincho"/>
                <w:i/>
                <w:lang w:val="en-AU"/>
              </w:rPr>
              <w:fldChar w:fldCharType="begin"/>
            </w:r>
            <w:r w:rsidR="00D7710B">
              <w:rPr>
                <w:rFonts w:eastAsia="MS Mincho"/>
                <w:i/>
                <w:lang w:val="en-AU"/>
              </w:rPr>
              <w:instrText xml:space="preserve"> REF _Ref385232769 \h  \* MERGEFORMAT </w:instrText>
            </w:r>
            <w:r w:rsidR="00D7710B">
              <w:rPr>
                <w:rFonts w:eastAsia="MS Mincho"/>
                <w:i/>
                <w:lang w:val="en-AU"/>
              </w:rPr>
            </w:r>
            <w:r w:rsidR="00D7710B">
              <w:rPr>
                <w:rFonts w:eastAsia="MS Mincho"/>
                <w:i/>
                <w:lang w:val="en-AU"/>
              </w:rPr>
              <w:fldChar w:fldCharType="separate"/>
            </w:r>
            <w:r w:rsidR="00793721" w:rsidRPr="00793721">
              <w:rPr>
                <w:rFonts w:eastAsia="MS Mincho"/>
                <w:i/>
                <w:lang w:val="en-AU"/>
              </w:rPr>
              <w:t>Table 11</w:t>
            </w:r>
            <w:r w:rsidR="00D7710B">
              <w:rPr>
                <w:rFonts w:eastAsia="MS Mincho"/>
                <w:i/>
                <w:lang w:val="en-AU"/>
              </w:rPr>
              <w:fldChar w:fldCharType="end"/>
            </w:r>
            <w:r>
              <w:rPr>
                <w:rFonts w:eastAsia="MS Mincho"/>
                <w:i/>
                <w:lang w:val="en-AU"/>
              </w:rPr>
              <w:t>.</w:t>
            </w:r>
          </w:p>
        </w:tc>
      </w:tr>
    </w:tbl>
    <w:p w14:paraId="54FF1FB1" w14:textId="77777777" w:rsidR="003275D7" w:rsidRDefault="003275D7" w:rsidP="004A69B4"/>
    <w:p w14:paraId="5A6FA4C9" w14:textId="66EA8E9A" w:rsidR="003275D7" w:rsidRDefault="00831111" w:rsidP="0059067C">
      <w:pPr>
        <w:keepNext/>
        <w:jc w:val="center"/>
      </w:pPr>
      <w:r w:rsidRPr="00831111">
        <w:t xml:space="preserve"> </w:t>
      </w:r>
      <w:r w:rsidRPr="00831111">
        <w:rPr>
          <w:noProof/>
        </w:rPr>
        <w:drawing>
          <wp:inline distT="0" distB="0" distL="0" distR="0" wp14:anchorId="57B24D34" wp14:editId="1F696180">
            <wp:extent cx="2656800" cy="3045600"/>
            <wp:effectExtent l="0" t="0" r="0" b="254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6800" cy="3045600"/>
                    </a:xfrm>
                    <a:prstGeom prst="rect">
                      <a:avLst/>
                    </a:prstGeom>
                    <a:noFill/>
                    <a:ln>
                      <a:noFill/>
                    </a:ln>
                  </pic:spPr>
                </pic:pic>
              </a:graphicData>
            </a:graphic>
          </wp:inline>
        </w:drawing>
      </w:r>
    </w:p>
    <w:p w14:paraId="0811AAE9" w14:textId="77777777" w:rsidR="004A69B4" w:rsidRDefault="003275D7" w:rsidP="0059067C">
      <w:pPr>
        <w:pStyle w:val="Caption"/>
      </w:pPr>
      <w:bookmarkStart w:id="65" w:name="_Ref385231985"/>
      <w:bookmarkStart w:id="66" w:name="_Toc403983029"/>
      <w:r>
        <w:t xml:space="preserve">Figure </w:t>
      </w:r>
      <w:fldSimple w:instr=" SEQ Figure \* ARABIC ">
        <w:r w:rsidR="00793721">
          <w:rPr>
            <w:noProof/>
          </w:rPr>
          <w:t>9</w:t>
        </w:r>
      </w:fldSimple>
      <w:bookmarkEnd w:id="65"/>
      <w:r>
        <w:t xml:space="preserve"> – </w:t>
      </w:r>
      <w:r w:rsidRPr="003275D7">
        <w:t>LiteralData UML class diagram</w:t>
      </w:r>
      <w:bookmarkEnd w:id="66"/>
    </w:p>
    <w:p w14:paraId="28D651BC" w14:textId="77777777" w:rsidR="005E72F8" w:rsidRDefault="005E72F8" w:rsidP="005E72F8"/>
    <w:p w14:paraId="410A6FC4" w14:textId="77777777" w:rsidR="005E72F8" w:rsidRDefault="005E72F8" w:rsidP="005E72F8">
      <w:pPr>
        <w:pStyle w:val="Caption"/>
        <w:keepNext/>
      </w:pPr>
      <w:bookmarkStart w:id="67" w:name="_Ref385232055"/>
      <w:bookmarkStart w:id="68" w:name="_Toc403983055"/>
      <w:r>
        <w:lastRenderedPageBreak/>
        <w:t xml:space="preserve">Table </w:t>
      </w:r>
      <w:fldSimple w:instr=" SEQ Table \* ARABIC ">
        <w:r w:rsidR="00793721">
          <w:rPr>
            <w:noProof/>
          </w:rPr>
          <w:t>8</w:t>
        </w:r>
      </w:fldSimple>
      <w:bookmarkEnd w:id="67"/>
      <w:r>
        <w:t xml:space="preserve"> – </w:t>
      </w:r>
      <w:r w:rsidR="005306D6" w:rsidRPr="005306D6">
        <w:rPr>
          <w:noProof/>
        </w:rPr>
        <w:t>The LiteralData structure</w:t>
      </w:r>
      <w:bookmarkEnd w:id="68"/>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5E72F8" w:rsidRPr="00186B79" w14:paraId="2B667D9E" w14:textId="77777777" w:rsidTr="00111310">
        <w:trPr>
          <w:tblHeader/>
        </w:trPr>
        <w:tc>
          <w:tcPr>
            <w:tcW w:w="1440" w:type="dxa"/>
            <w:tcBorders>
              <w:top w:val="single" w:sz="12" w:space="0" w:color="auto"/>
              <w:bottom w:val="single" w:sz="12" w:space="0" w:color="auto"/>
            </w:tcBorders>
          </w:tcPr>
          <w:p w14:paraId="486E7D35" w14:textId="77777777" w:rsidR="005E72F8" w:rsidRPr="00186B79" w:rsidRDefault="005E72F8" w:rsidP="00111310">
            <w:pPr>
              <w:pStyle w:val="BodyTextIndent"/>
              <w:jc w:val="center"/>
              <w:rPr>
                <w:b/>
              </w:rPr>
            </w:pPr>
            <w:r w:rsidRPr="00186B79">
              <w:rPr>
                <w:b/>
              </w:rPr>
              <w:t>Names</w:t>
            </w:r>
          </w:p>
        </w:tc>
        <w:tc>
          <w:tcPr>
            <w:tcW w:w="3060" w:type="dxa"/>
            <w:tcBorders>
              <w:top w:val="single" w:sz="12" w:space="0" w:color="auto"/>
              <w:bottom w:val="single" w:sz="12" w:space="0" w:color="auto"/>
            </w:tcBorders>
          </w:tcPr>
          <w:p w14:paraId="51C62D46" w14:textId="77777777" w:rsidR="005E72F8" w:rsidRPr="00186B79" w:rsidRDefault="005E72F8" w:rsidP="0011131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3AC3BA29" w14:textId="77777777" w:rsidR="005E72F8" w:rsidRPr="00186B79" w:rsidRDefault="005E72F8" w:rsidP="0011131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01C987AC" w14:textId="77777777" w:rsidR="005E72F8" w:rsidRPr="00186B79" w:rsidRDefault="005E72F8" w:rsidP="00111310">
            <w:pPr>
              <w:pStyle w:val="BodyTextIndent"/>
              <w:jc w:val="center"/>
              <w:rPr>
                <w:b/>
              </w:rPr>
            </w:pPr>
            <w:r w:rsidRPr="00186B79">
              <w:rPr>
                <w:b/>
              </w:rPr>
              <w:t>Multiplicity and use</w:t>
            </w:r>
          </w:p>
        </w:tc>
      </w:tr>
      <w:tr w:rsidR="005E72F8" w:rsidRPr="00186B79" w14:paraId="677C462A" w14:textId="77777777" w:rsidTr="00111310">
        <w:tc>
          <w:tcPr>
            <w:tcW w:w="1440" w:type="dxa"/>
            <w:tcBorders>
              <w:top w:val="single" w:sz="12" w:space="0" w:color="auto"/>
            </w:tcBorders>
          </w:tcPr>
          <w:p w14:paraId="15EDEFB8" w14:textId="77777777" w:rsidR="005E72F8" w:rsidRPr="00186B79" w:rsidRDefault="005E72F8" w:rsidP="00111310">
            <w:pPr>
              <w:pStyle w:val="BodyTextIndent"/>
            </w:pPr>
            <w:r>
              <w:rPr>
                <w:color w:val="000000"/>
                <w:szCs w:val="24"/>
                <w:lang w:eastAsia="es-ES"/>
              </w:rPr>
              <w:t>Format</w:t>
            </w:r>
          </w:p>
        </w:tc>
        <w:tc>
          <w:tcPr>
            <w:tcW w:w="3060" w:type="dxa"/>
            <w:tcBorders>
              <w:top w:val="single" w:sz="12" w:space="0" w:color="auto"/>
            </w:tcBorders>
          </w:tcPr>
          <w:p w14:paraId="64121DBD" w14:textId="77777777" w:rsidR="005E72F8" w:rsidRPr="00186B79" w:rsidRDefault="005E72F8" w:rsidP="00111310">
            <w:pPr>
              <w:pStyle w:val="BodyTextIndent"/>
            </w:pPr>
            <w:r w:rsidRPr="00BF5830">
              <w:t>Identifies a valid format for an input or output.</w:t>
            </w:r>
          </w:p>
        </w:tc>
        <w:tc>
          <w:tcPr>
            <w:tcW w:w="2250" w:type="dxa"/>
            <w:tcBorders>
              <w:top w:val="single" w:sz="12" w:space="0" w:color="auto"/>
            </w:tcBorders>
          </w:tcPr>
          <w:p w14:paraId="260BC8D5" w14:textId="77777777" w:rsidR="005E72F8" w:rsidRPr="00186B79" w:rsidRDefault="005E72F8" w:rsidP="00111310">
            <w:pPr>
              <w:pStyle w:val="BodyTextIndent"/>
            </w:pPr>
            <w:proofErr w:type="gramStart"/>
            <w:r w:rsidRPr="00BF5830">
              <w:rPr>
                <w:noProof/>
              </w:rPr>
              <w:t xml:space="preserve">Format </w:t>
            </w:r>
            <w:r>
              <w:rPr>
                <w:noProof/>
              </w:rPr>
              <w:t>properties</w:t>
            </w:r>
            <w:proofErr w:type="gramEnd"/>
            <w:r w:rsidRPr="00BF5830">
              <w:rPr>
                <w:noProof/>
              </w:rPr>
              <w:t xml:space="preserve">, </w:t>
            </w:r>
            <w:proofErr w:type="gramStart"/>
            <w:r w:rsidRPr="00BF5830">
              <w:rPr>
                <w:noProof/>
              </w:rPr>
              <w:t xml:space="preserve">see </w:t>
            </w:r>
            <w:r>
              <w:rPr>
                <w:noProof/>
                <w:highlight w:val="yellow"/>
              </w:rPr>
              <w:fldChar w:fldCharType="begin"/>
            </w:r>
            <w:r>
              <w:rPr>
                <w:noProof/>
              </w:rPr>
              <w:instrText xml:space="preserve"> REF _Ref385228855 \h </w:instrText>
            </w:r>
            <w:r>
              <w:rPr>
                <w:noProof/>
                <w:highlight w:val="yellow"/>
              </w:rPr>
            </w:r>
            <w:r>
              <w:rPr>
                <w:noProof/>
                <w:highlight w:val="yellow"/>
              </w:rPr>
              <w:fldChar w:fldCharType="separate"/>
            </w:r>
            <w:r w:rsidR="00793721">
              <w:t xml:space="preserve">Table </w:t>
            </w:r>
            <w:r w:rsidR="00793721">
              <w:rPr>
                <w:noProof/>
              </w:rPr>
              <w:t>6</w:t>
            </w:r>
            <w:proofErr w:type="gramEnd"/>
            <w:r>
              <w:rPr>
                <w:noProof/>
                <w:highlight w:val="yellow"/>
              </w:rPr>
              <w:fldChar w:fldCharType="end"/>
            </w:r>
            <w:r>
              <w:rPr>
                <w:noProof/>
              </w:rPr>
              <w:t>.</w:t>
            </w:r>
          </w:p>
        </w:tc>
        <w:tc>
          <w:tcPr>
            <w:tcW w:w="2250" w:type="dxa"/>
            <w:tcBorders>
              <w:top w:val="single" w:sz="12" w:space="0" w:color="auto"/>
            </w:tcBorders>
          </w:tcPr>
          <w:p w14:paraId="2D245FCF" w14:textId="77777777" w:rsidR="005E72F8" w:rsidRPr="00186B79" w:rsidRDefault="005E72F8" w:rsidP="00111310">
            <w:pPr>
              <w:pStyle w:val="BodyTextIndent"/>
            </w:pPr>
            <w:r w:rsidRPr="00BF5830">
              <w:t>One or more (mandatory)</w:t>
            </w:r>
          </w:p>
        </w:tc>
      </w:tr>
      <w:tr w:rsidR="005E72F8" w:rsidRPr="00186B79" w14:paraId="7BB4D710" w14:textId="77777777" w:rsidTr="00111310">
        <w:tc>
          <w:tcPr>
            <w:tcW w:w="1440" w:type="dxa"/>
          </w:tcPr>
          <w:p w14:paraId="259C9B6A" w14:textId="77777777" w:rsidR="005E72F8" w:rsidRPr="00186B79" w:rsidRDefault="00B047EB" w:rsidP="00111310">
            <w:pPr>
              <w:pStyle w:val="BodyTextIndent"/>
              <w:rPr>
                <w:rFonts w:ascii="Arial" w:hAnsi="Arial" w:cs="Arial"/>
                <w:sz w:val="20"/>
                <w:lang w:eastAsia="es-ES"/>
              </w:rPr>
            </w:pPr>
            <w:r w:rsidRPr="00B047EB">
              <w:t>LiteralDataDomain</w:t>
            </w:r>
          </w:p>
        </w:tc>
        <w:tc>
          <w:tcPr>
            <w:tcW w:w="3060" w:type="dxa"/>
          </w:tcPr>
          <w:p w14:paraId="04030967" w14:textId="77777777" w:rsidR="005E72F8" w:rsidRPr="00186B79" w:rsidRDefault="00B047EB" w:rsidP="00B047EB">
            <w:pPr>
              <w:pStyle w:val="BodyTextIndent"/>
              <w:rPr>
                <w:highlight w:val="white"/>
              </w:rPr>
            </w:pPr>
            <w:r w:rsidRPr="00B047EB">
              <w:t>The valid domain for literal data</w:t>
            </w:r>
          </w:p>
        </w:tc>
        <w:tc>
          <w:tcPr>
            <w:tcW w:w="2250" w:type="dxa"/>
          </w:tcPr>
          <w:p w14:paraId="038C6A5F" w14:textId="77777777" w:rsidR="005E72F8" w:rsidRPr="00186B79" w:rsidRDefault="0092665D" w:rsidP="00111310">
            <w:pPr>
              <w:pStyle w:val="BodyTextIndent"/>
            </w:pPr>
            <w:r w:rsidRPr="0092665D">
              <w:t>LiteralDataDomain type</w:t>
            </w:r>
          </w:p>
        </w:tc>
        <w:tc>
          <w:tcPr>
            <w:tcW w:w="2250" w:type="dxa"/>
          </w:tcPr>
          <w:p w14:paraId="3CD96999" w14:textId="77777777" w:rsidR="005E72F8" w:rsidRPr="00186B79" w:rsidRDefault="0092665D" w:rsidP="00111310">
            <w:pPr>
              <w:pStyle w:val="BodyTextIndent"/>
            </w:pPr>
            <w:r w:rsidRPr="0092665D">
              <w:t>One or more (mandatory)</w:t>
            </w:r>
          </w:p>
        </w:tc>
      </w:tr>
    </w:tbl>
    <w:p w14:paraId="63AB81C3" w14:textId="77777777" w:rsidR="00BE63C4" w:rsidRDefault="00BE63C4" w:rsidP="00BE63C4"/>
    <w:p w14:paraId="459E06E8" w14:textId="77777777" w:rsidR="00BE63C4" w:rsidRDefault="00BE63C4" w:rsidP="00BE63C4">
      <w:pPr>
        <w:pStyle w:val="Caption"/>
        <w:keepNext/>
      </w:pPr>
      <w:bookmarkStart w:id="69" w:name="_Ref385232062"/>
      <w:bookmarkStart w:id="70" w:name="_Toc403983056"/>
      <w:r>
        <w:t xml:space="preserve">Table </w:t>
      </w:r>
      <w:fldSimple w:instr=" SEQ Table \* ARABIC ">
        <w:r w:rsidR="00793721">
          <w:rPr>
            <w:noProof/>
          </w:rPr>
          <w:t>9</w:t>
        </w:r>
      </w:fldSimple>
      <w:bookmarkEnd w:id="69"/>
      <w:r>
        <w:t xml:space="preserve"> – </w:t>
      </w:r>
      <w:r w:rsidRPr="00BE63C4">
        <w:rPr>
          <w:noProof/>
        </w:rPr>
        <w:t>Parts of the LiteralDataDomain structure</w:t>
      </w:r>
      <w:bookmarkEnd w:id="70"/>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BE63C4" w:rsidRPr="00186B79" w14:paraId="0EAFA617" w14:textId="77777777" w:rsidTr="00111310">
        <w:trPr>
          <w:tblHeader/>
        </w:trPr>
        <w:tc>
          <w:tcPr>
            <w:tcW w:w="1440" w:type="dxa"/>
            <w:tcBorders>
              <w:top w:val="single" w:sz="12" w:space="0" w:color="auto"/>
              <w:bottom w:val="single" w:sz="12" w:space="0" w:color="auto"/>
            </w:tcBorders>
          </w:tcPr>
          <w:p w14:paraId="5A7BCFCA" w14:textId="77777777" w:rsidR="00BE63C4" w:rsidRPr="00186B79" w:rsidRDefault="00BE63C4" w:rsidP="00111310">
            <w:pPr>
              <w:pStyle w:val="BodyTextIndent"/>
              <w:jc w:val="center"/>
              <w:rPr>
                <w:b/>
              </w:rPr>
            </w:pPr>
            <w:r w:rsidRPr="00186B79">
              <w:rPr>
                <w:b/>
              </w:rPr>
              <w:t>Names</w:t>
            </w:r>
          </w:p>
        </w:tc>
        <w:tc>
          <w:tcPr>
            <w:tcW w:w="3060" w:type="dxa"/>
            <w:tcBorders>
              <w:top w:val="single" w:sz="12" w:space="0" w:color="auto"/>
              <w:bottom w:val="single" w:sz="12" w:space="0" w:color="auto"/>
            </w:tcBorders>
          </w:tcPr>
          <w:p w14:paraId="5ADF6C98" w14:textId="77777777" w:rsidR="00BE63C4" w:rsidRPr="00186B79" w:rsidRDefault="00BE63C4" w:rsidP="0011131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4855F8DB" w14:textId="77777777" w:rsidR="00BE63C4" w:rsidRPr="00186B79" w:rsidRDefault="00BE63C4" w:rsidP="0011131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2538CA25" w14:textId="77777777" w:rsidR="00BE63C4" w:rsidRPr="00186B79" w:rsidRDefault="00BE63C4" w:rsidP="00111310">
            <w:pPr>
              <w:pStyle w:val="BodyTextIndent"/>
              <w:jc w:val="center"/>
              <w:rPr>
                <w:b/>
              </w:rPr>
            </w:pPr>
            <w:r w:rsidRPr="00186B79">
              <w:rPr>
                <w:b/>
              </w:rPr>
              <w:t>Multiplicity and use</w:t>
            </w:r>
          </w:p>
        </w:tc>
      </w:tr>
      <w:tr w:rsidR="00BE63C4" w:rsidRPr="00186B79" w14:paraId="7E6A8B1B" w14:textId="77777777" w:rsidTr="00111310">
        <w:tc>
          <w:tcPr>
            <w:tcW w:w="1440" w:type="dxa"/>
            <w:tcBorders>
              <w:top w:val="single" w:sz="12" w:space="0" w:color="auto"/>
            </w:tcBorders>
          </w:tcPr>
          <w:p w14:paraId="03838020" w14:textId="77777777" w:rsidR="00BE63C4" w:rsidRPr="00186B79" w:rsidRDefault="00906037" w:rsidP="00111310">
            <w:pPr>
              <w:pStyle w:val="BodyTextIndent"/>
            </w:pPr>
            <w:r w:rsidRPr="00906037">
              <w:rPr>
                <w:color w:val="000000"/>
                <w:szCs w:val="24"/>
                <w:lang w:eastAsia="es-ES"/>
              </w:rPr>
              <w:t>PossibleLiteralValues</w:t>
            </w:r>
          </w:p>
        </w:tc>
        <w:tc>
          <w:tcPr>
            <w:tcW w:w="3060" w:type="dxa"/>
            <w:tcBorders>
              <w:top w:val="single" w:sz="12" w:space="0" w:color="auto"/>
            </w:tcBorders>
          </w:tcPr>
          <w:p w14:paraId="66D6EED7" w14:textId="77777777" w:rsidR="00BE63C4" w:rsidRPr="00186B79" w:rsidRDefault="00BE63C4" w:rsidP="00111310">
            <w:pPr>
              <w:pStyle w:val="BodyTextIndent"/>
            </w:pPr>
            <w:r w:rsidRPr="00BF5830">
              <w:t>Identifies a valid format for an input or output.</w:t>
            </w:r>
          </w:p>
        </w:tc>
        <w:tc>
          <w:tcPr>
            <w:tcW w:w="2250" w:type="dxa"/>
            <w:tcBorders>
              <w:top w:val="single" w:sz="12" w:space="0" w:color="auto"/>
            </w:tcBorders>
          </w:tcPr>
          <w:p w14:paraId="5E95962E" w14:textId="77777777" w:rsidR="00BE63C4" w:rsidRPr="00186B79" w:rsidRDefault="005F67BF" w:rsidP="004C7BDB">
            <w:pPr>
              <w:pStyle w:val="BodyTextIndent"/>
            </w:pPr>
            <w:r w:rsidRPr="005F67BF">
              <w:rPr>
                <w:noProof/>
              </w:rPr>
              <w:t xml:space="preserve">PossibleLiteralValuesChoice, see </w:t>
            </w:r>
            <w:r w:rsidR="004C7BDB">
              <w:rPr>
                <w:noProof/>
              </w:rPr>
              <w:fldChar w:fldCharType="begin"/>
            </w:r>
            <w:r w:rsidR="004C7BDB">
              <w:rPr>
                <w:noProof/>
              </w:rPr>
              <w:instrText xml:space="preserve"> REF _Ref385231949 \h </w:instrText>
            </w:r>
            <w:r w:rsidR="004C7BDB">
              <w:rPr>
                <w:noProof/>
              </w:rPr>
            </w:r>
            <w:r w:rsidR="004C7BDB">
              <w:rPr>
                <w:noProof/>
              </w:rPr>
              <w:fldChar w:fldCharType="separate"/>
            </w:r>
            <w:r w:rsidR="00793721">
              <w:t xml:space="preserve">Table </w:t>
            </w:r>
            <w:r w:rsidR="00793721">
              <w:rPr>
                <w:noProof/>
              </w:rPr>
              <w:t>10</w:t>
            </w:r>
            <w:r w:rsidR="004C7BDB">
              <w:rPr>
                <w:noProof/>
              </w:rPr>
              <w:fldChar w:fldCharType="end"/>
            </w:r>
            <w:r w:rsidR="004C7BDB">
              <w:rPr>
                <w:noProof/>
              </w:rPr>
              <w:t>.</w:t>
            </w:r>
          </w:p>
        </w:tc>
        <w:tc>
          <w:tcPr>
            <w:tcW w:w="2250" w:type="dxa"/>
            <w:tcBorders>
              <w:top w:val="single" w:sz="12" w:space="0" w:color="auto"/>
            </w:tcBorders>
          </w:tcPr>
          <w:p w14:paraId="2BAF4804" w14:textId="77777777" w:rsidR="00BE63C4" w:rsidRPr="00186B79" w:rsidRDefault="00BE63C4" w:rsidP="00DC46B3">
            <w:pPr>
              <w:pStyle w:val="BodyTextIndent"/>
            </w:pPr>
            <w:r w:rsidRPr="00BF5830">
              <w:t>One (mandatory)</w:t>
            </w:r>
          </w:p>
        </w:tc>
      </w:tr>
      <w:tr w:rsidR="00BE63C4" w:rsidRPr="00186B79" w14:paraId="3862FA0E" w14:textId="77777777" w:rsidTr="00111310">
        <w:tc>
          <w:tcPr>
            <w:tcW w:w="1440" w:type="dxa"/>
          </w:tcPr>
          <w:p w14:paraId="586779DA" w14:textId="77777777" w:rsidR="00BE63C4" w:rsidRPr="00186B79" w:rsidRDefault="00906037" w:rsidP="00E813BC">
            <w:pPr>
              <w:pStyle w:val="BodyTextIndent"/>
              <w:rPr>
                <w:rFonts w:ascii="Arial" w:hAnsi="Arial" w:cs="Arial"/>
                <w:sz w:val="20"/>
                <w:lang w:eastAsia="es-ES"/>
              </w:rPr>
            </w:pPr>
            <w:r w:rsidRPr="00906037">
              <w:t>DataType</w:t>
            </w:r>
          </w:p>
        </w:tc>
        <w:tc>
          <w:tcPr>
            <w:tcW w:w="3060" w:type="dxa"/>
          </w:tcPr>
          <w:p w14:paraId="14BA8188" w14:textId="77777777" w:rsidR="00BE63C4" w:rsidRPr="00186B79" w:rsidRDefault="005F67BF" w:rsidP="00111310">
            <w:pPr>
              <w:pStyle w:val="BodyTextIndent"/>
              <w:rPr>
                <w:highlight w:val="white"/>
              </w:rPr>
            </w:pPr>
            <w:r w:rsidRPr="005F67BF">
              <w:t>Reference to the data type of this set of values</w:t>
            </w:r>
          </w:p>
        </w:tc>
        <w:tc>
          <w:tcPr>
            <w:tcW w:w="2250" w:type="dxa"/>
          </w:tcPr>
          <w:p w14:paraId="5207F002" w14:textId="77777777" w:rsidR="00BE63C4" w:rsidRPr="00186B79" w:rsidRDefault="005F67BF" w:rsidP="00A631BD">
            <w:pPr>
              <w:pStyle w:val="BodyTextIndent"/>
            </w:pPr>
            <w:proofErr w:type="gramStart"/>
            <w:r w:rsidRPr="005F67BF">
              <w:t>ows:DataType</w:t>
            </w:r>
            <w:proofErr w:type="gramEnd"/>
            <w:r w:rsidR="00E813BC">
              <w:t xml:space="preserve">. The use of well-known data type URNs is highly recommended; see </w:t>
            </w:r>
            <w:r w:rsidR="00A631BD">
              <w:rPr>
                <w:highlight w:val="yellow"/>
              </w:rPr>
              <w:fldChar w:fldCharType="begin"/>
            </w:r>
            <w:r w:rsidR="00A631BD">
              <w:instrText xml:space="preserve"> REF _Ref385232769 \h </w:instrText>
            </w:r>
            <w:r w:rsidR="00A631BD">
              <w:rPr>
                <w:highlight w:val="yellow"/>
              </w:rPr>
            </w:r>
            <w:r w:rsidR="00A631BD">
              <w:rPr>
                <w:highlight w:val="yellow"/>
              </w:rPr>
              <w:fldChar w:fldCharType="separate"/>
            </w:r>
            <w:r w:rsidR="00793721">
              <w:t xml:space="preserve">Table </w:t>
            </w:r>
            <w:r w:rsidR="00793721">
              <w:rPr>
                <w:noProof/>
              </w:rPr>
              <w:t>11</w:t>
            </w:r>
            <w:r w:rsidR="00A631BD">
              <w:rPr>
                <w:highlight w:val="yellow"/>
              </w:rPr>
              <w:fldChar w:fldCharType="end"/>
            </w:r>
            <w:r w:rsidR="00A631BD">
              <w:t>.</w:t>
            </w:r>
          </w:p>
        </w:tc>
        <w:tc>
          <w:tcPr>
            <w:tcW w:w="2250" w:type="dxa"/>
          </w:tcPr>
          <w:p w14:paraId="158F6002" w14:textId="77777777" w:rsidR="00BE63C4" w:rsidRPr="00186B79" w:rsidRDefault="00BE63C4" w:rsidP="00DC46B3">
            <w:pPr>
              <w:pStyle w:val="BodyTextIndent"/>
            </w:pPr>
            <w:r w:rsidRPr="0092665D">
              <w:t>One (mandatory)</w:t>
            </w:r>
          </w:p>
        </w:tc>
      </w:tr>
      <w:tr w:rsidR="00906037" w:rsidRPr="00186B79" w14:paraId="51129AE8" w14:textId="77777777" w:rsidTr="00111310">
        <w:tc>
          <w:tcPr>
            <w:tcW w:w="1440" w:type="dxa"/>
          </w:tcPr>
          <w:p w14:paraId="481FAFF2" w14:textId="77777777" w:rsidR="00906037" w:rsidRPr="00B047EB" w:rsidRDefault="00906037" w:rsidP="00111310">
            <w:pPr>
              <w:pStyle w:val="BodyTextIndent"/>
            </w:pPr>
            <w:r>
              <w:t>UOM</w:t>
            </w:r>
          </w:p>
        </w:tc>
        <w:tc>
          <w:tcPr>
            <w:tcW w:w="3060" w:type="dxa"/>
          </w:tcPr>
          <w:p w14:paraId="02ADADFC" w14:textId="77777777" w:rsidR="00906037" w:rsidRPr="00B047EB" w:rsidRDefault="005F67BF" w:rsidP="00111310">
            <w:pPr>
              <w:pStyle w:val="BodyTextIndent"/>
            </w:pPr>
            <w:r w:rsidRPr="005F67BF">
              <w:t>Indicates that this quantity has units and provides the unit of measurement</w:t>
            </w:r>
            <w:r>
              <w:t>.</w:t>
            </w:r>
          </w:p>
        </w:tc>
        <w:tc>
          <w:tcPr>
            <w:tcW w:w="2250" w:type="dxa"/>
          </w:tcPr>
          <w:p w14:paraId="5BF85292" w14:textId="77777777" w:rsidR="00906037" w:rsidRPr="0092665D" w:rsidRDefault="005F67BF" w:rsidP="00111310">
            <w:pPr>
              <w:pStyle w:val="BodyTextIndent"/>
            </w:pPr>
            <w:proofErr w:type="gramStart"/>
            <w:r w:rsidRPr="005F67BF">
              <w:t>ows:ValuesUnit</w:t>
            </w:r>
            <w:proofErr w:type="gramEnd"/>
          </w:p>
        </w:tc>
        <w:tc>
          <w:tcPr>
            <w:tcW w:w="2250" w:type="dxa"/>
          </w:tcPr>
          <w:p w14:paraId="60848375" w14:textId="77777777" w:rsidR="00DC46B3" w:rsidRDefault="00DC46B3" w:rsidP="00DC46B3">
            <w:pPr>
              <w:pStyle w:val="BodyTextIndent"/>
            </w:pPr>
            <w:r>
              <w:t>Zero or one (optional)</w:t>
            </w:r>
          </w:p>
          <w:p w14:paraId="56B3F6DF" w14:textId="77777777" w:rsidR="00906037" w:rsidRPr="0092665D" w:rsidRDefault="00DC46B3" w:rsidP="00DC46B3">
            <w:pPr>
              <w:pStyle w:val="BodyTextIndent"/>
            </w:pPr>
            <w:r>
              <w:t>Include when values have units or reference system.</w:t>
            </w:r>
          </w:p>
        </w:tc>
      </w:tr>
      <w:tr w:rsidR="00906037" w:rsidRPr="00186B79" w14:paraId="17A07F2A" w14:textId="77777777" w:rsidTr="00111310">
        <w:tc>
          <w:tcPr>
            <w:tcW w:w="1440" w:type="dxa"/>
          </w:tcPr>
          <w:p w14:paraId="51CDA493" w14:textId="77777777" w:rsidR="00906037" w:rsidRPr="00B047EB" w:rsidRDefault="00906037" w:rsidP="00111310">
            <w:pPr>
              <w:pStyle w:val="BodyTextIndent"/>
            </w:pPr>
            <w:r>
              <w:t>DefaultValue</w:t>
            </w:r>
          </w:p>
        </w:tc>
        <w:tc>
          <w:tcPr>
            <w:tcW w:w="3060" w:type="dxa"/>
          </w:tcPr>
          <w:p w14:paraId="592F83A0" w14:textId="77777777" w:rsidR="00906037" w:rsidRPr="00B047EB" w:rsidRDefault="005F67BF" w:rsidP="00111310">
            <w:pPr>
              <w:pStyle w:val="BodyTextIndent"/>
            </w:pPr>
            <w:r w:rsidRPr="005F67BF">
              <w:t>Default value for this quantity</w:t>
            </w:r>
            <w:r>
              <w:t>.</w:t>
            </w:r>
          </w:p>
        </w:tc>
        <w:tc>
          <w:tcPr>
            <w:tcW w:w="2250" w:type="dxa"/>
          </w:tcPr>
          <w:p w14:paraId="0ED9845E" w14:textId="77777777" w:rsidR="00906037" w:rsidRPr="0092665D" w:rsidRDefault="005F67BF" w:rsidP="00111310">
            <w:pPr>
              <w:pStyle w:val="BodyTextIndent"/>
            </w:pPr>
            <w:proofErr w:type="gramStart"/>
            <w:r w:rsidRPr="005F67BF">
              <w:t>ows:DefaultValue</w:t>
            </w:r>
            <w:proofErr w:type="gramEnd"/>
          </w:p>
        </w:tc>
        <w:tc>
          <w:tcPr>
            <w:tcW w:w="2250" w:type="dxa"/>
          </w:tcPr>
          <w:p w14:paraId="49B7CB90" w14:textId="77777777" w:rsidR="00DC46B3" w:rsidRDefault="00DC46B3" w:rsidP="00DC46B3">
            <w:pPr>
              <w:pStyle w:val="BodyTextIndent"/>
            </w:pPr>
            <w:r>
              <w:t>Zero or one (optional)</w:t>
            </w:r>
          </w:p>
          <w:p w14:paraId="2B091CBE" w14:textId="77777777" w:rsidR="00906037" w:rsidRPr="0092665D" w:rsidRDefault="00DC46B3" w:rsidP="00DC46B3">
            <w:pPr>
              <w:pStyle w:val="BodyTextIndent"/>
            </w:pPr>
            <w:r>
              <w:t xml:space="preserve">Include if there is a default. </w:t>
            </w:r>
            <w:proofErr w:type="gramStart"/>
            <w:r w:rsidRPr="00DC46B3">
              <w:rPr>
                <w:vertAlign w:val="superscript"/>
              </w:rPr>
              <w:t>a</w:t>
            </w:r>
            <w:proofErr w:type="gramEnd"/>
          </w:p>
        </w:tc>
      </w:tr>
      <w:tr w:rsidR="00906037" w:rsidRPr="00186B79" w14:paraId="165D3787" w14:textId="77777777" w:rsidTr="00111310">
        <w:tc>
          <w:tcPr>
            <w:tcW w:w="1440" w:type="dxa"/>
          </w:tcPr>
          <w:p w14:paraId="033B3572" w14:textId="77777777" w:rsidR="00906037" w:rsidRPr="00B047EB" w:rsidRDefault="00906037" w:rsidP="00111310">
            <w:pPr>
              <w:pStyle w:val="BodyTextIndent"/>
            </w:pPr>
            <w:proofErr w:type="gramStart"/>
            <w:r>
              <w:t>default</w:t>
            </w:r>
            <w:proofErr w:type="gramEnd"/>
          </w:p>
        </w:tc>
        <w:tc>
          <w:tcPr>
            <w:tcW w:w="3060" w:type="dxa"/>
          </w:tcPr>
          <w:p w14:paraId="117DF8F6" w14:textId="27B7CB6A" w:rsidR="00906037" w:rsidRPr="00B047EB" w:rsidRDefault="005F67BF" w:rsidP="00111310">
            <w:pPr>
              <w:pStyle w:val="BodyTextIndent"/>
            </w:pPr>
            <w:r w:rsidRPr="005F67BF">
              <w:t>Indicate</w:t>
            </w:r>
            <w:r w:rsidR="0015236C">
              <w:t>s</w:t>
            </w:r>
            <w:r w:rsidRPr="005F67BF">
              <w:t xml:space="preserve"> that this is the default/native domain.</w:t>
            </w:r>
          </w:p>
        </w:tc>
        <w:tc>
          <w:tcPr>
            <w:tcW w:w="2250" w:type="dxa"/>
          </w:tcPr>
          <w:p w14:paraId="28C49EBB" w14:textId="77777777" w:rsidR="00906037" w:rsidRPr="0092665D" w:rsidRDefault="005F67BF" w:rsidP="00111310">
            <w:pPr>
              <w:pStyle w:val="BodyTextIndent"/>
            </w:pPr>
            <w:r w:rsidRPr="005F67BF">
              <w:t>Boolean, defaults to false.</w:t>
            </w:r>
          </w:p>
        </w:tc>
        <w:tc>
          <w:tcPr>
            <w:tcW w:w="2250" w:type="dxa"/>
          </w:tcPr>
          <w:p w14:paraId="1A0A409B" w14:textId="000FA97C" w:rsidR="00906037" w:rsidRPr="0092665D" w:rsidRDefault="00DB4B87" w:rsidP="00665E5C">
            <w:pPr>
              <w:pStyle w:val="BodyTextIndent"/>
            </w:pPr>
            <w:r w:rsidRPr="00DB4B87">
              <w:t>Zero or one (</w:t>
            </w:r>
            <w:r w:rsidR="00665E5C">
              <w:t>conditional</w:t>
            </w:r>
            <w:r w:rsidRPr="00DB4B87">
              <w:t>)</w:t>
            </w:r>
            <w:r w:rsidR="00EB720D">
              <w:t xml:space="preserve"> </w:t>
            </w:r>
            <w:r w:rsidR="00EB720D" w:rsidRPr="00EB720D">
              <w:rPr>
                <w:vertAlign w:val="superscript"/>
              </w:rPr>
              <w:t>b</w:t>
            </w:r>
            <w:proofErr w:type="gramStart"/>
            <w:r w:rsidR="00EB720D" w:rsidRPr="00EB720D">
              <w:rPr>
                <w:vertAlign w:val="superscript"/>
              </w:rPr>
              <w:t>,c</w:t>
            </w:r>
            <w:proofErr w:type="gramEnd"/>
          </w:p>
        </w:tc>
      </w:tr>
      <w:tr w:rsidR="00DC46B3" w:rsidRPr="00186B79" w14:paraId="4583AA7A" w14:textId="77777777" w:rsidTr="00111310">
        <w:tc>
          <w:tcPr>
            <w:tcW w:w="9000" w:type="dxa"/>
            <w:gridSpan w:val="4"/>
          </w:tcPr>
          <w:p w14:paraId="02445859" w14:textId="77777777" w:rsidR="00445344" w:rsidRDefault="00DC46B3" w:rsidP="00445344">
            <w:pPr>
              <w:pStyle w:val="BodyTextIndent"/>
              <w:rPr>
                <w:sz w:val="18"/>
                <w:szCs w:val="18"/>
              </w:rPr>
            </w:pPr>
            <w:proofErr w:type="gramStart"/>
            <w:r w:rsidRPr="00DC46B3">
              <w:rPr>
                <w:sz w:val="18"/>
                <w:szCs w:val="18"/>
                <w:vertAlign w:val="superscript"/>
              </w:rPr>
              <w:t>a</w:t>
            </w:r>
            <w:proofErr w:type="gramEnd"/>
            <w:r w:rsidRPr="00DC46B3">
              <w:rPr>
                <w:sz w:val="18"/>
                <w:szCs w:val="18"/>
              </w:rPr>
              <w:t xml:space="preserve"> For </w:t>
            </w:r>
            <w:r w:rsidR="00B90A59">
              <w:rPr>
                <w:sz w:val="18"/>
                <w:szCs w:val="18"/>
              </w:rPr>
              <w:t>o</w:t>
            </w:r>
            <w:r w:rsidRPr="00DC46B3">
              <w:rPr>
                <w:sz w:val="18"/>
                <w:szCs w:val="18"/>
              </w:rPr>
              <w:t>utputs, the DefaultValue has no mea</w:t>
            </w:r>
            <w:r w:rsidR="00445344">
              <w:rPr>
                <w:sz w:val="18"/>
                <w:szCs w:val="18"/>
              </w:rPr>
              <w:t>ning and shall thus be omitted.</w:t>
            </w:r>
          </w:p>
          <w:p w14:paraId="75D582B7" w14:textId="77777777" w:rsidR="00EB720D" w:rsidRDefault="00EB720D" w:rsidP="00EB720D">
            <w:pPr>
              <w:pStyle w:val="TablefootnoteChar"/>
            </w:pPr>
            <w:proofErr w:type="gramStart"/>
            <w:r w:rsidRPr="009246E7">
              <w:rPr>
                <w:vertAlign w:val="superscript"/>
              </w:rPr>
              <w:t>b</w:t>
            </w:r>
            <w:proofErr w:type="gramEnd"/>
            <w:r>
              <w:t xml:space="preserve"> Defaults to FALSE if omitted.</w:t>
            </w:r>
          </w:p>
          <w:p w14:paraId="1127F8E2" w14:textId="4DC4B9CC" w:rsidR="00EB720D" w:rsidRPr="00445344" w:rsidRDefault="00EB720D" w:rsidP="00EB720D">
            <w:pPr>
              <w:pStyle w:val="BodyTextIndent"/>
              <w:rPr>
                <w:sz w:val="18"/>
                <w:szCs w:val="18"/>
              </w:rPr>
            </w:pPr>
            <w:proofErr w:type="gramStart"/>
            <w:r w:rsidRPr="00A21F95">
              <w:rPr>
                <w:vertAlign w:val="superscript"/>
              </w:rPr>
              <w:t>c</w:t>
            </w:r>
            <w:proofErr w:type="gramEnd"/>
            <w:r>
              <w:t xml:space="preserve"> </w:t>
            </w:r>
            <w:r w:rsidRPr="00EB720D">
              <w:rPr>
                <w:sz w:val="18"/>
                <w:szCs w:val="18"/>
              </w:rPr>
              <w:t xml:space="preserve">One of the formats included in the </w:t>
            </w:r>
            <w:r w:rsidR="00B5041B" w:rsidRPr="00B5041B">
              <w:rPr>
                <w:sz w:val="18"/>
                <w:szCs w:val="18"/>
              </w:rPr>
              <w:t xml:space="preserve">LiteralData </w:t>
            </w:r>
            <w:r w:rsidRPr="00EB720D">
              <w:rPr>
                <w:sz w:val="18"/>
                <w:szCs w:val="18"/>
              </w:rPr>
              <w:t>structure shall have the attribute “default” set to “true”.</w:t>
            </w:r>
          </w:p>
        </w:tc>
      </w:tr>
    </w:tbl>
    <w:p w14:paraId="672FE2E2" w14:textId="77777777" w:rsidR="007C1900" w:rsidRDefault="007C1900" w:rsidP="007C1900"/>
    <w:p w14:paraId="331FECC4" w14:textId="77777777" w:rsidR="007C1900" w:rsidRDefault="007C1900" w:rsidP="007C1900">
      <w:pPr>
        <w:pStyle w:val="Caption"/>
        <w:keepNext/>
      </w:pPr>
      <w:bookmarkStart w:id="71" w:name="_Ref385231949"/>
      <w:bookmarkStart w:id="72" w:name="_Toc403983057"/>
      <w:r>
        <w:t xml:space="preserve">Table </w:t>
      </w:r>
      <w:fldSimple w:instr=" SEQ Table \* ARABIC ">
        <w:r w:rsidR="00793721">
          <w:rPr>
            <w:noProof/>
          </w:rPr>
          <w:t>10</w:t>
        </w:r>
      </w:fldSimple>
      <w:bookmarkEnd w:id="71"/>
      <w:r>
        <w:t xml:space="preserve"> – </w:t>
      </w:r>
      <w:r w:rsidRPr="007C1900">
        <w:rPr>
          <w:noProof/>
        </w:rPr>
        <w:t>Parts of the PossibleLiteralValuesChoice structure</w:t>
      </w:r>
      <w:bookmarkEnd w:id="72"/>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7C1900" w:rsidRPr="00186B79" w14:paraId="20144784" w14:textId="77777777" w:rsidTr="00111310">
        <w:trPr>
          <w:tblHeader/>
        </w:trPr>
        <w:tc>
          <w:tcPr>
            <w:tcW w:w="1440" w:type="dxa"/>
            <w:tcBorders>
              <w:top w:val="single" w:sz="12" w:space="0" w:color="auto"/>
              <w:bottom w:val="single" w:sz="12" w:space="0" w:color="auto"/>
            </w:tcBorders>
          </w:tcPr>
          <w:p w14:paraId="6ACAEDEC" w14:textId="77777777" w:rsidR="007C1900" w:rsidRPr="00186B79" w:rsidRDefault="007C1900" w:rsidP="00111310">
            <w:pPr>
              <w:pStyle w:val="BodyTextIndent"/>
              <w:jc w:val="center"/>
              <w:rPr>
                <w:b/>
              </w:rPr>
            </w:pPr>
            <w:r w:rsidRPr="00186B79">
              <w:rPr>
                <w:b/>
              </w:rPr>
              <w:t>Names</w:t>
            </w:r>
          </w:p>
        </w:tc>
        <w:tc>
          <w:tcPr>
            <w:tcW w:w="3060" w:type="dxa"/>
            <w:tcBorders>
              <w:top w:val="single" w:sz="12" w:space="0" w:color="auto"/>
              <w:bottom w:val="single" w:sz="12" w:space="0" w:color="auto"/>
            </w:tcBorders>
          </w:tcPr>
          <w:p w14:paraId="061664F5" w14:textId="77777777" w:rsidR="007C1900" w:rsidRPr="00186B79" w:rsidRDefault="007C1900" w:rsidP="0011131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242BC5F9" w14:textId="77777777" w:rsidR="007C1900" w:rsidRPr="00186B79" w:rsidRDefault="007C1900" w:rsidP="0011131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3E56B96C" w14:textId="77777777" w:rsidR="007C1900" w:rsidRPr="00186B79" w:rsidRDefault="007C1900" w:rsidP="00111310">
            <w:pPr>
              <w:pStyle w:val="BodyTextIndent"/>
              <w:jc w:val="center"/>
              <w:rPr>
                <w:b/>
              </w:rPr>
            </w:pPr>
            <w:r w:rsidRPr="00186B79">
              <w:rPr>
                <w:b/>
              </w:rPr>
              <w:t>Multiplicity and use</w:t>
            </w:r>
          </w:p>
        </w:tc>
      </w:tr>
      <w:tr w:rsidR="007C1900" w:rsidRPr="00186B79" w14:paraId="13F40EA0" w14:textId="77777777" w:rsidTr="00111310">
        <w:tc>
          <w:tcPr>
            <w:tcW w:w="1440" w:type="dxa"/>
            <w:tcBorders>
              <w:top w:val="single" w:sz="12" w:space="0" w:color="auto"/>
            </w:tcBorders>
          </w:tcPr>
          <w:p w14:paraId="45086047" w14:textId="77777777" w:rsidR="007C1900" w:rsidRPr="00186B79" w:rsidRDefault="007C1900" w:rsidP="00111310">
            <w:pPr>
              <w:pStyle w:val="BodyTextIndent"/>
            </w:pPr>
            <w:r w:rsidRPr="007C1900">
              <w:rPr>
                <w:color w:val="000000"/>
                <w:szCs w:val="24"/>
                <w:lang w:eastAsia="es-ES"/>
              </w:rPr>
              <w:t>AllowedValues</w:t>
            </w:r>
          </w:p>
        </w:tc>
        <w:tc>
          <w:tcPr>
            <w:tcW w:w="3060" w:type="dxa"/>
            <w:tcBorders>
              <w:top w:val="single" w:sz="12" w:space="0" w:color="auto"/>
            </w:tcBorders>
          </w:tcPr>
          <w:p w14:paraId="6D626F03" w14:textId="77777777" w:rsidR="007C1900" w:rsidRPr="00186B79" w:rsidRDefault="007C1900" w:rsidP="00111310">
            <w:pPr>
              <w:pStyle w:val="BodyTextIndent"/>
            </w:pPr>
            <w:r w:rsidRPr="007C1900">
              <w:t>List of all valid values and/or ranges of values for this quantity</w:t>
            </w:r>
            <w:r>
              <w:t>.</w:t>
            </w:r>
          </w:p>
        </w:tc>
        <w:tc>
          <w:tcPr>
            <w:tcW w:w="2250" w:type="dxa"/>
            <w:tcBorders>
              <w:top w:val="single" w:sz="12" w:space="0" w:color="auto"/>
            </w:tcBorders>
          </w:tcPr>
          <w:p w14:paraId="7449C384" w14:textId="77777777" w:rsidR="007C1900" w:rsidRPr="00186B79" w:rsidRDefault="00574547" w:rsidP="00111310">
            <w:pPr>
              <w:pStyle w:val="BodyTextIndent"/>
            </w:pPr>
            <w:r w:rsidRPr="00574547">
              <w:rPr>
                <w:noProof/>
              </w:rPr>
              <w:t>ows:AllowedValues</w:t>
            </w:r>
          </w:p>
        </w:tc>
        <w:tc>
          <w:tcPr>
            <w:tcW w:w="2250" w:type="dxa"/>
            <w:tcBorders>
              <w:top w:val="single" w:sz="12" w:space="0" w:color="auto"/>
            </w:tcBorders>
          </w:tcPr>
          <w:p w14:paraId="4CDEA1DA" w14:textId="77777777" w:rsidR="007C1900" w:rsidRPr="00186B79" w:rsidRDefault="00926708" w:rsidP="00111310">
            <w:pPr>
              <w:pStyle w:val="BodyTextIndent"/>
            </w:pPr>
            <w:r w:rsidRPr="00926708">
              <w:t xml:space="preserve">Zero or one (conditional) </w:t>
            </w:r>
            <w:r w:rsidRPr="00926708">
              <w:rPr>
                <w:vertAlign w:val="superscript"/>
              </w:rPr>
              <w:t>a</w:t>
            </w:r>
          </w:p>
        </w:tc>
      </w:tr>
      <w:tr w:rsidR="007C1900" w:rsidRPr="00186B79" w14:paraId="35FA5B9F" w14:textId="77777777" w:rsidTr="00111310">
        <w:tc>
          <w:tcPr>
            <w:tcW w:w="1440" w:type="dxa"/>
          </w:tcPr>
          <w:p w14:paraId="14E1CF38" w14:textId="77777777" w:rsidR="007C1900" w:rsidRPr="00186B79" w:rsidRDefault="007C1900" w:rsidP="00111310">
            <w:pPr>
              <w:pStyle w:val="BodyTextIndent"/>
              <w:rPr>
                <w:rFonts w:ascii="Arial" w:hAnsi="Arial" w:cs="Arial"/>
                <w:sz w:val="20"/>
                <w:lang w:eastAsia="es-ES"/>
              </w:rPr>
            </w:pPr>
            <w:r w:rsidRPr="007C1900">
              <w:t>AnyValue</w:t>
            </w:r>
          </w:p>
        </w:tc>
        <w:tc>
          <w:tcPr>
            <w:tcW w:w="3060" w:type="dxa"/>
          </w:tcPr>
          <w:p w14:paraId="35D74893" w14:textId="77777777" w:rsidR="007C1900" w:rsidRPr="00186B79" w:rsidRDefault="007C1900" w:rsidP="00111310">
            <w:pPr>
              <w:pStyle w:val="BodyTextIndent"/>
              <w:rPr>
                <w:highlight w:val="white"/>
              </w:rPr>
            </w:pPr>
            <w:r w:rsidRPr="007C1900">
              <w:t xml:space="preserve">Specifies that any value </w:t>
            </w:r>
            <w:proofErr w:type="gramStart"/>
            <w:r w:rsidRPr="007C1900">
              <w:t>is</w:t>
            </w:r>
            <w:proofErr w:type="gramEnd"/>
            <w:r w:rsidRPr="007C1900">
              <w:t xml:space="preserve"> allowed for this quantity</w:t>
            </w:r>
            <w:r>
              <w:t>.</w:t>
            </w:r>
          </w:p>
        </w:tc>
        <w:tc>
          <w:tcPr>
            <w:tcW w:w="2250" w:type="dxa"/>
          </w:tcPr>
          <w:p w14:paraId="1F07EFD8" w14:textId="77777777" w:rsidR="007C1900" w:rsidRPr="00186B79" w:rsidRDefault="00574547" w:rsidP="00111310">
            <w:pPr>
              <w:pStyle w:val="BodyTextIndent"/>
            </w:pPr>
            <w:proofErr w:type="gramStart"/>
            <w:r w:rsidRPr="00574547">
              <w:t>ows:AnyValue</w:t>
            </w:r>
            <w:proofErr w:type="gramEnd"/>
          </w:p>
        </w:tc>
        <w:tc>
          <w:tcPr>
            <w:tcW w:w="2250" w:type="dxa"/>
          </w:tcPr>
          <w:p w14:paraId="0E88ED0A" w14:textId="77777777" w:rsidR="007C1900" w:rsidRPr="00186B79" w:rsidRDefault="00926708" w:rsidP="00111310">
            <w:pPr>
              <w:pStyle w:val="BodyTextIndent"/>
            </w:pPr>
            <w:r w:rsidRPr="00926708">
              <w:t xml:space="preserve">Zero or one (conditional) </w:t>
            </w:r>
            <w:r w:rsidRPr="00926708">
              <w:rPr>
                <w:vertAlign w:val="superscript"/>
              </w:rPr>
              <w:t>a</w:t>
            </w:r>
          </w:p>
        </w:tc>
      </w:tr>
      <w:tr w:rsidR="007C1900" w:rsidRPr="00186B79" w14:paraId="07B12011" w14:textId="77777777" w:rsidTr="00111310">
        <w:tc>
          <w:tcPr>
            <w:tcW w:w="1440" w:type="dxa"/>
          </w:tcPr>
          <w:p w14:paraId="6099A512" w14:textId="77777777" w:rsidR="007C1900" w:rsidRPr="00B047EB" w:rsidRDefault="007C1900" w:rsidP="00111310">
            <w:pPr>
              <w:pStyle w:val="BodyTextIndent"/>
            </w:pPr>
            <w:r w:rsidRPr="007C1900">
              <w:t>ValuesReference</w:t>
            </w:r>
          </w:p>
        </w:tc>
        <w:tc>
          <w:tcPr>
            <w:tcW w:w="3060" w:type="dxa"/>
          </w:tcPr>
          <w:p w14:paraId="015E9A3B" w14:textId="77777777" w:rsidR="007C1900" w:rsidRPr="00B047EB" w:rsidRDefault="007C1900" w:rsidP="00111310">
            <w:pPr>
              <w:pStyle w:val="BodyTextIndent"/>
            </w:pPr>
            <w:r w:rsidRPr="007C1900">
              <w:t>Reference to list of all valid values and/or ranges of values for this quantity</w:t>
            </w:r>
            <w:r>
              <w:t>.</w:t>
            </w:r>
          </w:p>
        </w:tc>
        <w:tc>
          <w:tcPr>
            <w:tcW w:w="2250" w:type="dxa"/>
          </w:tcPr>
          <w:p w14:paraId="254F721F" w14:textId="77777777" w:rsidR="007C1900" w:rsidRPr="0092665D" w:rsidRDefault="00574547" w:rsidP="00111310">
            <w:pPr>
              <w:pStyle w:val="BodyTextIndent"/>
            </w:pPr>
            <w:proofErr w:type="gramStart"/>
            <w:r w:rsidRPr="00574547">
              <w:t>ows:ValuesReference</w:t>
            </w:r>
            <w:proofErr w:type="gramEnd"/>
          </w:p>
        </w:tc>
        <w:tc>
          <w:tcPr>
            <w:tcW w:w="2250" w:type="dxa"/>
          </w:tcPr>
          <w:p w14:paraId="73D9DAF0" w14:textId="77777777" w:rsidR="007C1900" w:rsidRPr="0092665D" w:rsidRDefault="00926708" w:rsidP="00111310">
            <w:pPr>
              <w:pStyle w:val="BodyTextIndent"/>
            </w:pPr>
            <w:r w:rsidRPr="00926708">
              <w:t xml:space="preserve">Zero or one (conditional) </w:t>
            </w:r>
            <w:r w:rsidRPr="00926708">
              <w:rPr>
                <w:vertAlign w:val="superscript"/>
              </w:rPr>
              <w:t>a</w:t>
            </w:r>
          </w:p>
        </w:tc>
      </w:tr>
      <w:tr w:rsidR="007C1900" w:rsidRPr="00186B79" w14:paraId="5FDEB0CE" w14:textId="77777777" w:rsidTr="00111310">
        <w:tc>
          <w:tcPr>
            <w:tcW w:w="9000" w:type="dxa"/>
            <w:gridSpan w:val="4"/>
          </w:tcPr>
          <w:p w14:paraId="3127D337" w14:textId="77777777" w:rsidR="007C1900" w:rsidRPr="00445344" w:rsidRDefault="007C1900" w:rsidP="00111310">
            <w:pPr>
              <w:pStyle w:val="BodyTextIndent"/>
              <w:rPr>
                <w:sz w:val="18"/>
                <w:szCs w:val="18"/>
              </w:rPr>
            </w:pPr>
            <w:proofErr w:type="gramStart"/>
            <w:r w:rsidRPr="00DC46B3">
              <w:rPr>
                <w:sz w:val="18"/>
                <w:szCs w:val="18"/>
                <w:vertAlign w:val="superscript"/>
              </w:rPr>
              <w:t>a</w:t>
            </w:r>
            <w:proofErr w:type="gramEnd"/>
            <w:r w:rsidRPr="00DC46B3">
              <w:rPr>
                <w:sz w:val="18"/>
                <w:szCs w:val="18"/>
              </w:rPr>
              <w:t xml:space="preserve"> </w:t>
            </w:r>
            <w:r w:rsidR="00926708" w:rsidRPr="00926708">
              <w:rPr>
                <w:sz w:val="18"/>
                <w:szCs w:val="18"/>
              </w:rPr>
              <w:t>One and only one of these three items shall be included.</w:t>
            </w:r>
          </w:p>
        </w:tc>
      </w:tr>
    </w:tbl>
    <w:p w14:paraId="7D31C824" w14:textId="77777777" w:rsidR="00E813BC" w:rsidRDefault="00E813BC" w:rsidP="00E813BC"/>
    <w:p w14:paraId="79D81033" w14:textId="77777777" w:rsidR="00E813BC" w:rsidRDefault="00E813BC" w:rsidP="00E813BC">
      <w:pPr>
        <w:pStyle w:val="Caption"/>
        <w:keepNext/>
      </w:pPr>
      <w:bookmarkStart w:id="73" w:name="_Ref385232769"/>
      <w:bookmarkStart w:id="74" w:name="_Toc403983058"/>
      <w:r>
        <w:lastRenderedPageBreak/>
        <w:t xml:space="preserve">Table </w:t>
      </w:r>
      <w:fldSimple w:instr=" SEQ Table \* ARABIC ">
        <w:r w:rsidR="00793721">
          <w:rPr>
            <w:noProof/>
          </w:rPr>
          <w:t>11</w:t>
        </w:r>
      </w:fldSimple>
      <w:bookmarkEnd w:id="73"/>
      <w:r>
        <w:t xml:space="preserve"> – </w:t>
      </w:r>
      <w:r w:rsidRPr="00E813BC">
        <w:t xml:space="preserve">Recommended data type URIs for literal </w:t>
      </w:r>
      <w:r>
        <w:t>data</w:t>
      </w:r>
      <w:bookmarkEnd w:id="74"/>
    </w:p>
    <w:tbl>
      <w:tblPr>
        <w:tblW w:w="88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7371"/>
      </w:tblGrid>
      <w:tr w:rsidR="00E813BC" w:rsidRPr="00186B79" w14:paraId="314DA9A4" w14:textId="77777777" w:rsidTr="00111310">
        <w:trPr>
          <w:tblHeader/>
        </w:trPr>
        <w:tc>
          <w:tcPr>
            <w:tcW w:w="1508" w:type="dxa"/>
            <w:tcBorders>
              <w:top w:val="single" w:sz="12" w:space="0" w:color="auto"/>
              <w:bottom w:val="single" w:sz="12" w:space="0" w:color="auto"/>
            </w:tcBorders>
          </w:tcPr>
          <w:p w14:paraId="70F26FEE" w14:textId="77777777" w:rsidR="00E813BC" w:rsidRPr="00186B79" w:rsidRDefault="004558AB" w:rsidP="00111310">
            <w:pPr>
              <w:pStyle w:val="BodyTextIndent"/>
              <w:jc w:val="center"/>
              <w:rPr>
                <w:b/>
              </w:rPr>
            </w:pPr>
            <w:r>
              <w:rPr>
                <w:b/>
              </w:rPr>
              <w:t>Data Type</w:t>
            </w:r>
          </w:p>
        </w:tc>
        <w:tc>
          <w:tcPr>
            <w:tcW w:w="7371" w:type="dxa"/>
            <w:tcBorders>
              <w:top w:val="single" w:sz="12" w:space="0" w:color="auto"/>
              <w:bottom w:val="single" w:sz="12" w:space="0" w:color="auto"/>
            </w:tcBorders>
          </w:tcPr>
          <w:p w14:paraId="1FBD03F6" w14:textId="77777777" w:rsidR="00E813BC" w:rsidRPr="00186B79" w:rsidRDefault="004558AB" w:rsidP="00111310">
            <w:pPr>
              <w:pStyle w:val="BodyTextIndent"/>
              <w:jc w:val="center"/>
              <w:rPr>
                <w:b/>
              </w:rPr>
            </w:pPr>
            <w:r>
              <w:rPr>
                <w:b/>
              </w:rPr>
              <w:t>URI</w:t>
            </w:r>
          </w:p>
        </w:tc>
      </w:tr>
      <w:tr w:rsidR="00E813BC" w:rsidRPr="00186B79" w14:paraId="3E01C7B0" w14:textId="77777777" w:rsidTr="00111310">
        <w:tc>
          <w:tcPr>
            <w:tcW w:w="1508" w:type="dxa"/>
            <w:tcBorders>
              <w:top w:val="single" w:sz="12" w:space="0" w:color="auto"/>
            </w:tcBorders>
          </w:tcPr>
          <w:p w14:paraId="0B71D80A" w14:textId="77777777" w:rsidR="00E813BC" w:rsidRPr="002A6961" w:rsidRDefault="00402446" w:rsidP="006B4640">
            <w:pPr>
              <w:pStyle w:val="BodyTextIndent"/>
            </w:pPr>
            <w:r>
              <w:t>String</w:t>
            </w:r>
          </w:p>
        </w:tc>
        <w:tc>
          <w:tcPr>
            <w:tcW w:w="7371" w:type="dxa"/>
            <w:tcBorders>
              <w:top w:val="single" w:sz="12" w:space="0" w:color="auto"/>
            </w:tcBorders>
          </w:tcPr>
          <w:p w14:paraId="2979BAD8" w14:textId="77777777" w:rsidR="00E813BC" w:rsidRPr="002A6961" w:rsidRDefault="00EB39E3" w:rsidP="006B4640">
            <w:pPr>
              <w:pStyle w:val="BodyTextIndent"/>
            </w:pPr>
            <w:r w:rsidRPr="00EB39E3">
              <w:t>http://www.w3.org/2001/XMLSchema#string</w:t>
            </w:r>
          </w:p>
        </w:tc>
      </w:tr>
      <w:tr w:rsidR="00EB39E3" w:rsidRPr="00186B79" w14:paraId="71F1F00B" w14:textId="77777777" w:rsidTr="00111310">
        <w:tc>
          <w:tcPr>
            <w:tcW w:w="1508" w:type="dxa"/>
          </w:tcPr>
          <w:p w14:paraId="65566EE5" w14:textId="77777777" w:rsidR="00EB39E3" w:rsidRPr="002A6961" w:rsidRDefault="00EB39E3" w:rsidP="006B4640">
            <w:pPr>
              <w:pStyle w:val="BodyTextIndent"/>
            </w:pPr>
            <w:r>
              <w:t>Integer</w:t>
            </w:r>
          </w:p>
        </w:tc>
        <w:tc>
          <w:tcPr>
            <w:tcW w:w="7371" w:type="dxa"/>
          </w:tcPr>
          <w:p w14:paraId="3FE93DBA" w14:textId="77777777" w:rsidR="00EB39E3" w:rsidRDefault="00EB39E3" w:rsidP="006B4640">
            <w:pPr>
              <w:pStyle w:val="BodyTextIndent"/>
            </w:pPr>
            <w:r w:rsidRPr="00C25D74">
              <w:t>http://www.w3.org/2001/XMLSchema#</w:t>
            </w:r>
            <w:r>
              <w:t>integer</w:t>
            </w:r>
          </w:p>
        </w:tc>
      </w:tr>
      <w:tr w:rsidR="00EB39E3" w:rsidRPr="00186B79" w14:paraId="6994B48D" w14:textId="77777777" w:rsidTr="00111310">
        <w:tc>
          <w:tcPr>
            <w:tcW w:w="1508" w:type="dxa"/>
          </w:tcPr>
          <w:p w14:paraId="6992D047" w14:textId="77777777" w:rsidR="00EB39E3" w:rsidRPr="008C4776" w:rsidRDefault="00EB39E3" w:rsidP="006B4640">
            <w:pPr>
              <w:pStyle w:val="BodyTextIndent"/>
            </w:pPr>
            <w:r>
              <w:t>Decimal</w:t>
            </w:r>
          </w:p>
        </w:tc>
        <w:tc>
          <w:tcPr>
            <w:tcW w:w="7371" w:type="dxa"/>
          </w:tcPr>
          <w:p w14:paraId="404D1E6B" w14:textId="77777777" w:rsidR="00EB39E3" w:rsidRDefault="00EB39E3" w:rsidP="006B4640">
            <w:pPr>
              <w:pStyle w:val="BodyTextIndent"/>
            </w:pPr>
            <w:r w:rsidRPr="00C25D74">
              <w:t>http://www.w3.org/2001/XMLSchema#</w:t>
            </w:r>
            <w:r>
              <w:t>decimal</w:t>
            </w:r>
          </w:p>
        </w:tc>
      </w:tr>
      <w:tr w:rsidR="00EB39E3" w:rsidRPr="00186B79" w14:paraId="21B5109D" w14:textId="77777777" w:rsidTr="00111310">
        <w:tc>
          <w:tcPr>
            <w:tcW w:w="1508" w:type="dxa"/>
          </w:tcPr>
          <w:p w14:paraId="08DF8295" w14:textId="77777777" w:rsidR="00EB39E3" w:rsidRDefault="00EB39E3" w:rsidP="006B4640">
            <w:pPr>
              <w:pStyle w:val="BodyTextIndent"/>
            </w:pPr>
            <w:r>
              <w:t>Boolean</w:t>
            </w:r>
          </w:p>
        </w:tc>
        <w:tc>
          <w:tcPr>
            <w:tcW w:w="7371" w:type="dxa"/>
          </w:tcPr>
          <w:p w14:paraId="01A13D30" w14:textId="77777777" w:rsidR="00EB39E3" w:rsidRDefault="00EB39E3" w:rsidP="006B4640">
            <w:pPr>
              <w:pStyle w:val="BodyTextIndent"/>
            </w:pPr>
            <w:r w:rsidRPr="00C25D74">
              <w:t>http://www.w3.org/2001/XMLSchema#</w:t>
            </w:r>
            <w:r>
              <w:t>boolean</w:t>
            </w:r>
          </w:p>
        </w:tc>
      </w:tr>
      <w:tr w:rsidR="00EB39E3" w:rsidRPr="00186B79" w14:paraId="59E7D4A8" w14:textId="77777777" w:rsidTr="00111310">
        <w:tc>
          <w:tcPr>
            <w:tcW w:w="1508" w:type="dxa"/>
          </w:tcPr>
          <w:p w14:paraId="3A4B1707" w14:textId="77777777" w:rsidR="00EB39E3" w:rsidRDefault="00EB39E3" w:rsidP="006B4640">
            <w:pPr>
              <w:pStyle w:val="BodyTextIndent"/>
            </w:pPr>
            <w:r>
              <w:t>Double</w:t>
            </w:r>
          </w:p>
        </w:tc>
        <w:tc>
          <w:tcPr>
            <w:tcW w:w="7371" w:type="dxa"/>
          </w:tcPr>
          <w:p w14:paraId="6DBF2B2A" w14:textId="77777777" w:rsidR="00EB39E3" w:rsidRDefault="00EB39E3" w:rsidP="006B4640">
            <w:pPr>
              <w:pStyle w:val="BodyTextIndent"/>
            </w:pPr>
            <w:r w:rsidRPr="00C25D74">
              <w:t>http://www.w3.org/2001/XMLSchema#</w:t>
            </w:r>
            <w:r>
              <w:t>double</w:t>
            </w:r>
          </w:p>
        </w:tc>
      </w:tr>
      <w:tr w:rsidR="00EB39E3" w:rsidRPr="00186B79" w14:paraId="4E63D4E6" w14:textId="77777777" w:rsidTr="00111310">
        <w:tc>
          <w:tcPr>
            <w:tcW w:w="1508" w:type="dxa"/>
          </w:tcPr>
          <w:p w14:paraId="2DD6082D" w14:textId="77777777" w:rsidR="00EB39E3" w:rsidRDefault="00EB39E3" w:rsidP="006B4640">
            <w:pPr>
              <w:pStyle w:val="BodyTextIndent"/>
            </w:pPr>
            <w:r>
              <w:t>Float</w:t>
            </w:r>
          </w:p>
        </w:tc>
        <w:tc>
          <w:tcPr>
            <w:tcW w:w="7371" w:type="dxa"/>
          </w:tcPr>
          <w:p w14:paraId="07046358" w14:textId="77777777" w:rsidR="00EB39E3" w:rsidRDefault="00EB39E3" w:rsidP="006B4640">
            <w:pPr>
              <w:pStyle w:val="BodyTextIndent"/>
            </w:pPr>
            <w:r w:rsidRPr="00C25D74">
              <w:t>http://www.w3.org/2001/XMLSchema#</w:t>
            </w:r>
            <w:r>
              <w:t>float</w:t>
            </w:r>
          </w:p>
        </w:tc>
      </w:tr>
    </w:tbl>
    <w:p w14:paraId="66EB62A7" w14:textId="77777777" w:rsidR="00146B44" w:rsidRPr="00E813BC" w:rsidRDefault="00146B44" w:rsidP="001156F6">
      <w:pPr>
        <w:rPr>
          <w:lang w:val="en-GB"/>
        </w:rPr>
      </w:pPr>
    </w:p>
    <w:p w14:paraId="6F349E78" w14:textId="29F5AC49" w:rsidR="001156F6" w:rsidRDefault="001156F6" w:rsidP="001156F6">
      <w:pPr>
        <w:pStyle w:val="Heading4"/>
      </w:pPr>
      <w:r>
        <w:t xml:space="preserve">LiteralData </w:t>
      </w:r>
      <w:r w:rsidR="00A33546">
        <w:t>V</w:t>
      </w:r>
      <w:r>
        <w:t>alues</w:t>
      </w:r>
    </w:p>
    <w:p w14:paraId="197F429D" w14:textId="7C55041A" w:rsidR="00357060" w:rsidRDefault="00875627" w:rsidP="00357060">
      <w:r w:rsidRPr="00875627">
        <w:t>Literal</w:t>
      </w:r>
      <w:r w:rsidR="00CC32AF">
        <w:t>Data</w:t>
      </w:r>
      <w:r w:rsidRPr="00875627">
        <w:t xml:space="preserve"> values represent values that correspond to a particular domain defined in the LiteralData structure. </w:t>
      </w:r>
      <w:r w:rsidR="005B2606">
        <w:fldChar w:fldCharType="begin"/>
      </w:r>
      <w:r w:rsidR="005B2606">
        <w:instrText xml:space="preserve"> REF _Ref385234101 \h </w:instrText>
      </w:r>
      <w:r w:rsidR="005B2606">
        <w:fldChar w:fldCharType="separate"/>
      </w:r>
      <w:r w:rsidR="00793721">
        <w:t xml:space="preserve">Figure </w:t>
      </w:r>
      <w:r w:rsidR="00793721">
        <w:rPr>
          <w:noProof/>
        </w:rPr>
        <w:t>10</w:t>
      </w:r>
      <w:r w:rsidR="005B2606">
        <w:fldChar w:fldCharType="end"/>
      </w:r>
      <w:r w:rsidR="0015236C">
        <w:t xml:space="preserve"> </w:t>
      </w:r>
      <w:r w:rsidRPr="00875627">
        <w:t>shows the mapping from the LiteralValue structure to the corresponding elements in the LiteralDataDescriptionType.</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357060" w:rsidRPr="001179BE" w14:paraId="12D745BC" w14:textId="77777777" w:rsidTr="0011131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422B5135" w14:textId="77777777" w:rsidR="00357060" w:rsidRPr="001179BE" w:rsidRDefault="00357060" w:rsidP="0011131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357060" w:rsidRPr="001179BE" w14:paraId="3D3097D2" w14:textId="77777777" w:rsidTr="00111310">
        <w:tc>
          <w:tcPr>
            <w:tcW w:w="8897" w:type="dxa"/>
            <w:gridSpan w:val="2"/>
            <w:tcBorders>
              <w:top w:val="single" w:sz="12" w:space="0" w:color="auto"/>
              <w:left w:val="single" w:sz="12" w:space="0" w:color="auto"/>
              <w:bottom w:val="single" w:sz="12" w:space="0" w:color="auto"/>
              <w:right w:val="single" w:sz="12" w:space="0" w:color="auto"/>
            </w:tcBorders>
          </w:tcPr>
          <w:p w14:paraId="679AEADA" w14:textId="0C21D140" w:rsidR="00357060" w:rsidRPr="001179BE" w:rsidRDefault="00357060" w:rsidP="00901684">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002F1FB6">
              <w:rPr>
                <w:rFonts w:eastAsia="MS Mincho"/>
                <w:b/>
                <w:sz w:val="22"/>
                <w:lang w:val="en-AU"/>
              </w:rPr>
              <w:t>datatypes/literal-data/value</w:t>
            </w:r>
          </w:p>
        </w:tc>
      </w:tr>
      <w:tr w:rsidR="00357060" w:rsidRPr="001179BE" w14:paraId="0CD01433" w14:textId="77777777" w:rsidTr="00111310">
        <w:tc>
          <w:tcPr>
            <w:tcW w:w="1526" w:type="dxa"/>
            <w:tcBorders>
              <w:top w:val="single" w:sz="12" w:space="0" w:color="auto"/>
              <w:left w:val="single" w:sz="12" w:space="0" w:color="auto"/>
              <w:bottom w:val="single" w:sz="4" w:space="0" w:color="auto"/>
              <w:right w:val="single" w:sz="4" w:space="0" w:color="auto"/>
            </w:tcBorders>
          </w:tcPr>
          <w:p w14:paraId="0C3D18FA" w14:textId="77777777" w:rsidR="00357060" w:rsidRPr="001179BE" w:rsidRDefault="00357060" w:rsidP="00111310">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EF3DF73" w14:textId="77777777" w:rsidR="00357060" w:rsidRPr="001179BE" w:rsidRDefault="00357060" w:rsidP="00111310">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357060" w:rsidRPr="001179BE" w14:paraId="191CAABA"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25A39EB4" w14:textId="77777777" w:rsidR="00357060" w:rsidRPr="00553F8E" w:rsidRDefault="00357060"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10C1F62" w14:textId="70290BD6" w:rsidR="00357060" w:rsidRPr="00553F8E" w:rsidRDefault="00357060" w:rsidP="0011131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t>
            </w:r>
            <w:r w:rsidR="00522B8D">
              <w:rPr>
                <w:rFonts w:eastAsia="MS Mincho"/>
                <w:b/>
                <w:sz w:val="22"/>
                <w:lang w:val="en-AU"/>
              </w:rPr>
              <w:t>/WPS/2.0/req/conceptual-model</w:t>
            </w:r>
          </w:p>
        </w:tc>
      </w:tr>
      <w:tr w:rsidR="00357060" w:rsidRPr="001179BE" w14:paraId="547386A3"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7BCE56EA" w14:textId="77777777" w:rsidR="00357060" w:rsidRPr="00553F8E" w:rsidRDefault="00357060"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5E95BCD" w14:textId="30597240" w:rsidR="00357060" w:rsidRDefault="00D70642" w:rsidP="004B17A5">
            <w:pPr>
              <w:spacing w:before="100" w:beforeAutospacing="1" w:after="100" w:afterAutospacing="1" w:line="230" w:lineRule="atLeast"/>
              <w:jc w:val="both"/>
              <w:rPr>
                <w:rFonts w:eastAsia="MS Mincho"/>
                <w:b/>
                <w:sz w:val="22"/>
                <w:lang w:val="en-AU"/>
              </w:rPr>
            </w:pPr>
            <w:r w:rsidRPr="00D70642">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D70642">
              <w:rPr>
                <w:rFonts w:eastAsia="MS Mincho"/>
                <w:b/>
                <w:sz w:val="22"/>
                <w:lang w:val="en-AU"/>
              </w:rPr>
              <w:t>datatypes/literal-data/description</w:t>
            </w:r>
          </w:p>
        </w:tc>
      </w:tr>
      <w:tr w:rsidR="00357060" w:rsidRPr="001179BE" w14:paraId="71465A0D"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6F00F9C6" w14:textId="77777777" w:rsidR="00357060" w:rsidRPr="00553F8E" w:rsidRDefault="00357060"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37B039D" w14:textId="77777777" w:rsidR="00357060" w:rsidRPr="001179BE" w:rsidRDefault="00357060" w:rsidP="00111310">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357060" w:rsidRPr="001179BE" w14:paraId="130877B7" w14:textId="77777777" w:rsidTr="00111310">
        <w:tc>
          <w:tcPr>
            <w:tcW w:w="1526" w:type="dxa"/>
            <w:tcBorders>
              <w:top w:val="single" w:sz="4" w:space="0" w:color="auto"/>
              <w:left w:val="single" w:sz="12" w:space="0" w:color="auto"/>
              <w:bottom w:val="single" w:sz="12" w:space="0" w:color="auto"/>
              <w:right w:val="single" w:sz="4" w:space="0" w:color="auto"/>
            </w:tcBorders>
            <w:shd w:val="clear" w:color="auto" w:fill="BFBFBF"/>
          </w:tcPr>
          <w:p w14:paraId="32F99185" w14:textId="77777777" w:rsidR="00357060" w:rsidRPr="001179BE" w:rsidRDefault="00357060" w:rsidP="0011131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2B506B44" w14:textId="50E99AFD" w:rsidR="00357060" w:rsidRDefault="00357060" w:rsidP="00111310">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datatypes/literal-data/value/structure</w:t>
            </w:r>
          </w:p>
          <w:p w14:paraId="472FE246" w14:textId="3D0886C5" w:rsidR="00357060" w:rsidRPr="00DB4CDB" w:rsidRDefault="00357060" w:rsidP="00845A46">
            <w:pPr>
              <w:spacing w:before="100" w:beforeAutospacing="1" w:after="100" w:afterAutospacing="1" w:line="230" w:lineRule="atLeast"/>
              <w:rPr>
                <w:rFonts w:eastAsia="MS Mincho"/>
                <w:i/>
                <w:lang w:val="en-AU"/>
              </w:rPr>
            </w:pPr>
            <w:r>
              <w:rPr>
                <w:rFonts w:eastAsia="MS Mincho"/>
                <w:i/>
                <w:lang w:val="en-AU"/>
              </w:rPr>
              <w:t xml:space="preserve">The </w:t>
            </w:r>
            <w:r w:rsidRPr="00BE4A19">
              <w:rPr>
                <w:rFonts w:eastAsia="MS Mincho"/>
                <w:i/>
                <w:lang w:val="en-AU"/>
              </w:rPr>
              <w:t xml:space="preserve">description of valid </w:t>
            </w:r>
            <w:r w:rsidR="00680004">
              <w:rPr>
                <w:rFonts w:eastAsia="MS Mincho"/>
                <w:i/>
                <w:lang w:val="en-AU"/>
              </w:rPr>
              <w:t>literal</w:t>
            </w:r>
            <w:r w:rsidRPr="00BE4A19">
              <w:rPr>
                <w:rFonts w:eastAsia="MS Mincho"/>
                <w:i/>
                <w:lang w:val="en-AU"/>
              </w:rPr>
              <w:t xml:space="preserve"> data </w:t>
            </w:r>
            <w:r w:rsidR="00845A46">
              <w:rPr>
                <w:rFonts w:eastAsia="MS Mincho"/>
                <w:i/>
                <w:lang w:val="en-AU"/>
              </w:rPr>
              <w:t>values</w:t>
            </w:r>
            <w:r w:rsidRPr="00BE4A19">
              <w:rPr>
                <w:rFonts w:eastAsia="MS Mincho"/>
                <w:i/>
                <w:lang w:val="en-AU"/>
              </w:rPr>
              <w:t xml:space="preserve"> shall comply with the structure defined in </w:t>
            </w:r>
            <w:r w:rsidR="00BE4A19" w:rsidRPr="00BE4A19">
              <w:rPr>
                <w:rFonts w:eastAsia="MS Mincho"/>
                <w:i/>
                <w:lang w:val="en-AU"/>
              </w:rPr>
              <w:fldChar w:fldCharType="begin"/>
            </w:r>
            <w:r w:rsidR="00BE4A19" w:rsidRPr="00BE4A19">
              <w:rPr>
                <w:rFonts w:eastAsia="MS Mincho"/>
                <w:i/>
                <w:lang w:val="en-AU"/>
              </w:rPr>
              <w:instrText xml:space="preserve"> REF _Ref385234101 \h  \* MERGEFORMAT </w:instrText>
            </w:r>
            <w:r w:rsidR="00BE4A19" w:rsidRPr="00BE4A19">
              <w:rPr>
                <w:rFonts w:eastAsia="MS Mincho"/>
                <w:i/>
                <w:lang w:val="en-AU"/>
              </w:rPr>
            </w:r>
            <w:r w:rsidR="00BE4A19" w:rsidRPr="00BE4A19">
              <w:rPr>
                <w:rFonts w:eastAsia="MS Mincho"/>
                <w:i/>
                <w:lang w:val="en-AU"/>
              </w:rPr>
              <w:fldChar w:fldCharType="separate"/>
            </w:r>
            <w:r w:rsidR="00793721" w:rsidRPr="00793721">
              <w:rPr>
                <w:rFonts w:eastAsia="MS Mincho"/>
                <w:i/>
                <w:lang w:val="en-AU"/>
              </w:rPr>
              <w:t>Figure 10</w:t>
            </w:r>
            <w:r w:rsidR="00BE4A19" w:rsidRPr="00BE4A19">
              <w:rPr>
                <w:rFonts w:eastAsia="MS Mincho"/>
                <w:i/>
                <w:lang w:val="en-AU"/>
              </w:rPr>
              <w:fldChar w:fldCharType="end"/>
            </w:r>
            <w:r w:rsidRPr="00BE4A19">
              <w:rPr>
                <w:rFonts w:eastAsia="MS Mincho"/>
                <w:i/>
                <w:lang w:val="en-AU"/>
              </w:rPr>
              <w:t xml:space="preserve"> and</w:t>
            </w:r>
            <w:r w:rsidR="00BE4A19" w:rsidRPr="00BE4A19">
              <w:rPr>
                <w:rFonts w:eastAsia="MS Mincho"/>
                <w:i/>
                <w:lang w:val="en-AU"/>
              </w:rPr>
              <w:t xml:space="preserve"> </w:t>
            </w:r>
            <w:r w:rsidR="00BE4A19" w:rsidRPr="00BE4A19">
              <w:rPr>
                <w:rFonts w:eastAsia="MS Mincho"/>
                <w:i/>
                <w:lang w:val="en-AU"/>
              </w:rPr>
              <w:fldChar w:fldCharType="begin"/>
            </w:r>
            <w:r w:rsidR="00BE4A19" w:rsidRPr="00BE4A19">
              <w:rPr>
                <w:rFonts w:eastAsia="MS Mincho"/>
                <w:i/>
                <w:lang w:val="en-AU"/>
              </w:rPr>
              <w:instrText xml:space="preserve"> REF _Ref385234122 \h  \* MERGEFORMAT </w:instrText>
            </w:r>
            <w:r w:rsidR="00BE4A19" w:rsidRPr="00BE4A19">
              <w:rPr>
                <w:rFonts w:eastAsia="MS Mincho"/>
                <w:i/>
                <w:lang w:val="en-AU"/>
              </w:rPr>
            </w:r>
            <w:r w:rsidR="00BE4A19" w:rsidRPr="00BE4A19">
              <w:rPr>
                <w:rFonts w:eastAsia="MS Mincho"/>
                <w:i/>
                <w:lang w:val="en-AU"/>
              </w:rPr>
              <w:fldChar w:fldCharType="separate"/>
            </w:r>
            <w:r w:rsidR="00793721" w:rsidRPr="00793721">
              <w:rPr>
                <w:rFonts w:eastAsia="MS Mincho"/>
                <w:i/>
                <w:lang w:val="en-AU"/>
              </w:rPr>
              <w:t>Table 12</w:t>
            </w:r>
            <w:r w:rsidR="00BE4A19" w:rsidRPr="00BE4A19">
              <w:rPr>
                <w:rFonts w:eastAsia="MS Mincho"/>
                <w:i/>
                <w:lang w:val="en-AU"/>
              </w:rPr>
              <w:fldChar w:fldCharType="end"/>
            </w:r>
            <w:r w:rsidRPr="00BE4A19">
              <w:rPr>
                <w:rFonts w:eastAsia="MS Mincho"/>
                <w:i/>
                <w:lang w:val="en-AU"/>
              </w:rPr>
              <w:t>.</w:t>
            </w:r>
          </w:p>
        </w:tc>
      </w:tr>
    </w:tbl>
    <w:p w14:paraId="46E56A9E" w14:textId="77777777" w:rsidR="00357060" w:rsidRDefault="00357060" w:rsidP="00357060"/>
    <w:p w14:paraId="6A37FFA5" w14:textId="77777777" w:rsidR="00C161B7" w:rsidRDefault="00C161B7" w:rsidP="004A1F2F">
      <w:pPr>
        <w:keepNext/>
        <w:jc w:val="center"/>
      </w:pPr>
      <w:r w:rsidRPr="00C24486">
        <w:rPr>
          <w:noProof/>
        </w:rPr>
        <w:lastRenderedPageBreak/>
        <w:drawing>
          <wp:inline distT="0" distB="0" distL="0" distR="0" wp14:anchorId="229530F6" wp14:editId="50840C4E">
            <wp:extent cx="5286375" cy="3657600"/>
            <wp:effectExtent l="0" t="0" r="952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6375" cy="3657600"/>
                    </a:xfrm>
                    <a:prstGeom prst="rect">
                      <a:avLst/>
                    </a:prstGeom>
                    <a:noFill/>
                    <a:ln>
                      <a:noFill/>
                    </a:ln>
                  </pic:spPr>
                </pic:pic>
              </a:graphicData>
            </a:graphic>
          </wp:inline>
        </w:drawing>
      </w:r>
    </w:p>
    <w:p w14:paraId="01574B64" w14:textId="77777777" w:rsidR="00C161B7" w:rsidRDefault="00C161B7" w:rsidP="004A1F2F">
      <w:pPr>
        <w:pStyle w:val="Caption"/>
      </w:pPr>
      <w:bookmarkStart w:id="75" w:name="_Ref385234101"/>
      <w:bookmarkStart w:id="76" w:name="_Toc403983030"/>
      <w:r>
        <w:t xml:space="preserve">Figure </w:t>
      </w:r>
      <w:fldSimple w:instr=" SEQ Figure \* ARABIC ">
        <w:r w:rsidR="00793721">
          <w:rPr>
            <w:noProof/>
          </w:rPr>
          <w:t>10</w:t>
        </w:r>
      </w:fldSimple>
      <w:bookmarkEnd w:id="75"/>
      <w:r>
        <w:t xml:space="preserve"> –</w:t>
      </w:r>
      <w:r w:rsidR="005B2606">
        <w:t xml:space="preserve"> </w:t>
      </w:r>
      <w:r w:rsidRPr="00C161B7">
        <w:t>LiteralValue UML class diagram</w:t>
      </w:r>
      <w:bookmarkEnd w:id="76"/>
    </w:p>
    <w:p w14:paraId="0CF3E4C4" w14:textId="77777777" w:rsidR="00EC2064" w:rsidRDefault="00EC2064" w:rsidP="00EC2064"/>
    <w:p w14:paraId="039BF7D8" w14:textId="77777777" w:rsidR="00EC2064" w:rsidRDefault="00EC2064" w:rsidP="00EC2064">
      <w:pPr>
        <w:pStyle w:val="Caption"/>
        <w:keepNext/>
      </w:pPr>
      <w:bookmarkStart w:id="77" w:name="_Ref385234122"/>
      <w:bookmarkStart w:id="78" w:name="_Toc403983059"/>
      <w:r>
        <w:t xml:space="preserve">Table </w:t>
      </w:r>
      <w:fldSimple w:instr=" SEQ Table \* ARABIC ">
        <w:r w:rsidR="00793721">
          <w:rPr>
            <w:noProof/>
          </w:rPr>
          <w:t>12</w:t>
        </w:r>
      </w:fldSimple>
      <w:bookmarkEnd w:id="77"/>
      <w:r>
        <w:t xml:space="preserve"> – </w:t>
      </w:r>
      <w:r w:rsidRPr="00EC2064">
        <w:rPr>
          <w:noProof/>
        </w:rPr>
        <w:t>Parts of the LiteralValue structure</w:t>
      </w:r>
      <w:bookmarkEnd w:id="78"/>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EC2064" w:rsidRPr="00186B79" w14:paraId="674B989C" w14:textId="77777777" w:rsidTr="00111310">
        <w:trPr>
          <w:tblHeader/>
        </w:trPr>
        <w:tc>
          <w:tcPr>
            <w:tcW w:w="1440" w:type="dxa"/>
            <w:tcBorders>
              <w:top w:val="single" w:sz="12" w:space="0" w:color="auto"/>
              <w:bottom w:val="single" w:sz="12" w:space="0" w:color="auto"/>
            </w:tcBorders>
          </w:tcPr>
          <w:p w14:paraId="117FC0C6" w14:textId="77777777" w:rsidR="00EC2064" w:rsidRPr="00186B79" w:rsidRDefault="00EC2064" w:rsidP="00111310">
            <w:pPr>
              <w:pStyle w:val="BodyTextIndent"/>
              <w:jc w:val="center"/>
              <w:rPr>
                <w:b/>
              </w:rPr>
            </w:pPr>
            <w:r w:rsidRPr="00186B79">
              <w:rPr>
                <w:b/>
              </w:rPr>
              <w:t>Names</w:t>
            </w:r>
          </w:p>
        </w:tc>
        <w:tc>
          <w:tcPr>
            <w:tcW w:w="3060" w:type="dxa"/>
            <w:tcBorders>
              <w:top w:val="single" w:sz="12" w:space="0" w:color="auto"/>
              <w:bottom w:val="single" w:sz="12" w:space="0" w:color="auto"/>
            </w:tcBorders>
          </w:tcPr>
          <w:p w14:paraId="6D131699" w14:textId="77777777" w:rsidR="00EC2064" w:rsidRPr="00186B79" w:rsidRDefault="00EC2064" w:rsidP="0011131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1056E9A7" w14:textId="77777777" w:rsidR="00EC2064" w:rsidRPr="00186B79" w:rsidRDefault="00EC2064" w:rsidP="0011131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714E637D" w14:textId="77777777" w:rsidR="00EC2064" w:rsidRPr="00186B79" w:rsidRDefault="00EC2064" w:rsidP="00111310">
            <w:pPr>
              <w:pStyle w:val="BodyTextIndent"/>
              <w:jc w:val="center"/>
              <w:rPr>
                <w:b/>
              </w:rPr>
            </w:pPr>
            <w:r w:rsidRPr="00186B79">
              <w:rPr>
                <w:b/>
              </w:rPr>
              <w:t>Multiplicity and use</w:t>
            </w:r>
          </w:p>
        </w:tc>
      </w:tr>
      <w:tr w:rsidR="00EC2064" w:rsidRPr="00186B79" w14:paraId="36B4EBD1" w14:textId="77777777" w:rsidTr="00111310">
        <w:tc>
          <w:tcPr>
            <w:tcW w:w="1440" w:type="dxa"/>
            <w:tcBorders>
              <w:top w:val="single" w:sz="12" w:space="0" w:color="auto"/>
            </w:tcBorders>
          </w:tcPr>
          <w:p w14:paraId="5A2A8F95" w14:textId="77777777" w:rsidR="00EC2064" w:rsidRPr="00186B79" w:rsidRDefault="00EC2064" w:rsidP="00EC2064">
            <w:pPr>
              <w:pStyle w:val="BodyTextIndent"/>
            </w:pPr>
            <w:r>
              <w:rPr>
                <w:color w:val="000000"/>
                <w:szCs w:val="24"/>
                <w:lang w:eastAsia="es-ES"/>
              </w:rPr>
              <w:t>Value</w:t>
            </w:r>
          </w:p>
        </w:tc>
        <w:tc>
          <w:tcPr>
            <w:tcW w:w="3060" w:type="dxa"/>
            <w:tcBorders>
              <w:top w:val="single" w:sz="12" w:space="0" w:color="auto"/>
            </w:tcBorders>
          </w:tcPr>
          <w:p w14:paraId="2DD32B16" w14:textId="77777777" w:rsidR="00EC2064" w:rsidRPr="00186B79" w:rsidRDefault="00964984" w:rsidP="00111310">
            <w:pPr>
              <w:pStyle w:val="BodyTextIndent"/>
            </w:pPr>
            <w:r w:rsidRPr="00964984">
              <w:t>String representation of the actual value.</w:t>
            </w:r>
          </w:p>
        </w:tc>
        <w:tc>
          <w:tcPr>
            <w:tcW w:w="2250" w:type="dxa"/>
            <w:tcBorders>
              <w:top w:val="single" w:sz="12" w:space="0" w:color="auto"/>
            </w:tcBorders>
          </w:tcPr>
          <w:p w14:paraId="1928AA4F" w14:textId="77777777" w:rsidR="00EC2064" w:rsidRPr="00186B79" w:rsidRDefault="0010508A" w:rsidP="0010508A">
            <w:pPr>
              <w:pStyle w:val="BodyTextIndent"/>
            </w:pPr>
            <w:r>
              <w:rPr>
                <w:noProof/>
              </w:rPr>
              <w:t>Chraracter S</w:t>
            </w:r>
            <w:r w:rsidR="00C578BB">
              <w:rPr>
                <w:noProof/>
              </w:rPr>
              <w:t>tring</w:t>
            </w:r>
          </w:p>
        </w:tc>
        <w:tc>
          <w:tcPr>
            <w:tcW w:w="2250" w:type="dxa"/>
            <w:tcBorders>
              <w:top w:val="single" w:sz="12" w:space="0" w:color="auto"/>
            </w:tcBorders>
          </w:tcPr>
          <w:p w14:paraId="481A5ED5" w14:textId="77777777" w:rsidR="00EC2064" w:rsidRPr="00186B79" w:rsidRDefault="008F51C9" w:rsidP="008F51C9">
            <w:pPr>
              <w:pStyle w:val="BodyTextIndent"/>
            </w:pPr>
            <w:r>
              <w:t>O</w:t>
            </w:r>
            <w:r w:rsidR="00EC2064" w:rsidRPr="00926708">
              <w:t>ne (</w:t>
            </w:r>
            <w:r>
              <w:t>mandatory</w:t>
            </w:r>
            <w:r w:rsidR="00EC2064" w:rsidRPr="00926708">
              <w:t>)</w:t>
            </w:r>
          </w:p>
        </w:tc>
      </w:tr>
      <w:tr w:rsidR="00EC2064" w:rsidRPr="00186B79" w14:paraId="3AD8EF1A" w14:textId="77777777" w:rsidTr="00111310">
        <w:tc>
          <w:tcPr>
            <w:tcW w:w="1440" w:type="dxa"/>
          </w:tcPr>
          <w:p w14:paraId="55C793FB" w14:textId="77777777" w:rsidR="00EC2064" w:rsidRPr="00186B79" w:rsidRDefault="00EC2064" w:rsidP="00EC2064">
            <w:pPr>
              <w:pStyle w:val="BodyTextIndent"/>
              <w:rPr>
                <w:rFonts w:ascii="Arial" w:hAnsi="Arial" w:cs="Arial"/>
                <w:sz w:val="20"/>
                <w:lang w:eastAsia="es-ES"/>
              </w:rPr>
            </w:pPr>
            <w:proofErr w:type="gramStart"/>
            <w:r>
              <w:t>dataType</w:t>
            </w:r>
            <w:proofErr w:type="gramEnd"/>
          </w:p>
        </w:tc>
        <w:tc>
          <w:tcPr>
            <w:tcW w:w="3060" w:type="dxa"/>
          </w:tcPr>
          <w:p w14:paraId="6484E2F7" w14:textId="77777777" w:rsidR="00EC2064" w:rsidRPr="00186B79" w:rsidRDefault="00964984" w:rsidP="00111310">
            <w:pPr>
              <w:pStyle w:val="BodyTextIndent"/>
              <w:rPr>
                <w:highlight w:val="white"/>
              </w:rPr>
            </w:pPr>
            <w:r w:rsidRPr="00964984">
              <w:t>The data type of the Value.</w:t>
            </w:r>
          </w:p>
        </w:tc>
        <w:tc>
          <w:tcPr>
            <w:tcW w:w="2250" w:type="dxa"/>
          </w:tcPr>
          <w:p w14:paraId="59041551" w14:textId="40C23D69" w:rsidR="00EC2064" w:rsidRPr="00186B79" w:rsidRDefault="00C578BB" w:rsidP="00FF2476">
            <w:pPr>
              <w:pStyle w:val="BodyTextIndent"/>
            </w:pPr>
            <w:r>
              <w:t xml:space="preserve">URI </w:t>
            </w:r>
          </w:p>
        </w:tc>
        <w:tc>
          <w:tcPr>
            <w:tcW w:w="2250" w:type="dxa"/>
          </w:tcPr>
          <w:p w14:paraId="0CB29A5F" w14:textId="31C36A42" w:rsidR="00EC2064" w:rsidRPr="00186B79" w:rsidRDefault="00EC2064" w:rsidP="008F51C9">
            <w:pPr>
              <w:pStyle w:val="BodyTextIndent"/>
            </w:pPr>
            <w:r w:rsidRPr="00926708">
              <w:t>Zero or one</w:t>
            </w:r>
            <w:r w:rsidR="008F51C9">
              <w:br/>
            </w:r>
            <w:r w:rsidRPr="00926708">
              <w:t>(</w:t>
            </w:r>
            <w:r w:rsidR="008F51C9">
              <w:t>optional</w:t>
            </w:r>
            <w:r w:rsidR="007E7626">
              <w:t>)</w:t>
            </w:r>
            <w:r w:rsidR="00E20CDA">
              <w:t xml:space="preserve"> </w:t>
            </w:r>
            <w:r w:rsidR="00E20CDA" w:rsidRPr="00E20CDA">
              <w:rPr>
                <w:vertAlign w:val="superscript"/>
              </w:rPr>
              <w:t>a</w:t>
            </w:r>
          </w:p>
        </w:tc>
      </w:tr>
      <w:tr w:rsidR="00EC2064" w:rsidRPr="00186B79" w14:paraId="72F8B4DA" w14:textId="77777777" w:rsidTr="00111310">
        <w:tc>
          <w:tcPr>
            <w:tcW w:w="1440" w:type="dxa"/>
          </w:tcPr>
          <w:p w14:paraId="2F5981F4" w14:textId="77777777" w:rsidR="00EC2064" w:rsidRPr="00B047EB" w:rsidRDefault="00EC2064" w:rsidP="00111310">
            <w:pPr>
              <w:pStyle w:val="BodyTextIndent"/>
            </w:pPr>
            <w:proofErr w:type="gramStart"/>
            <w:r>
              <w:t>uom</w:t>
            </w:r>
            <w:proofErr w:type="gramEnd"/>
          </w:p>
        </w:tc>
        <w:tc>
          <w:tcPr>
            <w:tcW w:w="3060" w:type="dxa"/>
          </w:tcPr>
          <w:p w14:paraId="17DB2863" w14:textId="77777777" w:rsidR="00EC2064" w:rsidRPr="00B047EB" w:rsidRDefault="00964984" w:rsidP="00964984">
            <w:pPr>
              <w:pStyle w:val="BodyTextIndent"/>
            </w:pPr>
            <w:r w:rsidRPr="00964984">
              <w:t xml:space="preserve">The unit of measurement of the </w:t>
            </w:r>
            <w:r>
              <w:t>v</w:t>
            </w:r>
            <w:r w:rsidRPr="00964984">
              <w:t>alue</w:t>
            </w:r>
            <w:r w:rsidR="00B80CBB">
              <w:t>.</w:t>
            </w:r>
          </w:p>
        </w:tc>
        <w:tc>
          <w:tcPr>
            <w:tcW w:w="2250" w:type="dxa"/>
          </w:tcPr>
          <w:p w14:paraId="4DA92106" w14:textId="76BACF04" w:rsidR="00EC2064" w:rsidRPr="0092665D" w:rsidRDefault="00C578BB" w:rsidP="00FF2476">
            <w:pPr>
              <w:pStyle w:val="BodyTextIndent"/>
            </w:pPr>
            <w:r>
              <w:t xml:space="preserve">URI </w:t>
            </w:r>
          </w:p>
        </w:tc>
        <w:tc>
          <w:tcPr>
            <w:tcW w:w="2250" w:type="dxa"/>
          </w:tcPr>
          <w:p w14:paraId="6C64D2D2" w14:textId="30D03E3E" w:rsidR="00EC2064" w:rsidRPr="0092665D" w:rsidRDefault="008F51C9" w:rsidP="008F51C9">
            <w:pPr>
              <w:pStyle w:val="BodyTextIndent"/>
            </w:pPr>
            <w:r>
              <w:t>Zero or one</w:t>
            </w:r>
            <w:r>
              <w:br/>
            </w:r>
            <w:r w:rsidR="00EC2064" w:rsidRPr="00926708">
              <w:t>(</w:t>
            </w:r>
            <w:r>
              <w:t>optional</w:t>
            </w:r>
            <w:r w:rsidR="007E7626">
              <w:t>)</w:t>
            </w:r>
            <w:r w:rsidR="00E20CDA">
              <w:t xml:space="preserve"> </w:t>
            </w:r>
            <w:r w:rsidR="00E20CDA" w:rsidRPr="00E20CDA">
              <w:rPr>
                <w:vertAlign w:val="superscript"/>
              </w:rPr>
              <w:t>a</w:t>
            </w:r>
          </w:p>
        </w:tc>
      </w:tr>
      <w:tr w:rsidR="00810538" w:rsidRPr="00186B79" w14:paraId="7B665217" w14:textId="77777777" w:rsidTr="00810538">
        <w:tc>
          <w:tcPr>
            <w:tcW w:w="9000" w:type="dxa"/>
            <w:gridSpan w:val="4"/>
          </w:tcPr>
          <w:p w14:paraId="1FF7AAF6" w14:textId="70F7E7B0" w:rsidR="00810538" w:rsidRDefault="00810538" w:rsidP="00133466">
            <w:pPr>
              <w:pStyle w:val="BodyTextIndent"/>
            </w:pPr>
            <w:proofErr w:type="gramStart"/>
            <w:r w:rsidRPr="00DC46B3">
              <w:rPr>
                <w:sz w:val="18"/>
                <w:szCs w:val="18"/>
                <w:vertAlign w:val="superscript"/>
              </w:rPr>
              <w:t>a</w:t>
            </w:r>
            <w:proofErr w:type="gramEnd"/>
            <w:r w:rsidRPr="00DC46B3">
              <w:rPr>
                <w:sz w:val="18"/>
                <w:szCs w:val="18"/>
              </w:rPr>
              <w:t xml:space="preserve"> </w:t>
            </w:r>
            <w:r w:rsidR="00E20CDA">
              <w:rPr>
                <w:sz w:val="18"/>
                <w:szCs w:val="18"/>
              </w:rPr>
              <w:t xml:space="preserve">If not specified, the relevant defaults </w:t>
            </w:r>
            <w:r w:rsidR="00310F22">
              <w:rPr>
                <w:sz w:val="18"/>
                <w:szCs w:val="18"/>
              </w:rPr>
              <w:t>from the LiteralData</w:t>
            </w:r>
            <w:r w:rsidR="00133466">
              <w:rPr>
                <w:sz w:val="18"/>
                <w:szCs w:val="18"/>
              </w:rPr>
              <w:t xml:space="preserve"> d</w:t>
            </w:r>
            <w:r w:rsidR="00310F22">
              <w:rPr>
                <w:sz w:val="18"/>
                <w:szCs w:val="18"/>
              </w:rPr>
              <w:t xml:space="preserve">escription (see section </w:t>
            </w:r>
            <w:r w:rsidR="00310F22">
              <w:rPr>
                <w:sz w:val="18"/>
                <w:szCs w:val="18"/>
              </w:rPr>
              <w:fldChar w:fldCharType="begin"/>
            </w:r>
            <w:r w:rsidR="00310F22">
              <w:rPr>
                <w:sz w:val="18"/>
                <w:szCs w:val="18"/>
              </w:rPr>
              <w:instrText xml:space="preserve"> REF _Ref391631081 \r \h </w:instrText>
            </w:r>
            <w:r w:rsidR="00310F22">
              <w:rPr>
                <w:sz w:val="18"/>
                <w:szCs w:val="18"/>
              </w:rPr>
            </w:r>
            <w:r w:rsidR="00310F22">
              <w:rPr>
                <w:sz w:val="18"/>
                <w:szCs w:val="18"/>
              </w:rPr>
              <w:fldChar w:fldCharType="separate"/>
            </w:r>
            <w:r w:rsidR="00793721">
              <w:rPr>
                <w:sz w:val="18"/>
                <w:szCs w:val="18"/>
              </w:rPr>
              <w:t>7.3.2.1</w:t>
            </w:r>
            <w:r w:rsidR="00310F22">
              <w:rPr>
                <w:sz w:val="18"/>
                <w:szCs w:val="18"/>
              </w:rPr>
              <w:fldChar w:fldCharType="end"/>
            </w:r>
            <w:r w:rsidR="00310F22">
              <w:rPr>
                <w:sz w:val="18"/>
                <w:szCs w:val="18"/>
              </w:rPr>
              <w:t xml:space="preserve">) </w:t>
            </w:r>
            <w:r w:rsidR="00E20CDA">
              <w:rPr>
                <w:sz w:val="18"/>
                <w:szCs w:val="18"/>
              </w:rPr>
              <w:t>will be used</w:t>
            </w:r>
            <w:r w:rsidRPr="00926708">
              <w:rPr>
                <w:sz w:val="18"/>
                <w:szCs w:val="18"/>
              </w:rPr>
              <w:t>.</w:t>
            </w:r>
          </w:p>
        </w:tc>
      </w:tr>
    </w:tbl>
    <w:p w14:paraId="4A3F050F" w14:textId="77777777" w:rsidR="00046935" w:rsidRDefault="00046935" w:rsidP="001156F6"/>
    <w:p w14:paraId="6EB1DFA5" w14:textId="55EBC013" w:rsidR="001156F6" w:rsidRDefault="001156F6" w:rsidP="001156F6">
      <w:pPr>
        <w:pStyle w:val="Heading3"/>
      </w:pPr>
      <w:bookmarkStart w:id="79" w:name="_Toc403982898"/>
      <w:r>
        <w:t xml:space="preserve">BoundingBox </w:t>
      </w:r>
      <w:r w:rsidR="0016183A">
        <w:t>D</w:t>
      </w:r>
      <w:r>
        <w:t>ata</w:t>
      </w:r>
      <w:bookmarkEnd w:id="79"/>
    </w:p>
    <w:p w14:paraId="38DDBCEB" w14:textId="77777777" w:rsidR="001156F6" w:rsidRDefault="00C12116" w:rsidP="001156F6">
      <w:r w:rsidRPr="00C12116">
        <w:t>Bounding box data serves a variety of purposes in spatial data processing. Some simple applications are the definition of extents for a clipping operation or the definition of an analysis region. This specification inherits the bounding box specification from OWS Common.</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C12116" w:rsidRPr="001179BE" w14:paraId="45E0E4B7" w14:textId="77777777" w:rsidTr="0011131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3D5A2241" w14:textId="77777777" w:rsidR="00C12116" w:rsidRPr="001179BE" w:rsidRDefault="00C12116" w:rsidP="0011131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C12116" w:rsidRPr="001179BE" w14:paraId="747E7389" w14:textId="77777777" w:rsidTr="00111310">
        <w:tc>
          <w:tcPr>
            <w:tcW w:w="8897" w:type="dxa"/>
            <w:gridSpan w:val="2"/>
            <w:tcBorders>
              <w:top w:val="single" w:sz="12" w:space="0" w:color="auto"/>
              <w:left w:val="single" w:sz="12" w:space="0" w:color="auto"/>
              <w:bottom w:val="single" w:sz="12" w:space="0" w:color="auto"/>
              <w:right w:val="single" w:sz="12" w:space="0" w:color="auto"/>
            </w:tcBorders>
          </w:tcPr>
          <w:p w14:paraId="5FB316CC" w14:textId="6AB68C43" w:rsidR="00C12116" w:rsidRPr="001179BE" w:rsidRDefault="00C12116" w:rsidP="0033453D">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datatypes/bounding-box-data</w:t>
            </w:r>
          </w:p>
        </w:tc>
      </w:tr>
      <w:tr w:rsidR="00C12116" w:rsidRPr="001179BE" w14:paraId="3CE1FF0B" w14:textId="77777777" w:rsidTr="00111310">
        <w:tc>
          <w:tcPr>
            <w:tcW w:w="1526" w:type="dxa"/>
            <w:tcBorders>
              <w:top w:val="single" w:sz="12" w:space="0" w:color="auto"/>
              <w:left w:val="single" w:sz="12" w:space="0" w:color="auto"/>
              <w:bottom w:val="single" w:sz="4" w:space="0" w:color="auto"/>
              <w:right w:val="single" w:sz="4" w:space="0" w:color="auto"/>
            </w:tcBorders>
          </w:tcPr>
          <w:p w14:paraId="32235066" w14:textId="77777777" w:rsidR="00C12116" w:rsidRPr="001179BE" w:rsidRDefault="00C12116" w:rsidP="00111310">
            <w:pPr>
              <w:spacing w:before="100" w:beforeAutospacing="1" w:after="100" w:afterAutospacing="1" w:line="230" w:lineRule="atLeast"/>
              <w:jc w:val="both"/>
              <w:rPr>
                <w:rFonts w:eastAsia="MS Mincho"/>
                <w:b/>
                <w:sz w:val="22"/>
                <w:lang w:val="en-AU"/>
              </w:rPr>
            </w:pPr>
            <w:r w:rsidRPr="001179BE">
              <w:rPr>
                <w:rFonts w:eastAsia="MS Mincho"/>
                <w:lang w:val="en-AU"/>
              </w:rPr>
              <w:lastRenderedPageBreak/>
              <w:t>Target type</w:t>
            </w:r>
          </w:p>
        </w:tc>
        <w:tc>
          <w:tcPr>
            <w:tcW w:w="7371" w:type="dxa"/>
            <w:tcBorders>
              <w:top w:val="single" w:sz="12" w:space="0" w:color="auto"/>
              <w:left w:val="single" w:sz="4" w:space="0" w:color="auto"/>
              <w:bottom w:val="single" w:sz="4" w:space="0" w:color="auto"/>
              <w:right w:val="single" w:sz="12" w:space="0" w:color="auto"/>
            </w:tcBorders>
          </w:tcPr>
          <w:p w14:paraId="0FD015D3" w14:textId="77777777" w:rsidR="00C12116" w:rsidRPr="001179BE" w:rsidRDefault="00C12116" w:rsidP="00111310">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C12116" w:rsidRPr="001179BE" w14:paraId="0921937D"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45021619" w14:textId="77777777" w:rsidR="00C12116" w:rsidRPr="00553F8E" w:rsidRDefault="00C12116"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C169365" w14:textId="3BBFB90F" w:rsidR="00C12116" w:rsidRPr="00553F8E" w:rsidRDefault="00CD6EF2" w:rsidP="0011131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t>
            </w:r>
            <w:r w:rsidR="00522B8D">
              <w:rPr>
                <w:rFonts w:eastAsia="MS Mincho"/>
                <w:b/>
                <w:sz w:val="22"/>
                <w:lang w:val="en-AU"/>
              </w:rPr>
              <w:t>/WPS/2.0/req/conceptual-model</w:t>
            </w:r>
            <w:r>
              <w:rPr>
                <w:rFonts w:eastAsia="MS Mincho"/>
                <w:b/>
                <w:sz w:val="22"/>
                <w:lang w:val="en-AU"/>
              </w:rPr>
              <w:t>/process</w:t>
            </w:r>
          </w:p>
        </w:tc>
      </w:tr>
      <w:tr w:rsidR="00C12116" w:rsidRPr="001179BE" w14:paraId="2FBD58EB"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6823D762" w14:textId="77777777" w:rsidR="00C12116" w:rsidRPr="00553F8E" w:rsidRDefault="00C12116"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420AB48D" w14:textId="77777777" w:rsidR="00C12116" w:rsidRPr="001179BE" w:rsidRDefault="00C12116" w:rsidP="00111310">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C12116" w:rsidRPr="001179BE" w14:paraId="42E2E649"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BFBFBF"/>
          </w:tcPr>
          <w:p w14:paraId="0E090518" w14:textId="77777777" w:rsidR="00C12116" w:rsidRPr="001179BE" w:rsidRDefault="00C12116" w:rsidP="0011131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735D632" w14:textId="77777777" w:rsidR="00C12116" w:rsidRDefault="00C12116" w:rsidP="0033453D">
            <w:pPr>
              <w:spacing w:before="100" w:beforeAutospacing="1" w:after="100" w:afterAutospacing="1" w:line="230" w:lineRule="atLeast"/>
              <w:rPr>
                <w:rFonts w:eastAsia="MS Mincho"/>
                <w:b/>
                <w:sz w:val="22"/>
                <w:lang w:val="en-AU"/>
              </w:rPr>
            </w:pPr>
            <w:r w:rsidRPr="0027762D">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27762D">
              <w:rPr>
                <w:rFonts w:eastAsia="MS Mincho"/>
                <w:b/>
                <w:sz w:val="22"/>
                <w:lang w:val="en-AU"/>
              </w:rPr>
              <w:t>datatypes/</w:t>
            </w:r>
            <w:r>
              <w:rPr>
                <w:rFonts w:eastAsia="MS Mincho"/>
                <w:b/>
                <w:sz w:val="22"/>
                <w:lang w:val="en-AU"/>
              </w:rPr>
              <w:t>bounding-box-data/description</w:t>
            </w:r>
          </w:p>
          <w:p w14:paraId="0B151568" w14:textId="69401A4A" w:rsidR="00540B23" w:rsidRPr="008F4BCF" w:rsidRDefault="00540B23" w:rsidP="00540B23">
            <w:pPr>
              <w:spacing w:before="100" w:beforeAutospacing="1" w:after="100" w:afterAutospacing="1" w:line="230" w:lineRule="atLeast"/>
              <w:rPr>
                <w:rFonts w:eastAsia="MS Mincho"/>
                <w:b/>
                <w:sz w:val="22"/>
                <w:highlight w:val="yellow"/>
                <w:lang w:val="en-AU"/>
              </w:rPr>
            </w:pPr>
            <w:r w:rsidRPr="001179BE">
              <w:rPr>
                <w:rFonts w:eastAsia="MS Mincho"/>
                <w:i/>
                <w:lang w:val="en-AU"/>
              </w:rPr>
              <w:t xml:space="preserve">Requirements </w:t>
            </w:r>
            <w:r>
              <w:rPr>
                <w:rFonts w:eastAsia="MS Mincho"/>
                <w:i/>
                <w:lang w:val="en-AU"/>
              </w:rPr>
              <w:t xml:space="preserve">class </w:t>
            </w:r>
            <w:r w:rsidRPr="001179BE">
              <w:rPr>
                <w:rFonts w:eastAsia="MS Mincho"/>
                <w:i/>
                <w:lang w:val="en-AU"/>
              </w:rPr>
              <w:t xml:space="preserve">for </w:t>
            </w:r>
            <w:r>
              <w:rPr>
                <w:rFonts w:eastAsia="MS Mincho"/>
                <w:i/>
                <w:lang w:val="en-AU"/>
              </w:rPr>
              <w:t>the bounding box data description</w:t>
            </w:r>
            <w:r w:rsidRPr="001179BE">
              <w:rPr>
                <w:rFonts w:eastAsia="MS Mincho"/>
                <w:i/>
                <w:lang w:val="en-AU"/>
              </w:rPr>
              <w:t>.</w:t>
            </w:r>
          </w:p>
        </w:tc>
      </w:tr>
      <w:tr w:rsidR="00C12116" w:rsidRPr="001179BE" w14:paraId="6938C424" w14:textId="77777777" w:rsidTr="00111310">
        <w:tc>
          <w:tcPr>
            <w:tcW w:w="1526" w:type="dxa"/>
            <w:tcBorders>
              <w:top w:val="single" w:sz="4" w:space="0" w:color="auto"/>
              <w:left w:val="single" w:sz="12" w:space="0" w:color="auto"/>
              <w:bottom w:val="single" w:sz="12" w:space="0" w:color="auto"/>
              <w:right w:val="single" w:sz="4" w:space="0" w:color="auto"/>
            </w:tcBorders>
            <w:shd w:val="clear" w:color="auto" w:fill="BFBFBF"/>
          </w:tcPr>
          <w:p w14:paraId="15A95E81" w14:textId="77777777" w:rsidR="00C12116" w:rsidRPr="001179BE" w:rsidRDefault="00C12116" w:rsidP="0011131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79AE983F" w14:textId="77777777" w:rsidR="00C12116" w:rsidRDefault="00C12116" w:rsidP="0033453D">
            <w:pPr>
              <w:spacing w:before="100" w:beforeAutospacing="1" w:after="100" w:afterAutospacing="1" w:line="230" w:lineRule="atLeast"/>
              <w:rPr>
                <w:rFonts w:eastAsia="MS Mincho"/>
                <w:b/>
                <w:sz w:val="22"/>
                <w:lang w:val="en-AU"/>
              </w:rPr>
            </w:pPr>
            <w:r w:rsidRPr="0027762D">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27762D">
              <w:rPr>
                <w:rFonts w:eastAsia="MS Mincho"/>
                <w:b/>
                <w:sz w:val="22"/>
                <w:lang w:val="en-AU"/>
              </w:rPr>
              <w:t>datatypes/</w:t>
            </w:r>
            <w:r>
              <w:rPr>
                <w:rFonts w:eastAsia="MS Mincho"/>
                <w:b/>
                <w:sz w:val="22"/>
                <w:lang w:val="en-AU"/>
              </w:rPr>
              <w:t>bounding-box-</w:t>
            </w:r>
            <w:r w:rsidRPr="0027762D">
              <w:rPr>
                <w:rFonts w:eastAsia="MS Mincho"/>
                <w:b/>
                <w:sz w:val="22"/>
                <w:lang w:val="en-AU"/>
              </w:rPr>
              <w:t>data</w:t>
            </w:r>
            <w:r>
              <w:rPr>
                <w:rFonts w:eastAsia="MS Mincho"/>
                <w:b/>
                <w:sz w:val="22"/>
                <w:lang w:val="en-AU"/>
              </w:rPr>
              <w:t>/values</w:t>
            </w:r>
          </w:p>
          <w:p w14:paraId="1D9B487E" w14:textId="2A9CDA8C" w:rsidR="00540B23" w:rsidRPr="008F4BCF" w:rsidRDefault="00540B23" w:rsidP="00540B23">
            <w:pPr>
              <w:spacing w:before="100" w:beforeAutospacing="1" w:after="100" w:afterAutospacing="1" w:line="230" w:lineRule="atLeast"/>
              <w:rPr>
                <w:rFonts w:eastAsia="MS Mincho"/>
                <w:b/>
                <w:sz w:val="22"/>
                <w:highlight w:val="yellow"/>
                <w:lang w:val="en-AU"/>
              </w:rPr>
            </w:pPr>
            <w:r w:rsidRPr="001179BE">
              <w:rPr>
                <w:rFonts w:eastAsia="MS Mincho"/>
                <w:i/>
                <w:lang w:val="en-AU"/>
              </w:rPr>
              <w:t xml:space="preserve">Requirements </w:t>
            </w:r>
            <w:r>
              <w:rPr>
                <w:rFonts w:eastAsia="MS Mincho"/>
                <w:i/>
                <w:lang w:val="en-AU"/>
              </w:rPr>
              <w:t xml:space="preserve">class </w:t>
            </w:r>
            <w:r w:rsidRPr="001179BE">
              <w:rPr>
                <w:rFonts w:eastAsia="MS Mincho"/>
                <w:i/>
                <w:lang w:val="en-AU"/>
              </w:rPr>
              <w:t xml:space="preserve">for </w:t>
            </w:r>
            <w:r>
              <w:rPr>
                <w:rFonts w:eastAsia="MS Mincho"/>
                <w:i/>
                <w:lang w:val="en-AU"/>
              </w:rPr>
              <w:t>the bounding box data values</w:t>
            </w:r>
            <w:r w:rsidRPr="001179BE">
              <w:rPr>
                <w:rFonts w:eastAsia="MS Mincho"/>
                <w:i/>
                <w:lang w:val="en-AU"/>
              </w:rPr>
              <w:t>.</w:t>
            </w:r>
          </w:p>
        </w:tc>
      </w:tr>
    </w:tbl>
    <w:p w14:paraId="41C98606" w14:textId="77777777" w:rsidR="00940A02" w:rsidRPr="0099177B" w:rsidRDefault="00940A02" w:rsidP="001156F6"/>
    <w:p w14:paraId="6B277210" w14:textId="09253D8D" w:rsidR="001156F6" w:rsidRDefault="001156F6" w:rsidP="001156F6">
      <w:pPr>
        <w:pStyle w:val="Heading4"/>
      </w:pPr>
      <w:r>
        <w:t xml:space="preserve">BoundingBox </w:t>
      </w:r>
      <w:r w:rsidR="0016183A">
        <w:t>D</w:t>
      </w:r>
      <w:r>
        <w:t>escription</w:t>
      </w:r>
    </w:p>
    <w:p w14:paraId="0598F5E6" w14:textId="648B5DC4" w:rsidR="002443BE" w:rsidRDefault="00410D69" w:rsidP="002443BE">
      <w:r w:rsidRPr="00410D69">
        <w:t>The domain for bounding box data is described by a listing of supported CRSs.</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2443BE" w:rsidRPr="001179BE" w14:paraId="19D691B5" w14:textId="77777777" w:rsidTr="0011131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581E34A5" w14:textId="77777777" w:rsidR="002443BE" w:rsidRPr="001179BE" w:rsidRDefault="002443BE" w:rsidP="0011131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2443BE" w:rsidRPr="001179BE" w14:paraId="470A5F13" w14:textId="77777777" w:rsidTr="00111310">
        <w:tc>
          <w:tcPr>
            <w:tcW w:w="8897" w:type="dxa"/>
            <w:gridSpan w:val="2"/>
            <w:tcBorders>
              <w:top w:val="single" w:sz="12" w:space="0" w:color="auto"/>
              <w:left w:val="single" w:sz="12" w:space="0" w:color="auto"/>
              <w:bottom w:val="single" w:sz="12" w:space="0" w:color="auto"/>
              <w:right w:val="single" w:sz="12" w:space="0" w:color="auto"/>
            </w:tcBorders>
          </w:tcPr>
          <w:p w14:paraId="57A09895" w14:textId="761DD500" w:rsidR="002443BE" w:rsidRPr="001179BE" w:rsidRDefault="002443BE" w:rsidP="0033504D">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datatypes/bounding-box-data/description</w:t>
            </w:r>
          </w:p>
        </w:tc>
      </w:tr>
      <w:tr w:rsidR="002443BE" w:rsidRPr="001179BE" w14:paraId="550626DD" w14:textId="77777777" w:rsidTr="00111310">
        <w:tc>
          <w:tcPr>
            <w:tcW w:w="1526" w:type="dxa"/>
            <w:tcBorders>
              <w:top w:val="single" w:sz="12" w:space="0" w:color="auto"/>
              <w:left w:val="single" w:sz="12" w:space="0" w:color="auto"/>
              <w:bottom w:val="single" w:sz="4" w:space="0" w:color="auto"/>
              <w:right w:val="single" w:sz="4" w:space="0" w:color="auto"/>
            </w:tcBorders>
          </w:tcPr>
          <w:p w14:paraId="73EE38A9" w14:textId="77777777" w:rsidR="002443BE" w:rsidRPr="001179BE" w:rsidRDefault="002443BE" w:rsidP="00111310">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500A6A8" w14:textId="77777777" w:rsidR="002443BE" w:rsidRPr="001179BE" w:rsidRDefault="002443BE" w:rsidP="00111310">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2443BE" w:rsidRPr="001179BE" w14:paraId="705FBF74"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680DD016" w14:textId="77777777" w:rsidR="002443BE" w:rsidRPr="00553F8E" w:rsidRDefault="002443BE"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4F4DA18" w14:textId="2B0AEBAD" w:rsidR="002443BE" w:rsidRPr="00553F8E" w:rsidRDefault="002443BE" w:rsidP="0011131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t>
            </w:r>
            <w:r w:rsidR="00522B8D">
              <w:rPr>
                <w:rFonts w:eastAsia="MS Mincho"/>
                <w:b/>
                <w:sz w:val="22"/>
                <w:lang w:val="en-AU"/>
              </w:rPr>
              <w:t>/WPS/2.0/req/conceptual-model</w:t>
            </w:r>
          </w:p>
        </w:tc>
      </w:tr>
      <w:tr w:rsidR="002443BE" w:rsidRPr="001179BE" w14:paraId="130C56D7"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2440C558" w14:textId="77777777" w:rsidR="002443BE" w:rsidRPr="00553F8E" w:rsidRDefault="002443BE"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3DF92B7" w14:textId="095B9202" w:rsidR="002443BE" w:rsidRDefault="002443BE" w:rsidP="0033504D">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io-format</w:t>
            </w:r>
          </w:p>
        </w:tc>
      </w:tr>
      <w:tr w:rsidR="002443BE" w:rsidRPr="001179BE" w14:paraId="7EB01ED7"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5B6C4035" w14:textId="77777777" w:rsidR="002443BE" w:rsidRPr="00553F8E" w:rsidRDefault="002443BE"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2E823BE" w14:textId="77777777" w:rsidR="002443BE" w:rsidRPr="001179BE" w:rsidRDefault="002443BE" w:rsidP="00111310">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2443BE" w:rsidRPr="001179BE" w14:paraId="609CAA39" w14:textId="77777777" w:rsidTr="00111310">
        <w:tc>
          <w:tcPr>
            <w:tcW w:w="1526" w:type="dxa"/>
            <w:tcBorders>
              <w:top w:val="single" w:sz="4" w:space="0" w:color="auto"/>
              <w:left w:val="single" w:sz="12" w:space="0" w:color="auto"/>
              <w:bottom w:val="single" w:sz="12" w:space="0" w:color="auto"/>
              <w:right w:val="single" w:sz="4" w:space="0" w:color="auto"/>
            </w:tcBorders>
            <w:shd w:val="clear" w:color="auto" w:fill="BFBFBF"/>
          </w:tcPr>
          <w:p w14:paraId="459C10BF" w14:textId="77777777" w:rsidR="002443BE" w:rsidRPr="001179BE" w:rsidRDefault="002443BE" w:rsidP="0011131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0F3B45EF" w14:textId="10D95F67" w:rsidR="002443BE" w:rsidRDefault="002443BE" w:rsidP="00111310">
            <w:pPr>
              <w:spacing w:before="100" w:beforeAutospacing="1" w:after="100" w:afterAutospacing="1" w:line="230" w:lineRule="atLeast"/>
              <w:rPr>
                <w:rFonts w:eastAsia="MS Mincho"/>
                <w:i/>
                <w:lang w:val="en-AU"/>
              </w:rPr>
            </w:pPr>
            <w:r w:rsidRPr="0027762D">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27762D">
              <w:rPr>
                <w:rFonts w:eastAsia="MS Mincho"/>
                <w:b/>
                <w:sz w:val="22"/>
                <w:lang w:val="en-AU"/>
              </w:rPr>
              <w:t>datatypes/</w:t>
            </w:r>
            <w:r>
              <w:rPr>
                <w:rFonts w:eastAsia="MS Mincho"/>
                <w:b/>
                <w:sz w:val="22"/>
                <w:lang w:val="en-AU"/>
              </w:rPr>
              <w:t>bounding-box-</w:t>
            </w:r>
            <w:r w:rsidRPr="0027762D">
              <w:rPr>
                <w:rFonts w:eastAsia="MS Mincho"/>
                <w:b/>
                <w:sz w:val="22"/>
                <w:lang w:val="en-AU"/>
              </w:rPr>
              <w:t>data</w:t>
            </w:r>
            <w:r>
              <w:rPr>
                <w:rFonts w:eastAsia="MS Mincho"/>
                <w:b/>
                <w:sz w:val="22"/>
                <w:lang w:val="en-AU"/>
              </w:rPr>
              <w:t>/description</w:t>
            </w:r>
            <w:r w:rsidR="00A92117">
              <w:rPr>
                <w:rFonts w:eastAsia="MS Mincho"/>
                <w:b/>
                <w:sz w:val="22"/>
                <w:lang w:val="en-AU"/>
              </w:rPr>
              <w:t>/structure</w:t>
            </w:r>
          </w:p>
          <w:p w14:paraId="6FF68D6E" w14:textId="3DC91808" w:rsidR="002443BE" w:rsidRPr="00DB4CDB" w:rsidRDefault="002443BE" w:rsidP="00AB3593">
            <w:pPr>
              <w:spacing w:before="100" w:beforeAutospacing="1" w:after="100" w:afterAutospacing="1" w:line="230" w:lineRule="atLeast"/>
              <w:rPr>
                <w:rFonts w:eastAsia="MS Mincho"/>
                <w:i/>
                <w:lang w:val="en-AU"/>
              </w:rPr>
            </w:pPr>
            <w:r>
              <w:rPr>
                <w:rFonts w:eastAsia="MS Mincho"/>
                <w:i/>
                <w:lang w:val="en-AU"/>
              </w:rPr>
              <w:t xml:space="preserve">The description of valid </w:t>
            </w:r>
            <w:r w:rsidR="00AB3593">
              <w:rPr>
                <w:rFonts w:eastAsia="MS Mincho"/>
                <w:i/>
                <w:lang w:val="en-AU"/>
              </w:rPr>
              <w:t>bounding box</w:t>
            </w:r>
            <w:r>
              <w:rPr>
                <w:rFonts w:eastAsia="MS Mincho"/>
                <w:i/>
                <w:lang w:val="en-AU"/>
              </w:rPr>
              <w:t xml:space="preserve"> data input and output shall </w:t>
            </w:r>
            <w:r w:rsidRPr="006D2501">
              <w:rPr>
                <w:rFonts w:eastAsia="MS Mincho"/>
                <w:i/>
                <w:lang w:val="en-AU"/>
              </w:rPr>
              <w:t>comply with the structure defined in</w:t>
            </w:r>
            <w:r w:rsidR="00AB3593">
              <w:rPr>
                <w:rFonts w:eastAsia="MS Mincho"/>
                <w:i/>
                <w:lang w:val="en-AU"/>
              </w:rPr>
              <w:t xml:space="preserve"> </w:t>
            </w:r>
            <w:r w:rsidR="00AB3593">
              <w:rPr>
                <w:rFonts w:eastAsia="MS Mincho"/>
                <w:i/>
                <w:lang w:val="en-AU"/>
              </w:rPr>
              <w:fldChar w:fldCharType="begin"/>
            </w:r>
            <w:r w:rsidR="00AB3593">
              <w:rPr>
                <w:rFonts w:eastAsia="MS Mincho"/>
                <w:i/>
                <w:lang w:val="en-AU"/>
              </w:rPr>
              <w:instrText xml:space="preserve"> REF _Ref385235024 \h  \* MERGEFORMAT </w:instrText>
            </w:r>
            <w:r w:rsidR="00AB3593">
              <w:rPr>
                <w:rFonts w:eastAsia="MS Mincho"/>
                <w:i/>
                <w:lang w:val="en-AU"/>
              </w:rPr>
            </w:r>
            <w:r w:rsidR="00AB3593">
              <w:rPr>
                <w:rFonts w:eastAsia="MS Mincho"/>
                <w:i/>
                <w:lang w:val="en-AU"/>
              </w:rPr>
              <w:fldChar w:fldCharType="separate"/>
            </w:r>
            <w:r w:rsidR="00793721" w:rsidRPr="00793721">
              <w:rPr>
                <w:rFonts w:eastAsia="MS Mincho"/>
                <w:i/>
                <w:lang w:val="en-AU"/>
              </w:rPr>
              <w:t>Figure 11</w:t>
            </w:r>
            <w:r w:rsidR="00AB3593">
              <w:rPr>
                <w:rFonts w:eastAsia="MS Mincho"/>
                <w:i/>
                <w:lang w:val="en-AU"/>
              </w:rPr>
              <w:fldChar w:fldCharType="end"/>
            </w:r>
            <w:r w:rsidR="00AB3593">
              <w:rPr>
                <w:rFonts w:eastAsia="MS Mincho"/>
                <w:i/>
                <w:lang w:val="en-AU"/>
              </w:rPr>
              <w:t xml:space="preserve">, </w:t>
            </w:r>
            <w:r w:rsidR="00AB3593">
              <w:rPr>
                <w:rFonts w:eastAsia="MS Mincho"/>
                <w:i/>
                <w:lang w:val="en-AU"/>
              </w:rPr>
              <w:fldChar w:fldCharType="begin"/>
            </w:r>
            <w:r w:rsidR="00AB3593">
              <w:rPr>
                <w:rFonts w:eastAsia="MS Mincho"/>
                <w:i/>
                <w:lang w:val="en-AU"/>
              </w:rPr>
              <w:instrText xml:space="preserve"> REF _Ref385235039 \h  \* MERGEFORMAT </w:instrText>
            </w:r>
            <w:r w:rsidR="00AB3593">
              <w:rPr>
                <w:rFonts w:eastAsia="MS Mincho"/>
                <w:i/>
                <w:lang w:val="en-AU"/>
              </w:rPr>
            </w:r>
            <w:r w:rsidR="00AB3593">
              <w:rPr>
                <w:rFonts w:eastAsia="MS Mincho"/>
                <w:i/>
                <w:lang w:val="en-AU"/>
              </w:rPr>
              <w:fldChar w:fldCharType="separate"/>
            </w:r>
            <w:r w:rsidR="00793721" w:rsidRPr="00793721">
              <w:rPr>
                <w:rFonts w:eastAsia="MS Mincho"/>
                <w:i/>
                <w:lang w:val="en-AU"/>
              </w:rPr>
              <w:t>Table 13</w:t>
            </w:r>
            <w:r w:rsidR="00AB3593">
              <w:rPr>
                <w:rFonts w:eastAsia="MS Mincho"/>
                <w:i/>
                <w:lang w:val="en-AU"/>
              </w:rPr>
              <w:fldChar w:fldCharType="end"/>
            </w:r>
            <w:r w:rsidR="00AB3593">
              <w:rPr>
                <w:rFonts w:eastAsia="MS Mincho"/>
                <w:i/>
                <w:lang w:val="en-AU"/>
              </w:rPr>
              <w:t xml:space="preserve">, and </w:t>
            </w:r>
            <w:r w:rsidR="00AB3593">
              <w:rPr>
                <w:rFonts w:eastAsia="MS Mincho"/>
                <w:i/>
                <w:lang w:val="en-AU"/>
              </w:rPr>
              <w:fldChar w:fldCharType="begin"/>
            </w:r>
            <w:r w:rsidR="00AB3593">
              <w:rPr>
                <w:rFonts w:eastAsia="MS Mincho"/>
                <w:i/>
                <w:lang w:val="en-AU"/>
              </w:rPr>
              <w:instrText xml:space="preserve"> REF _Ref385234839 \h  \* MERGEFORMAT </w:instrText>
            </w:r>
            <w:r w:rsidR="00AB3593">
              <w:rPr>
                <w:rFonts w:eastAsia="MS Mincho"/>
                <w:i/>
                <w:lang w:val="en-AU"/>
              </w:rPr>
            </w:r>
            <w:r w:rsidR="00AB3593">
              <w:rPr>
                <w:rFonts w:eastAsia="MS Mincho"/>
                <w:i/>
                <w:lang w:val="en-AU"/>
              </w:rPr>
              <w:fldChar w:fldCharType="separate"/>
            </w:r>
            <w:r w:rsidR="00793721" w:rsidRPr="00793721">
              <w:rPr>
                <w:rFonts w:eastAsia="MS Mincho"/>
                <w:i/>
                <w:lang w:val="en-AU"/>
              </w:rPr>
              <w:t>Table 14</w:t>
            </w:r>
            <w:r w:rsidR="00AB3593">
              <w:rPr>
                <w:rFonts w:eastAsia="MS Mincho"/>
                <w:i/>
                <w:lang w:val="en-AU"/>
              </w:rPr>
              <w:fldChar w:fldCharType="end"/>
            </w:r>
            <w:r>
              <w:rPr>
                <w:rFonts w:eastAsia="MS Mincho"/>
                <w:i/>
                <w:lang w:val="en-AU"/>
              </w:rPr>
              <w:t>.</w:t>
            </w:r>
          </w:p>
        </w:tc>
      </w:tr>
    </w:tbl>
    <w:p w14:paraId="753B30E2" w14:textId="77777777" w:rsidR="00ED6A4A" w:rsidRDefault="00ED6A4A" w:rsidP="001156F6"/>
    <w:p w14:paraId="7ACF48AE" w14:textId="66ABC531" w:rsidR="007626D6" w:rsidRDefault="00831111" w:rsidP="004A1F2F">
      <w:pPr>
        <w:keepNext/>
        <w:jc w:val="center"/>
      </w:pPr>
      <w:r w:rsidRPr="00831111">
        <w:t xml:space="preserve"> </w:t>
      </w:r>
      <w:r w:rsidRPr="00831111">
        <w:rPr>
          <w:noProof/>
        </w:rPr>
        <w:drawing>
          <wp:inline distT="0" distB="0" distL="0" distR="0" wp14:anchorId="7A6D3B5C" wp14:editId="5D5303B7">
            <wp:extent cx="3916680" cy="1828800"/>
            <wp:effectExtent l="0" t="0" r="762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16680" cy="1828800"/>
                    </a:xfrm>
                    <a:prstGeom prst="rect">
                      <a:avLst/>
                    </a:prstGeom>
                    <a:noFill/>
                    <a:ln>
                      <a:noFill/>
                    </a:ln>
                  </pic:spPr>
                </pic:pic>
              </a:graphicData>
            </a:graphic>
          </wp:inline>
        </w:drawing>
      </w:r>
    </w:p>
    <w:p w14:paraId="7D2441B4" w14:textId="77777777" w:rsidR="004A1804" w:rsidRDefault="007626D6" w:rsidP="004A1F2F">
      <w:pPr>
        <w:pStyle w:val="Caption"/>
      </w:pPr>
      <w:bookmarkStart w:id="80" w:name="_Ref385235024"/>
      <w:bookmarkStart w:id="81" w:name="_Toc403983031"/>
      <w:r>
        <w:t xml:space="preserve">Figure </w:t>
      </w:r>
      <w:fldSimple w:instr=" SEQ Figure \* ARABIC ">
        <w:r w:rsidR="00793721">
          <w:rPr>
            <w:noProof/>
          </w:rPr>
          <w:t>11</w:t>
        </w:r>
      </w:fldSimple>
      <w:bookmarkEnd w:id="80"/>
      <w:r>
        <w:t xml:space="preserve"> – </w:t>
      </w:r>
      <w:r w:rsidRPr="007626D6">
        <w:t>BoundingBoxData UML class diagram</w:t>
      </w:r>
      <w:bookmarkEnd w:id="81"/>
    </w:p>
    <w:p w14:paraId="72F99863" w14:textId="77777777" w:rsidR="00DD53C8" w:rsidRDefault="00DD53C8" w:rsidP="00DD53C8"/>
    <w:p w14:paraId="6C5813DC" w14:textId="77777777" w:rsidR="00DD53C8" w:rsidRDefault="00DD53C8" w:rsidP="00DD53C8">
      <w:pPr>
        <w:pStyle w:val="Caption"/>
        <w:keepNext/>
      </w:pPr>
      <w:bookmarkStart w:id="82" w:name="_Ref385235039"/>
      <w:bookmarkStart w:id="83" w:name="_Toc403983060"/>
      <w:r>
        <w:lastRenderedPageBreak/>
        <w:t xml:space="preserve">Table </w:t>
      </w:r>
      <w:fldSimple w:instr=" SEQ Table \* ARABIC ">
        <w:r w:rsidR="00793721">
          <w:rPr>
            <w:noProof/>
          </w:rPr>
          <w:t>13</w:t>
        </w:r>
      </w:fldSimple>
      <w:bookmarkEnd w:id="82"/>
      <w:r>
        <w:t xml:space="preserve"> – </w:t>
      </w:r>
      <w:r w:rsidRPr="005306D6">
        <w:rPr>
          <w:noProof/>
        </w:rPr>
        <w:t xml:space="preserve">The </w:t>
      </w:r>
      <w:r>
        <w:rPr>
          <w:noProof/>
        </w:rPr>
        <w:t>BoundingBox</w:t>
      </w:r>
      <w:r w:rsidRPr="005306D6">
        <w:rPr>
          <w:noProof/>
        </w:rPr>
        <w:t xml:space="preserve"> structure</w:t>
      </w:r>
      <w:bookmarkEnd w:id="83"/>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2850"/>
        <w:gridCol w:w="2250"/>
        <w:gridCol w:w="2250"/>
      </w:tblGrid>
      <w:tr w:rsidR="00DD53C8" w:rsidRPr="00186B79" w14:paraId="69CBAB46" w14:textId="77777777" w:rsidTr="003013E3">
        <w:trPr>
          <w:tblHeader/>
        </w:trPr>
        <w:tc>
          <w:tcPr>
            <w:tcW w:w="1650" w:type="dxa"/>
            <w:tcBorders>
              <w:top w:val="single" w:sz="12" w:space="0" w:color="auto"/>
              <w:bottom w:val="single" w:sz="12" w:space="0" w:color="auto"/>
            </w:tcBorders>
          </w:tcPr>
          <w:p w14:paraId="09FECF8B" w14:textId="77777777" w:rsidR="00DD53C8" w:rsidRPr="00186B79" w:rsidRDefault="00DD53C8" w:rsidP="00111310">
            <w:pPr>
              <w:pStyle w:val="BodyTextIndent"/>
              <w:jc w:val="center"/>
              <w:rPr>
                <w:b/>
              </w:rPr>
            </w:pPr>
            <w:r w:rsidRPr="00186B79">
              <w:rPr>
                <w:b/>
              </w:rPr>
              <w:t>Names</w:t>
            </w:r>
          </w:p>
        </w:tc>
        <w:tc>
          <w:tcPr>
            <w:tcW w:w="2850" w:type="dxa"/>
            <w:tcBorders>
              <w:top w:val="single" w:sz="12" w:space="0" w:color="auto"/>
              <w:bottom w:val="single" w:sz="12" w:space="0" w:color="auto"/>
            </w:tcBorders>
          </w:tcPr>
          <w:p w14:paraId="0F6CBB46" w14:textId="77777777" w:rsidR="00DD53C8" w:rsidRPr="00186B79" w:rsidRDefault="00DD53C8" w:rsidP="0011131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5959339C" w14:textId="77777777" w:rsidR="00DD53C8" w:rsidRPr="00186B79" w:rsidRDefault="00DD53C8" w:rsidP="0011131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4E1DD6F1" w14:textId="77777777" w:rsidR="00DD53C8" w:rsidRPr="00186B79" w:rsidRDefault="00DD53C8" w:rsidP="00111310">
            <w:pPr>
              <w:pStyle w:val="BodyTextIndent"/>
              <w:jc w:val="center"/>
              <w:rPr>
                <w:b/>
              </w:rPr>
            </w:pPr>
            <w:r w:rsidRPr="00186B79">
              <w:rPr>
                <w:b/>
              </w:rPr>
              <w:t>Multiplicity and use</w:t>
            </w:r>
          </w:p>
        </w:tc>
      </w:tr>
      <w:tr w:rsidR="00DD53C8" w:rsidRPr="00186B79" w14:paraId="6835EA15" w14:textId="77777777" w:rsidTr="003013E3">
        <w:tc>
          <w:tcPr>
            <w:tcW w:w="1650" w:type="dxa"/>
            <w:tcBorders>
              <w:top w:val="single" w:sz="12" w:space="0" w:color="auto"/>
            </w:tcBorders>
          </w:tcPr>
          <w:p w14:paraId="45768075" w14:textId="77777777" w:rsidR="00DD53C8" w:rsidRPr="00186B79" w:rsidRDefault="00DD53C8" w:rsidP="00111310">
            <w:pPr>
              <w:pStyle w:val="BodyTextIndent"/>
            </w:pPr>
            <w:r>
              <w:rPr>
                <w:color w:val="000000"/>
                <w:szCs w:val="24"/>
                <w:lang w:eastAsia="es-ES"/>
              </w:rPr>
              <w:t>Format</w:t>
            </w:r>
          </w:p>
        </w:tc>
        <w:tc>
          <w:tcPr>
            <w:tcW w:w="2850" w:type="dxa"/>
            <w:tcBorders>
              <w:top w:val="single" w:sz="12" w:space="0" w:color="auto"/>
            </w:tcBorders>
          </w:tcPr>
          <w:p w14:paraId="6E2AF526" w14:textId="77777777" w:rsidR="00DD53C8" w:rsidRPr="00186B79" w:rsidRDefault="00DD53C8" w:rsidP="00111310">
            <w:pPr>
              <w:pStyle w:val="BodyTextIndent"/>
            </w:pPr>
            <w:r w:rsidRPr="00BF5830">
              <w:t>Identifies a valid format for an input or output.</w:t>
            </w:r>
          </w:p>
        </w:tc>
        <w:tc>
          <w:tcPr>
            <w:tcW w:w="2250" w:type="dxa"/>
            <w:tcBorders>
              <w:top w:val="single" w:sz="12" w:space="0" w:color="auto"/>
            </w:tcBorders>
          </w:tcPr>
          <w:p w14:paraId="010B9B2F" w14:textId="77777777" w:rsidR="00DD53C8" w:rsidRPr="00186B79" w:rsidRDefault="00DD53C8" w:rsidP="00111310">
            <w:pPr>
              <w:pStyle w:val="BodyTextIndent"/>
            </w:pPr>
            <w:proofErr w:type="gramStart"/>
            <w:r w:rsidRPr="00BF5830">
              <w:rPr>
                <w:noProof/>
              </w:rPr>
              <w:t xml:space="preserve">Format </w:t>
            </w:r>
            <w:r>
              <w:rPr>
                <w:noProof/>
              </w:rPr>
              <w:t>properties</w:t>
            </w:r>
            <w:proofErr w:type="gramEnd"/>
            <w:r w:rsidRPr="00BF5830">
              <w:rPr>
                <w:noProof/>
              </w:rPr>
              <w:t xml:space="preserve">, </w:t>
            </w:r>
            <w:proofErr w:type="gramStart"/>
            <w:r w:rsidRPr="00BF5830">
              <w:rPr>
                <w:noProof/>
              </w:rPr>
              <w:t xml:space="preserve">see </w:t>
            </w:r>
            <w:r>
              <w:rPr>
                <w:noProof/>
                <w:highlight w:val="yellow"/>
              </w:rPr>
              <w:fldChar w:fldCharType="begin"/>
            </w:r>
            <w:r>
              <w:rPr>
                <w:noProof/>
              </w:rPr>
              <w:instrText xml:space="preserve"> REF _Ref385228855 \h </w:instrText>
            </w:r>
            <w:r>
              <w:rPr>
                <w:noProof/>
                <w:highlight w:val="yellow"/>
              </w:rPr>
            </w:r>
            <w:r>
              <w:rPr>
                <w:noProof/>
                <w:highlight w:val="yellow"/>
              </w:rPr>
              <w:fldChar w:fldCharType="separate"/>
            </w:r>
            <w:r w:rsidR="00793721">
              <w:t xml:space="preserve">Table </w:t>
            </w:r>
            <w:r w:rsidR="00793721">
              <w:rPr>
                <w:noProof/>
              </w:rPr>
              <w:t>6</w:t>
            </w:r>
            <w:proofErr w:type="gramEnd"/>
            <w:r>
              <w:rPr>
                <w:noProof/>
                <w:highlight w:val="yellow"/>
              </w:rPr>
              <w:fldChar w:fldCharType="end"/>
            </w:r>
            <w:r>
              <w:rPr>
                <w:noProof/>
              </w:rPr>
              <w:t>.</w:t>
            </w:r>
          </w:p>
        </w:tc>
        <w:tc>
          <w:tcPr>
            <w:tcW w:w="2250" w:type="dxa"/>
            <w:tcBorders>
              <w:top w:val="single" w:sz="12" w:space="0" w:color="auto"/>
            </w:tcBorders>
          </w:tcPr>
          <w:p w14:paraId="354D0E9A" w14:textId="77777777" w:rsidR="00DD53C8" w:rsidRPr="00186B79" w:rsidRDefault="00DD53C8" w:rsidP="00111310">
            <w:pPr>
              <w:pStyle w:val="BodyTextIndent"/>
            </w:pPr>
            <w:r w:rsidRPr="00BF5830">
              <w:t>One or more (mandatory)</w:t>
            </w:r>
          </w:p>
        </w:tc>
      </w:tr>
      <w:tr w:rsidR="00DD53C8" w:rsidRPr="00186B79" w14:paraId="34638C34" w14:textId="77777777" w:rsidTr="003013E3">
        <w:tc>
          <w:tcPr>
            <w:tcW w:w="1650" w:type="dxa"/>
          </w:tcPr>
          <w:p w14:paraId="77621F8C" w14:textId="77777777" w:rsidR="00DD53C8" w:rsidRPr="00186B79" w:rsidRDefault="00DD53C8" w:rsidP="00111310">
            <w:pPr>
              <w:pStyle w:val="BodyTextIndent"/>
              <w:rPr>
                <w:rFonts w:ascii="Arial" w:hAnsi="Arial" w:cs="Arial"/>
                <w:sz w:val="20"/>
                <w:lang w:eastAsia="es-ES"/>
              </w:rPr>
            </w:pPr>
            <w:r w:rsidRPr="00DD53C8">
              <w:t>SupportedCRS</w:t>
            </w:r>
          </w:p>
        </w:tc>
        <w:tc>
          <w:tcPr>
            <w:tcW w:w="2850" w:type="dxa"/>
          </w:tcPr>
          <w:p w14:paraId="0A614662" w14:textId="3AE5515C" w:rsidR="00DD53C8" w:rsidRPr="00186B79" w:rsidRDefault="00072DB8" w:rsidP="0015236C">
            <w:pPr>
              <w:pStyle w:val="BodyTextIndent"/>
              <w:rPr>
                <w:highlight w:val="white"/>
              </w:rPr>
            </w:pPr>
            <w:r>
              <w:t xml:space="preserve">The supported </w:t>
            </w:r>
            <w:r w:rsidR="00DD53C8" w:rsidRPr="00DD53C8">
              <w:t xml:space="preserve">CRS </w:t>
            </w:r>
            <w:r>
              <w:t>for BoundingBox data</w:t>
            </w:r>
            <w:r w:rsidR="00DD53C8">
              <w:t>.</w:t>
            </w:r>
          </w:p>
        </w:tc>
        <w:tc>
          <w:tcPr>
            <w:tcW w:w="2250" w:type="dxa"/>
          </w:tcPr>
          <w:p w14:paraId="50D5CF47" w14:textId="77777777" w:rsidR="00DD53C8" w:rsidRPr="00186B79" w:rsidRDefault="00DD53C8" w:rsidP="00111310">
            <w:pPr>
              <w:pStyle w:val="BodyTextIndent"/>
            </w:pPr>
            <w:r w:rsidRPr="00DD53C8">
              <w:t xml:space="preserve">SupportedCRS </w:t>
            </w:r>
            <w:proofErr w:type="gramStart"/>
            <w:r w:rsidRPr="00DD53C8">
              <w:t>type</w:t>
            </w:r>
            <w:proofErr w:type="gramEnd"/>
            <w:r w:rsidR="00072DB8">
              <w:t xml:space="preserve">, </w:t>
            </w:r>
            <w:proofErr w:type="gramStart"/>
            <w:r w:rsidR="00072DB8">
              <w:t xml:space="preserve">see </w:t>
            </w:r>
            <w:r w:rsidR="00692F10">
              <w:fldChar w:fldCharType="begin"/>
            </w:r>
            <w:r w:rsidR="00692F10">
              <w:instrText xml:space="preserve"> REF _Ref385234839 \h </w:instrText>
            </w:r>
            <w:r w:rsidR="00692F10">
              <w:fldChar w:fldCharType="separate"/>
            </w:r>
            <w:r w:rsidR="00793721">
              <w:t xml:space="preserve">Table </w:t>
            </w:r>
            <w:r w:rsidR="00793721">
              <w:rPr>
                <w:noProof/>
              </w:rPr>
              <w:t>14</w:t>
            </w:r>
            <w:proofErr w:type="gramEnd"/>
            <w:r w:rsidR="00692F10">
              <w:fldChar w:fldCharType="end"/>
            </w:r>
            <w:r w:rsidR="00692F10">
              <w:t>.</w:t>
            </w:r>
          </w:p>
        </w:tc>
        <w:tc>
          <w:tcPr>
            <w:tcW w:w="2250" w:type="dxa"/>
          </w:tcPr>
          <w:p w14:paraId="357DC10B" w14:textId="77777777" w:rsidR="00DD53C8" w:rsidRPr="00186B79" w:rsidRDefault="00DD53C8" w:rsidP="00111310">
            <w:pPr>
              <w:pStyle w:val="BodyTextIndent"/>
            </w:pPr>
            <w:r w:rsidRPr="0092665D">
              <w:t>One or more (mandatory)</w:t>
            </w:r>
          </w:p>
        </w:tc>
      </w:tr>
    </w:tbl>
    <w:p w14:paraId="6A066C1F" w14:textId="77777777" w:rsidR="00085BBF" w:rsidRDefault="00085BBF" w:rsidP="00085BBF"/>
    <w:p w14:paraId="136EDB2C" w14:textId="77777777" w:rsidR="00085BBF" w:rsidRDefault="00085BBF" w:rsidP="00085BBF">
      <w:pPr>
        <w:pStyle w:val="Caption"/>
        <w:keepNext/>
      </w:pPr>
      <w:bookmarkStart w:id="84" w:name="_Ref385234839"/>
      <w:bookmarkStart w:id="85" w:name="_Toc403983061"/>
      <w:r>
        <w:t xml:space="preserve">Table </w:t>
      </w:r>
      <w:fldSimple w:instr=" SEQ Table \* ARABIC ">
        <w:r w:rsidR="00793721">
          <w:rPr>
            <w:noProof/>
          </w:rPr>
          <w:t>14</w:t>
        </w:r>
      </w:fldSimple>
      <w:bookmarkEnd w:id="84"/>
      <w:r>
        <w:t xml:space="preserve"> – </w:t>
      </w:r>
      <w:r w:rsidRPr="00085BBF">
        <w:rPr>
          <w:noProof/>
        </w:rPr>
        <w:t>The SupportedCRS type structure</w:t>
      </w:r>
      <w:bookmarkEnd w:id="85"/>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2850"/>
        <w:gridCol w:w="2250"/>
        <w:gridCol w:w="2250"/>
      </w:tblGrid>
      <w:tr w:rsidR="00085BBF" w:rsidRPr="00186B79" w14:paraId="7CEA2007" w14:textId="77777777" w:rsidTr="003013E3">
        <w:trPr>
          <w:tblHeader/>
        </w:trPr>
        <w:tc>
          <w:tcPr>
            <w:tcW w:w="1650" w:type="dxa"/>
            <w:tcBorders>
              <w:top w:val="single" w:sz="12" w:space="0" w:color="auto"/>
              <w:bottom w:val="single" w:sz="12" w:space="0" w:color="auto"/>
            </w:tcBorders>
          </w:tcPr>
          <w:p w14:paraId="1EDAEEC5" w14:textId="77777777" w:rsidR="00085BBF" w:rsidRPr="00186B79" w:rsidRDefault="00085BBF" w:rsidP="00111310">
            <w:pPr>
              <w:pStyle w:val="BodyTextIndent"/>
              <w:jc w:val="center"/>
              <w:rPr>
                <w:b/>
              </w:rPr>
            </w:pPr>
            <w:r w:rsidRPr="00186B79">
              <w:rPr>
                <w:b/>
              </w:rPr>
              <w:t>Names</w:t>
            </w:r>
          </w:p>
        </w:tc>
        <w:tc>
          <w:tcPr>
            <w:tcW w:w="2850" w:type="dxa"/>
            <w:tcBorders>
              <w:top w:val="single" w:sz="12" w:space="0" w:color="auto"/>
              <w:bottom w:val="single" w:sz="12" w:space="0" w:color="auto"/>
            </w:tcBorders>
          </w:tcPr>
          <w:p w14:paraId="5006AF7E" w14:textId="77777777" w:rsidR="00085BBF" w:rsidRPr="00186B79" w:rsidRDefault="00085BBF" w:rsidP="0011131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2B8749E5" w14:textId="77777777" w:rsidR="00085BBF" w:rsidRPr="00186B79" w:rsidRDefault="00085BBF" w:rsidP="0011131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002A96DC" w14:textId="77777777" w:rsidR="00085BBF" w:rsidRPr="00186B79" w:rsidRDefault="00085BBF" w:rsidP="00111310">
            <w:pPr>
              <w:pStyle w:val="BodyTextIndent"/>
              <w:jc w:val="center"/>
              <w:rPr>
                <w:b/>
              </w:rPr>
            </w:pPr>
            <w:r w:rsidRPr="00186B79">
              <w:rPr>
                <w:b/>
              </w:rPr>
              <w:t>Multiplicity and use</w:t>
            </w:r>
          </w:p>
        </w:tc>
      </w:tr>
      <w:tr w:rsidR="00085BBF" w:rsidRPr="00186B79" w14:paraId="2478FC44" w14:textId="77777777" w:rsidTr="003013E3">
        <w:tc>
          <w:tcPr>
            <w:tcW w:w="1650" w:type="dxa"/>
            <w:tcBorders>
              <w:top w:val="single" w:sz="12" w:space="0" w:color="auto"/>
            </w:tcBorders>
          </w:tcPr>
          <w:p w14:paraId="3CDBAFE5" w14:textId="77777777" w:rsidR="00085BBF" w:rsidRPr="00186B79" w:rsidRDefault="00072DB8" w:rsidP="00111310">
            <w:pPr>
              <w:pStyle w:val="BodyTextIndent"/>
            </w:pPr>
            <w:r>
              <w:rPr>
                <w:color w:val="000000"/>
                <w:szCs w:val="24"/>
                <w:lang w:eastAsia="es-ES"/>
              </w:rPr>
              <w:t>CRS</w:t>
            </w:r>
          </w:p>
        </w:tc>
        <w:tc>
          <w:tcPr>
            <w:tcW w:w="2850" w:type="dxa"/>
            <w:tcBorders>
              <w:top w:val="single" w:sz="12" w:space="0" w:color="auto"/>
            </w:tcBorders>
          </w:tcPr>
          <w:p w14:paraId="52F7B616" w14:textId="77777777" w:rsidR="00085BBF" w:rsidRPr="00186B79" w:rsidRDefault="00072DB8" w:rsidP="00111310">
            <w:pPr>
              <w:pStyle w:val="BodyTextIndent"/>
            </w:pPr>
            <w:r w:rsidRPr="00072DB8">
              <w:t>Reference to a CRS definition</w:t>
            </w:r>
            <w:r>
              <w:t>.</w:t>
            </w:r>
          </w:p>
        </w:tc>
        <w:tc>
          <w:tcPr>
            <w:tcW w:w="2250" w:type="dxa"/>
            <w:tcBorders>
              <w:top w:val="single" w:sz="12" w:space="0" w:color="auto"/>
            </w:tcBorders>
          </w:tcPr>
          <w:p w14:paraId="0411584A" w14:textId="06551157" w:rsidR="00085BBF" w:rsidRPr="00186B79" w:rsidRDefault="00082CD3" w:rsidP="00FF2476">
            <w:pPr>
              <w:pStyle w:val="BodyTextIndent"/>
            </w:pPr>
            <w:r w:rsidRPr="00082CD3">
              <w:rPr>
                <w:noProof/>
              </w:rPr>
              <w:t>URI</w:t>
            </w:r>
          </w:p>
        </w:tc>
        <w:tc>
          <w:tcPr>
            <w:tcW w:w="2250" w:type="dxa"/>
            <w:tcBorders>
              <w:top w:val="single" w:sz="12" w:space="0" w:color="auto"/>
            </w:tcBorders>
          </w:tcPr>
          <w:p w14:paraId="2874D0BF" w14:textId="77777777" w:rsidR="00085BBF" w:rsidRPr="00186B79" w:rsidRDefault="00085BBF" w:rsidP="00111310">
            <w:pPr>
              <w:pStyle w:val="BodyTextIndent"/>
            </w:pPr>
            <w:r w:rsidRPr="00BF5830">
              <w:t>One or more (mandatory)</w:t>
            </w:r>
          </w:p>
        </w:tc>
      </w:tr>
      <w:tr w:rsidR="00085BBF" w:rsidRPr="00186B79" w14:paraId="1680E0E3" w14:textId="77777777" w:rsidTr="003013E3">
        <w:tc>
          <w:tcPr>
            <w:tcW w:w="1650" w:type="dxa"/>
          </w:tcPr>
          <w:p w14:paraId="50727E1D" w14:textId="77777777" w:rsidR="00085BBF" w:rsidRPr="00186B79" w:rsidRDefault="00072DB8" w:rsidP="00111310">
            <w:pPr>
              <w:pStyle w:val="BodyTextIndent"/>
              <w:rPr>
                <w:rFonts w:ascii="Arial" w:hAnsi="Arial" w:cs="Arial"/>
                <w:sz w:val="20"/>
                <w:lang w:eastAsia="es-ES"/>
              </w:rPr>
            </w:pPr>
            <w:proofErr w:type="gramStart"/>
            <w:r>
              <w:t>default</w:t>
            </w:r>
            <w:proofErr w:type="gramEnd"/>
          </w:p>
        </w:tc>
        <w:tc>
          <w:tcPr>
            <w:tcW w:w="2850" w:type="dxa"/>
          </w:tcPr>
          <w:p w14:paraId="535D0E54" w14:textId="77777777" w:rsidR="00085BBF" w:rsidRPr="00186B79" w:rsidRDefault="00072DB8" w:rsidP="00111310">
            <w:pPr>
              <w:pStyle w:val="BodyTextIndent"/>
              <w:rPr>
                <w:highlight w:val="white"/>
              </w:rPr>
            </w:pPr>
            <w:r w:rsidRPr="00072DB8">
              <w:t>Indicates that this CRS is the default CRS.</w:t>
            </w:r>
          </w:p>
        </w:tc>
        <w:tc>
          <w:tcPr>
            <w:tcW w:w="2250" w:type="dxa"/>
          </w:tcPr>
          <w:p w14:paraId="33FB86A8" w14:textId="77777777" w:rsidR="00085BBF" w:rsidRPr="00186B79" w:rsidRDefault="00600178" w:rsidP="00CD0016">
            <w:pPr>
              <w:pStyle w:val="BodyTextIndent"/>
            </w:pPr>
            <w:r>
              <w:t>Boolean</w:t>
            </w:r>
            <w:r w:rsidR="00CD0016">
              <w:t>, defaults to false.</w:t>
            </w:r>
          </w:p>
        </w:tc>
        <w:tc>
          <w:tcPr>
            <w:tcW w:w="2250" w:type="dxa"/>
          </w:tcPr>
          <w:p w14:paraId="5369A236" w14:textId="6B7333EA" w:rsidR="00085BBF" w:rsidRPr="00186B79" w:rsidRDefault="003E1618" w:rsidP="00CD60C4">
            <w:pPr>
              <w:pStyle w:val="BodyTextIndent"/>
            </w:pPr>
            <w:r>
              <w:t>Zero or one</w:t>
            </w:r>
            <w:r>
              <w:br/>
              <w:t>(</w:t>
            </w:r>
            <w:r w:rsidR="006A243E">
              <w:t>conditional</w:t>
            </w:r>
            <w:r>
              <w:t>)</w:t>
            </w:r>
            <w:r w:rsidR="006A243E">
              <w:t xml:space="preserve"> </w:t>
            </w:r>
            <w:r w:rsidR="00CD60C4">
              <w:rPr>
                <w:vertAlign w:val="superscript"/>
              </w:rPr>
              <w:t>a</w:t>
            </w:r>
            <w:proofErr w:type="gramStart"/>
            <w:r w:rsidR="006A243E" w:rsidRPr="006A243E">
              <w:rPr>
                <w:vertAlign w:val="superscript"/>
              </w:rPr>
              <w:t>,</w:t>
            </w:r>
            <w:r w:rsidR="00CD60C4">
              <w:rPr>
                <w:vertAlign w:val="superscript"/>
              </w:rPr>
              <w:t>b</w:t>
            </w:r>
            <w:proofErr w:type="gramEnd"/>
          </w:p>
        </w:tc>
      </w:tr>
      <w:tr w:rsidR="006A243E" w:rsidRPr="00186B79" w14:paraId="3A8AE87E" w14:textId="77777777" w:rsidTr="006D302E">
        <w:tc>
          <w:tcPr>
            <w:tcW w:w="9000" w:type="dxa"/>
            <w:gridSpan w:val="4"/>
          </w:tcPr>
          <w:p w14:paraId="0A3A74E6" w14:textId="0F3F34BE" w:rsidR="006A243E" w:rsidRDefault="00CD60C4" w:rsidP="006A243E">
            <w:pPr>
              <w:pStyle w:val="TablefootnoteChar"/>
            </w:pPr>
            <w:proofErr w:type="gramStart"/>
            <w:r>
              <w:rPr>
                <w:vertAlign w:val="superscript"/>
              </w:rPr>
              <w:t>a</w:t>
            </w:r>
            <w:proofErr w:type="gramEnd"/>
            <w:r w:rsidR="006A243E">
              <w:t xml:space="preserve"> Defaults to FALSE if omitted.</w:t>
            </w:r>
          </w:p>
          <w:p w14:paraId="374704AB" w14:textId="4471E788" w:rsidR="006A243E" w:rsidRDefault="00CD60C4" w:rsidP="006A243E">
            <w:pPr>
              <w:pStyle w:val="BodyTextIndent"/>
            </w:pPr>
            <w:proofErr w:type="gramStart"/>
            <w:r>
              <w:rPr>
                <w:vertAlign w:val="superscript"/>
              </w:rPr>
              <w:t>b</w:t>
            </w:r>
            <w:proofErr w:type="gramEnd"/>
            <w:r w:rsidR="006A243E">
              <w:t xml:space="preserve"> </w:t>
            </w:r>
            <w:r w:rsidR="006A243E" w:rsidRPr="00EB720D">
              <w:rPr>
                <w:sz w:val="18"/>
                <w:szCs w:val="18"/>
              </w:rPr>
              <w:t xml:space="preserve">One of the formats included in the </w:t>
            </w:r>
            <w:r w:rsidRPr="00CD60C4">
              <w:rPr>
                <w:sz w:val="18"/>
                <w:szCs w:val="18"/>
              </w:rPr>
              <w:t xml:space="preserve">BoundingBox </w:t>
            </w:r>
            <w:r w:rsidR="006A243E" w:rsidRPr="00EB720D">
              <w:rPr>
                <w:sz w:val="18"/>
                <w:szCs w:val="18"/>
              </w:rPr>
              <w:t>structure shall have the attribute “default” set to “true”.</w:t>
            </w:r>
          </w:p>
        </w:tc>
      </w:tr>
    </w:tbl>
    <w:p w14:paraId="69403430" w14:textId="77777777" w:rsidR="00A17311" w:rsidRPr="0099177B" w:rsidRDefault="00A17311" w:rsidP="001156F6"/>
    <w:p w14:paraId="5F1EF977" w14:textId="29CDFD9C" w:rsidR="001156F6" w:rsidRDefault="001156F6" w:rsidP="001156F6">
      <w:pPr>
        <w:pStyle w:val="Heading4"/>
      </w:pPr>
      <w:r>
        <w:t xml:space="preserve">BoundingBox </w:t>
      </w:r>
      <w:r w:rsidR="0016183A">
        <w:t>V</w:t>
      </w:r>
      <w:r>
        <w:t>alues</w:t>
      </w:r>
    </w:p>
    <w:p w14:paraId="425536E0" w14:textId="77777777" w:rsidR="001156F6" w:rsidRDefault="001F42F4" w:rsidP="001156F6">
      <w:r w:rsidRPr="001F42F4">
        <w:t>Values for bounding boxes are specified in the BoundingBox data type from OWS Common [OGC 06-121r9]. For consistency with the BoundingBoxData description, the speci</w:t>
      </w:r>
      <w:r>
        <w:t>fication of a CRS is mandatory.</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9E2A85" w:rsidRPr="001179BE" w14:paraId="74ADA2D8" w14:textId="77777777" w:rsidTr="0011131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28C6FB91" w14:textId="77777777" w:rsidR="009E2A85" w:rsidRPr="001179BE" w:rsidRDefault="009E2A85" w:rsidP="0011131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9E2A85" w:rsidRPr="001179BE" w14:paraId="5F2B2B55" w14:textId="77777777" w:rsidTr="00111310">
        <w:tc>
          <w:tcPr>
            <w:tcW w:w="8897" w:type="dxa"/>
            <w:gridSpan w:val="2"/>
            <w:tcBorders>
              <w:top w:val="single" w:sz="12" w:space="0" w:color="auto"/>
              <w:left w:val="single" w:sz="12" w:space="0" w:color="auto"/>
              <w:bottom w:val="single" w:sz="12" w:space="0" w:color="auto"/>
              <w:right w:val="single" w:sz="12" w:space="0" w:color="auto"/>
            </w:tcBorders>
          </w:tcPr>
          <w:p w14:paraId="444D2903" w14:textId="4AAA0D08" w:rsidR="009E2A85" w:rsidRPr="001179BE" w:rsidRDefault="009E2A85" w:rsidP="0012430F">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datatypes/</w:t>
            </w:r>
            <w:r w:rsidR="0012430F">
              <w:rPr>
                <w:rFonts w:eastAsia="MS Mincho"/>
                <w:b/>
                <w:sz w:val="22"/>
                <w:lang w:val="en-AU"/>
              </w:rPr>
              <w:t>bounding-box</w:t>
            </w:r>
            <w:r>
              <w:rPr>
                <w:rFonts w:eastAsia="MS Mincho"/>
                <w:b/>
                <w:sz w:val="22"/>
                <w:lang w:val="en-AU"/>
              </w:rPr>
              <w:t>-data/values</w:t>
            </w:r>
          </w:p>
        </w:tc>
      </w:tr>
      <w:tr w:rsidR="009E2A85" w:rsidRPr="001179BE" w14:paraId="1DF59368" w14:textId="77777777" w:rsidTr="00111310">
        <w:tc>
          <w:tcPr>
            <w:tcW w:w="1526" w:type="dxa"/>
            <w:tcBorders>
              <w:top w:val="single" w:sz="12" w:space="0" w:color="auto"/>
              <w:left w:val="single" w:sz="12" w:space="0" w:color="auto"/>
              <w:bottom w:val="single" w:sz="4" w:space="0" w:color="auto"/>
              <w:right w:val="single" w:sz="4" w:space="0" w:color="auto"/>
            </w:tcBorders>
          </w:tcPr>
          <w:p w14:paraId="162A5484" w14:textId="77777777" w:rsidR="009E2A85" w:rsidRPr="001179BE" w:rsidRDefault="009E2A85" w:rsidP="00111310">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70F9105C" w14:textId="77777777" w:rsidR="009E2A85" w:rsidRPr="001179BE" w:rsidRDefault="009E2A85" w:rsidP="00111310">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9E2A85" w:rsidRPr="001179BE" w14:paraId="59203B0B"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7124CB87" w14:textId="77777777" w:rsidR="009E2A85" w:rsidRPr="00553F8E" w:rsidRDefault="009E2A85"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BA0F693" w14:textId="65B350A6" w:rsidR="009E2A85" w:rsidRPr="00553F8E" w:rsidRDefault="009E2A85" w:rsidP="0011131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t>
            </w:r>
            <w:r w:rsidR="00522B8D">
              <w:rPr>
                <w:rFonts w:eastAsia="MS Mincho"/>
                <w:b/>
                <w:sz w:val="22"/>
                <w:lang w:val="en-AU"/>
              </w:rPr>
              <w:t>/WPS/2.0/req/conceptual-model</w:t>
            </w:r>
          </w:p>
        </w:tc>
      </w:tr>
      <w:tr w:rsidR="009E2A85" w:rsidRPr="001179BE" w14:paraId="149F5C76"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44860670" w14:textId="77777777" w:rsidR="009E2A85" w:rsidRPr="00553F8E" w:rsidRDefault="009E2A85"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4B1D0AD" w14:textId="625FE21D" w:rsidR="009E2A85" w:rsidRDefault="009E2A85" w:rsidP="00D9383F">
            <w:pPr>
              <w:spacing w:before="100" w:beforeAutospacing="1" w:after="100" w:afterAutospacing="1" w:line="230" w:lineRule="atLeast"/>
              <w:jc w:val="both"/>
              <w:rPr>
                <w:rFonts w:eastAsia="MS Mincho"/>
                <w:b/>
                <w:sz w:val="22"/>
                <w:lang w:val="en-AU"/>
              </w:rPr>
            </w:pPr>
            <w:r w:rsidRPr="00D70642">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D70642">
              <w:rPr>
                <w:rFonts w:eastAsia="MS Mincho"/>
                <w:b/>
                <w:sz w:val="22"/>
                <w:lang w:val="en-AU"/>
              </w:rPr>
              <w:t>datatypes/</w:t>
            </w:r>
            <w:r w:rsidR="0012430F">
              <w:rPr>
                <w:rFonts w:eastAsia="MS Mincho"/>
                <w:b/>
                <w:sz w:val="22"/>
                <w:lang w:val="en-AU"/>
              </w:rPr>
              <w:t>bounding-box</w:t>
            </w:r>
            <w:r w:rsidRPr="00D70642">
              <w:rPr>
                <w:rFonts w:eastAsia="MS Mincho"/>
                <w:b/>
                <w:sz w:val="22"/>
                <w:lang w:val="en-AU"/>
              </w:rPr>
              <w:t>-data/description</w:t>
            </w:r>
          </w:p>
        </w:tc>
      </w:tr>
      <w:tr w:rsidR="009E2A85" w:rsidRPr="001179BE" w14:paraId="6A078CA6"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40AAC5A7" w14:textId="77777777" w:rsidR="009E2A85" w:rsidRPr="00553F8E" w:rsidRDefault="009E2A85"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26D66A4" w14:textId="77777777" w:rsidR="009E2A85" w:rsidRPr="001179BE" w:rsidRDefault="009E2A85" w:rsidP="00111310">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9E2A85" w:rsidRPr="001179BE" w14:paraId="55C5ED20" w14:textId="77777777" w:rsidTr="0012430F">
        <w:tc>
          <w:tcPr>
            <w:tcW w:w="1526" w:type="dxa"/>
            <w:tcBorders>
              <w:top w:val="single" w:sz="4" w:space="0" w:color="auto"/>
              <w:left w:val="single" w:sz="12" w:space="0" w:color="auto"/>
              <w:bottom w:val="single" w:sz="4" w:space="0" w:color="auto"/>
              <w:right w:val="single" w:sz="4" w:space="0" w:color="auto"/>
            </w:tcBorders>
            <w:shd w:val="clear" w:color="auto" w:fill="BFBFBF"/>
          </w:tcPr>
          <w:p w14:paraId="3EABABE0" w14:textId="77777777" w:rsidR="009E2A85" w:rsidRPr="001179BE" w:rsidRDefault="009E2A85" w:rsidP="0011131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5AED759C" w14:textId="07FFC052" w:rsidR="009E2A85" w:rsidRDefault="009E2A85" w:rsidP="00111310">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datatypes/</w:t>
            </w:r>
            <w:r w:rsidR="0012430F">
              <w:rPr>
                <w:rFonts w:eastAsia="MS Mincho"/>
                <w:b/>
                <w:sz w:val="22"/>
                <w:lang w:val="en-AU"/>
              </w:rPr>
              <w:t>bounding-box</w:t>
            </w:r>
            <w:r>
              <w:rPr>
                <w:rFonts w:eastAsia="MS Mincho"/>
                <w:b/>
                <w:sz w:val="22"/>
                <w:lang w:val="en-AU"/>
              </w:rPr>
              <w:t>-data/values/</w:t>
            </w:r>
            <w:r w:rsidR="00BF2EF7">
              <w:rPr>
                <w:rFonts w:eastAsia="MS Mincho"/>
                <w:b/>
                <w:sz w:val="22"/>
                <w:lang w:val="en-AU"/>
              </w:rPr>
              <w:t>structure</w:t>
            </w:r>
          </w:p>
          <w:p w14:paraId="62C5B537" w14:textId="77777777" w:rsidR="009E2A85" w:rsidRPr="00DB4CDB" w:rsidRDefault="009E2A85" w:rsidP="00CC439D">
            <w:pPr>
              <w:spacing w:before="100" w:beforeAutospacing="1" w:after="100" w:afterAutospacing="1" w:line="230" w:lineRule="atLeast"/>
              <w:rPr>
                <w:rFonts w:eastAsia="MS Mincho"/>
                <w:i/>
                <w:lang w:val="en-AU"/>
              </w:rPr>
            </w:pPr>
            <w:r>
              <w:rPr>
                <w:rFonts w:eastAsia="MS Mincho"/>
                <w:i/>
                <w:lang w:val="en-AU"/>
              </w:rPr>
              <w:t xml:space="preserve">The </w:t>
            </w:r>
            <w:r w:rsidRPr="00BE4A19">
              <w:rPr>
                <w:rFonts w:eastAsia="MS Mincho"/>
                <w:i/>
                <w:lang w:val="en-AU"/>
              </w:rPr>
              <w:t xml:space="preserve">description of </w:t>
            </w:r>
            <w:r w:rsidR="006C01D7">
              <w:rPr>
                <w:rFonts w:eastAsia="MS Mincho"/>
                <w:i/>
                <w:lang w:val="en-AU"/>
              </w:rPr>
              <w:t>bounding box data values</w:t>
            </w:r>
            <w:r w:rsidRPr="00BE4A19">
              <w:rPr>
                <w:rFonts w:eastAsia="MS Mincho"/>
                <w:i/>
                <w:lang w:val="en-AU"/>
              </w:rPr>
              <w:t xml:space="preserve"> shall comply with the structure defined in</w:t>
            </w:r>
            <w:r w:rsidR="00CC439D">
              <w:rPr>
                <w:rFonts w:eastAsia="MS Mincho"/>
                <w:i/>
                <w:lang w:val="en-AU"/>
              </w:rPr>
              <w:t xml:space="preserve"> </w:t>
            </w:r>
            <w:r w:rsidR="00CC439D" w:rsidRPr="00CC439D">
              <w:rPr>
                <w:rFonts w:eastAsia="MS Mincho"/>
                <w:i/>
                <w:lang w:val="en-AU"/>
              </w:rPr>
              <w:t>OWS Common [OGC 06-121r9]</w:t>
            </w:r>
            <w:r w:rsidRPr="00BE4A19">
              <w:rPr>
                <w:rFonts w:eastAsia="MS Mincho"/>
                <w:i/>
                <w:lang w:val="en-AU"/>
              </w:rPr>
              <w:t>.</w:t>
            </w:r>
          </w:p>
        </w:tc>
      </w:tr>
      <w:tr w:rsidR="0012430F" w:rsidRPr="001179BE" w14:paraId="789ACD23" w14:textId="77777777" w:rsidTr="00111310">
        <w:tc>
          <w:tcPr>
            <w:tcW w:w="1526" w:type="dxa"/>
            <w:tcBorders>
              <w:top w:val="single" w:sz="4" w:space="0" w:color="auto"/>
              <w:left w:val="single" w:sz="12" w:space="0" w:color="auto"/>
              <w:bottom w:val="single" w:sz="12" w:space="0" w:color="auto"/>
              <w:right w:val="single" w:sz="4" w:space="0" w:color="auto"/>
            </w:tcBorders>
            <w:shd w:val="clear" w:color="auto" w:fill="BFBFBF"/>
          </w:tcPr>
          <w:p w14:paraId="2526BEEA" w14:textId="77777777" w:rsidR="0012430F" w:rsidRPr="001179BE" w:rsidRDefault="0012430F" w:rsidP="0011131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5A76EC20" w14:textId="7F4D6354" w:rsidR="0012430F" w:rsidRDefault="0012430F" w:rsidP="00111310">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datatypes/bounding-box-data/values/</w:t>
            </w:r>
            <w:r w:rsidR="005359D0">
              <w:rPr>
                <w:rFonts w:eastAsia="MS Mincho"/>
                <w:b/>
                <w:sz w:val="22"/>
                <w:lang w:val="en-AU"/>
              </w:rPr>
              <w:t>crs</w:t>
            </w:r>
          </w:p>
          <w:p w14:paraId="1F4D6EA7" w14:textId="65B9710F" w:rsidR="0012430F" w:rsidRPr="00DB4CDB" w:rsidRDefault="005359D0" w:rsidP="00A1270D">
            <w:pPr>
              <w:spacing w:before="100" w:beforeAutospacing="1" w:after="100" w:afterAutospacing="1" w:line="230" w:lineRule="atLeast"/>
              <w:rPr>
                <w:rFonts w:eastAsia="MS Mincho"/>
                <w:i/>
                <w:lang w:val="en-AU"/>
              </w:rPr>
            </w:pPr>
            <w:r>
              <w:rPr>
                <w:rFonts w:eastAsia="MS Mincho"/>
                <w:i/>
                <w:lang w:val="en-AU"/>
              </w:rPr>
              <w:t xml:space="preserve">The CRS component of the </w:t>
            </w:r>
            <w:r w:rsidR="003C7E48">
              <w:rPr>
                <w:rFonts w:eastAsia="MS Mincho"/>
                <w:i/>
                <w:lang w:val="en-AU"/>
              </w:rPr>
              <w:t>Bounding box values</w:t>
            </w:r>
            <w:r>
              <w:rPr>
                <w:rFonts w:eastAsia="MS Mincho"/>
                <w:i/>
                <w:lang w:val="en-AU"/>
              </w:rPr>
              <w:t xml:space="preserve"> structure</w:t>
            </w:r>
            <w:r w:rsidR="003C7E48">
              <w:rPr>
                <w:rFonts w:eastAsia="MS Mincho"/>
                <w:i/>
                <w:lang w:val="en-AU"/>
              </w:rPr>
              <w:t xml:space="preserve"> shall </w:t>
            </w:r>
            <w:r w:rsidR="00A1270D">
              <w:rPr>
                <w:rFonts w:eastAsia="MS Mincho"/>
                <w:i/>
                <w:lang w:val="en-AU"/>
              </w:rPr>
              <w:t>not be empty</w:t>
            </w:r>
            <w:r>
              <w:rPr>
                <w:rFonts w:eastAsia="MS Mincho"/>
                <w:i/>
                <w:lang w:val="en-AU"/>
              </w:rPr>
              <w:t>.</w:t>
            </w:r>
          </w:p>
        </w:tc>
      </w:tr>
    </w:tbl>
    <w:p w14:paraId="5608FD99" w14:textId="77777777" w:rsidR="00BC2806" w:rsidRDefault="00BC2806" w:rsidP="001156F6"/>
    <w:p w14:paraId="31F5A854" w14:textId="54BFE8A1" w:rsidR="001156F6" w:rsidRDefault="00483103" w:rsidP="001156F6">
      <w:pPr>
        <w:pStyle w:val="Heading2"/>
      </w:pPr>
      <w:bookmarkStart w:id="86" w:name="_Ref385245855"/>
      <w:bookmarkStart w:id="87" w:name="_Toc403982899"/>
      <w:r>
        <w:lastRenderedPageBreak/>
        <w:t xml:space="preserve">Process </w:t>
      </w:r>
      <w:r w:rsidR="002163EC">
        <w:t>D</w:t>
      </w:r>
      <w:r>
        <w:t>escription</w:t>
      </w:r>
      <w:bookmarkEnd w:id="86"/>
      <w:bookmarkEnd w:id="87"/>
    </w:p>
    <w:p w14:paraId="38477EE0" w14:textId="0DD21BD6" w:rsidR="00DA1B33" w:rsidRDefault="00F53499" w:rsidP="00DA1B33">
      <w:r>
        <w:t xml:space="preserve">This section defines information structures that describe a </w:t>
      </w:r>
      <w:r w:rsidR="00E717F4">
        <w:t xml:space="preserve">process. </w:t>
      </w:r>
      <w:r>
        <w:t xml:space="preserve">It includes elements that link to documentation resources on the behavior and mechanics of a process as well as </w:t>
      </w:r>
      <w:r w:rsidR="001374AF">
        <w:t xml:space="preserve">descriptive elements about </w:t>
      </w:r>
      <w:r>
        <w:t xml:space="preserve">its inputs and outputs. </w:t>
      </w:r>
      <w:r w:rsidR="00DA1B33" w:rsidRPr="00192B36">
        <w:t xml:space="preserve">The process </w:t>
      </w:r>
      <w:r w:rsidR="00DA1B33">
        <w:t xml:space="preserve">description </w:t>
      </w:r>
      <w:r w:rsidR="00DA1B33" w:rsidRPr="00192B36">
        <w:t xml:space="preserve">model </w:t>
      </w:r>
      <w:r w:rsidR="008A7AE5">
        <w:t>realizes and extends the requirements defined</w:t>
      </w:r>
      <w:r w:rsidR="00DA1B33" w:rsidRPr="00192B36">
        <w:t xml:space="preserve"> </w:t>
      </w:r>
      <w:r w:rsidR="008A7AE5">
        <w:t xml:space="preserve">in the </w:t>
      </w:r>
      <w:r w:rsidR="00C545EA">
        <w:t>a</w:t>
      </w:r>
      <w:r w:rsidR="008A7AE5">
        <w:t xml:space="preserve">bstract process model </w:t>
      </w:r>
      <w:r w:rsidR="00DA1B33">
        <w:t xml:space="preserve">in section </w:t>
      </w:r>
      <w:r w:rsidR="001F02EA">
        <w:fldChar w:fldCharType="begin"/>
      </w:r>
      <w:r w:rsidR="001F02EA">
        <w:instrText xml:space="preserve"> REF _Ref384643855 \r \h </w:instrText>
      </w:r>
      <w:r w:rsidR="001F02EA">
        <w:fldChar w:fldCharType="separate"/>
      </w:r>
      <w:r w:rsidR="00793721">
        <w:t>6.3</w:t>
      </w:r>
      <w:r w:rsidR="001F02EA">
        <w:fldChar w:fldCharType="end"/>
      </w:r>
      <w:r w:rsidR="00DA1B33" w:rsidRPr="00192B36">
        <w:t>.</w:t>
      </w:r>
    </w:p>
    <w:p w14:paraId="29DB217B" w14:textId="77777777" w:rsidR="001156F6" w:rsidRDefault="001156F6" w:rsidP="001156F6">
      <w:r w:rsidRPr="00C67C8F">
        <w:t>A process description is an extension of the DescriptionType (</w:t>
      </w:r>
      <w:r>
        <w:fldChar w:fldCharType="begin"/>
      </w:r>
      <w:r>
        <w:instrText xml:space="preserve"> REF _Ref382474369 \h </w:instrText>
      </w:r>
      <w:r>
        <w:fldChar w:fldCharType="separate"/>
      </w:r>
      <w:r w:rsidR="00793721">
        <w:t xml:space="preserve">Figure </w:t>
      </w:r>
      <w:r w:rsidR="00793721">
        <w:rPr>
          <w:noProof/>
        </w:rPr>
        <w:t>12</w:t>
      </w:r>
      <w:r>
        <w:fldChar w:fldCharType="end"/>
      </w:r>
      <w:r w:rsidRPr="00C67C8F">
        <w:t xml:space="preserve">). It shall be used to express identifier, title, and abstract and to link to associated metadata elements that provide additional or more detailed information about the process. </w:t>
      </w:r>
      <w:r>
        <w:t>An</w:t>
      </w:r>
      <w:r w:rsidRPr="00C67C8F">
        <w:t xml:space="preserve"> additional language attribute shall be used to indicate the language of human readable elements in the description of the process and its inputs and outputs.</w:t>
      </w:r>
    </w:p>
    <w:p w14:paraId="56A037CF" w14:textId="77777777" w:rsidR="00B912AE" w:rsidRDefault="00B912AE" w:rsidP="00B912AE">
      <w:r w:rsidRPr="009F4F8D">
        <w:t>The description structures for process inputs and outputs inherit common elements from the DescriptionType (</w:t>
      </w:r>
      <w:r w:rsidR="009703E1">
        <w:t xml:space="preserve">section </w:t>
      </w:r>
      <w:r w:rsidR="009703E1">
        <w:fldChar w:fldCharType="begin"/>
      </w:r>
      <w:r w:rsidR="009703E1">
        <w:instrText xml:space="preserve"> REF _Ref382474293 \r \h </w:instrText>
      </w:r>
      <w:r w:rsidR="009703E1">
        <w:fldChar w:fldCharType="separate"/>
      </w:r>
      <w:r w:rsidR="00793721">
        <w:t>7.1</w:t>
      </w:r>
      <w:r w:rsidR="009703E1">
        <w:fldChar w:fldCharType="end"/>
      </w:r>
      <w:r w:rsidRPr="009F4F8D">
        <w:t xml:space="preserve">). </w:t>
      </w:r>
      <w:r w:rsidR="00111310">
        <w:t>These</w:t>
      </w:r>
      <w:r>
        <w:t xml:space="preserve"> elements</w:t>
      </w:r>
      <w:r w:rsidRPr="009F4F8D">
        <w:t xml:space="preserve"> shall be used to express identifier, title, and abstract and to link to associated metadata elements that provide additional or more detailed information about the process inputs and outputs. The content of human readable elements in the description of inputs</w:t>
      </w:r>
      <w:r>
        <w:t xml:space="preserve"> and outputs</w:t>
      </w:r>
      <w:r w:rsidRPr="009F4F8D">
        <w:t xml:space="preserve"> shall adhere to the language indicated </w:t>
      </w:r>
      <w:r w:rsidR="00111310">
        <w:t>in</w:t>
      </w:r>
      <w:r w:rsidRPr="009F4F8D">
        <w:t xml:space="preserve"> the process description.</w:t>
      </w:r>
    </w:p>
    <w:p w14:paraId="5B89EF04" w14:textId="66B8E448" w:rsidR="00B912AE" w:rsidRDefault="00B912AE" w:rsidP="00B912AE">
      <w:r w:rsidRPr="004D2954">
        <w:t xml:space="preserve">Process inputs are arguments to a process. Process inputs have a cardinality </w:t>
      </w:r>
      <w:r w:rsidR="000103C5">
        <w:t xml:space="preserve">in order </w:t>
      </w:r>
      <w:r w:rsidRPr="004D2954">
        <w:t xml:space="preserve">to </w:t>
      </w:r>
      <w:r w:rsidR="000103C5">
        <w:t>(1)</w:t>
      </w:r>
      <w:r w:rsidR="000C0C3E">
        <w:t xml:space="preserve"> </w:t>
      </w:r>
      <w:r w:rsidRPr="004D2954">
        <w:t>pass multiple values with the same identifier to a process</w:t>
      </w:r>
      <w:r w:rsidR="000103C5">
        <w:t>, or (2)</w:t>
      </w:r>
      <w:r w:rsidRPr="004D2954">
        <w:t xml:space="preserve"> declare process inputs as optional (cardinality "0"). Input elements </w:t>
      </w:r>
      <w:r w:rsidR="003F3F0C">
        <w:t>may</w:t>
      </w:r>
      <w:r w:rsidRPr="004D2954">
        <w:t xml:space="preserve"> be simple</w:t>
      </w:r>
      <w:r w:rsidR="00477BA8">
        <w:t xml:space="preserve"> (i.e. the input </w:t>
      </w:r>
      <w:r w:rsidR="006F4D02">
        <w:t>has no</w:t>
      </w:r>
      <w:r w:rsidR="00477BA8">
        <w:t xml:space="preserve"> sub-inputs</w:t>
      </w:r>
      <w:r w:rsidR="006F4D02">
        <w:t xml:space="preserve"> attached</w:t>
      </w:r>
      <w:r w:rsidR="00477BA8">
        <w:t>)</w:t>
      </w:r>
      <w:r w:rsidRPr="004D2954">
        <w:t xml:space="preserve"> or aggregate</w:t>
      </w:r>
      <w:r w:rsidR="009F4C5F">
        <w:t xml:space="preserve"> (i.e. </w:t>
      </w:r>
      <w:r w:rsidR="00477BA8">
        <w:t>the input has</w:t>
      </w:r>
      <w:r w:rsidR="009F4C5F">
        <w:t xml:space="preserve"> </w:t>
      </w:r>
      <w:r w:rsidR="00E34B77">
        <w:t>one or more</w:t>
      </w:r>
      <w:r w:rsidR="009F4C5F">
        <w:t xml:space="preserve"> </w:t>
      </w:r>
      <w:r w:rsidR="00E34B77">
        <w:t>sub-</w:t>
      </w:r>
      <w:r w:rsidR="00477BA8">
        <w:t xml:space="preserve">input </w:t>
      </w:r>
      <w:r w:rsidR="009F4C5F">
        <w:t>elements</w:t>
      </w:r>
      <w:r w:rsidR="00477BA8">
        <w:t xml:space="preserve"> attached</w:t>
      </w:r>
      <w:r w:rsidR="009F4C5F">
        <w:t>)</w:t>
      </w:r>
      <w:r w:rsidRPr="004D2954">
        <w:t>. A simple input</w:t>
      </w:r>
      <w:r w:rsidR="00477BA8">
        <w:t xml:space="preserve"> </w:t>
      </w:r>
      <w:r w:rsidRPr="004D2954">
        <w:t>inclu</w:t>
      </w:r>
      <w:r>
        <w:t xml:space="preserve">des a realization of the </w:t>
      </w:r>
      <w:r w:rsidR="00BF382D" w:rsidRPr="00BF382D">
        <w:t>DataDescription</w:t>
      </w:r>
      <w:r w:rsidRPr="004D2954">
        <w:t xml:space="preserve"> element. An aggregate input contain</w:t>
      </w:r>
      <w:r w:rsidR="00A97A0E">
        <w:t>s one or more</w:t>
      </w:r>
      <w:r w:rsidRPr="004D2954">
        <w:t xml:space="preserve"> sub-inputs.</w:t>
      </w:r>
    </w:p>
    <w:p w14:paraId="55A35F18" w14:textId="5E1A852E" w:rsidR="00B912AE" w:rsidRDefault="00B912AE" w:rsidP="00B912AE">
      <w:r w:rsidRPr="007E039D">
        <w:t>Outputs are the return values of a process. Outputs have a cardinality o</w:t>
      </w:r>
      <w:r w:rsidR="00477BA8">
        <w:t>f one. Output</w:t>
      </w:r>
      <w:r w:rsidRPr="007E039D">
        <w:t xml:space="preserve"> elements </w:t>
      </w:r>
      <w:r w:rsidR="003F3F0C">
        <w:t>may</w:t>
      </w:r>
      <w:r w:rsidRPr="007E039D">
        <w:t xml:space="preserve"> be simple</w:t>
      </w:r>
      <w:r w:rsidR="00C906EA">
        <w:t xml:space="preserve"> (i.e. the output has no sub-outputs attached)</w:t>
      </w:r>
      <w:r w:rsidRPr="007E039D">
        <w:t xml:space="preserve"> or aggregate (</w:t>
      </w:r>
      <w:r w:rsidR="00994953">
        <w:t>i.e. the output has one or more sub-output elements attached</w:t>
      </w:r>
      <w:r w:rsidR="00F60D75">
        <w:t>). A</w:t>
      </w:r>
      <w:r w:rsidRPr="007E039D">
        <w:t xml:space="preserve"> simple output includes a realization of the </w:t>
      </w:r>
      <w:r w:rsidR="00BF382D" w:rsidRPr="00BF382D">
        <w:t xml:space="preserve">DataDescription </w:t>
      </w:r>
      <w:r w:rsidRPr="007E039D">
        <w:t xml:space="preserve">element. An aggregate output </w:t>
      </w:r>
      <w:r w:rsidR="00F60D75" w:rsidRPr="004D2954">
        <w:t>contain</w:t>
      </w:r>
      <w:r w:rsidR="00F60D75">
        <w:t>s one or more</w:t>
      </w:r>
      <w:r w:rsidR="00F60D75" w:rsidRPr="004D2954">
        <w:t xml:space="preserve"> </w:t>
      </w:r>
      <w:r w:rsidR="00F60D75">
        <w:t>sub-out</w:t>
      </w:r>
      <w:r w:rsidR="00F60D75" w:rsidRPr="004D2954">
        <w:t>puts.</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03220B" w:rsidRPr="001179BE" w14:paraId="48C4E62E" w14:textId="77777777" w:rsidTr="0011131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1BEC0693" w14:textId="77777777" w:rsidR="0003220B" w:rsidRPr="001179BE" w:rsidRDefault="0003220B" w:rsidP="0011131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03220B" w:rsidRPr="001179BE" w14:paraId="7B559E78" w14:textId="77777777" w:rsidTr="00111310">
        <w:tc>
          <w:tcPr>
            <w:tcW w:w="8897" w:type="dxa"/>
            <w:gridSpan w:val="2"/>
            <w:tcBorders>
              <w:top w:val="single" w:sz="12" w:space="0" w:color="auto"/>
              <w:left w:val="single" w:sz="12" w:space="0" w:color="auto"/>
              <w:bottom w:val="single" w:sz="12" w:space="0" w:color="auto"/>
              <w:right w:val="single" w:sz="12" w:space="0" w:color="auto"/>
            </w:tcBorders>
          </w:tcPr>
          <w:p w14:paraId="44BF5611" w14:textId="2F6FC0C8" w:rsidR="0003220B" w:rsidRPr="001179BE" w:rsidRDefault="0003220B" w:rsidP="000B05BF">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description</w:t>
            </w:r>
          </w:p>
        </w:tc>
      </w:tr>
      <w:tr w:rsidR="0003220B" w:rsidRPr="001179BE" w14:paraId="123960AD" w14:textId="77777777" w:rsidTr="00111310">
        <w:tc>
          <w:tcPr>
            <w:tcW w:w="1526" w:type="dxa"/>
            <w:tcBorders>
              <w:top w:val="single" w:sz="12" w:space="0" w:color="auto"/>
              <w:left w:val="single" w:sz="12" w:space="0" w:color="auto"/>
              <w:bottom w:val="single" w:sz="4" w:space="0" w:color="auto"/>
              <w:right w:val="single" w:sz="4" w:space="0" w:color="auto"/>
            </w:tcBorders>
          </w:tcPr>
          <w:p w14:paraId="1EAD48B3" w14:textId="77777777" w:rsidR="0003220B" w:rsidRPr="001179BE" w:rsidRDefault="0003220B" w:rsidP="00111310">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78CAAC1A" w14:textId="77777777" w:rsidR="0003220B" w:rsidRPr="001179BE" w:rsidRDefault="0003220B" w:rsidP="00111310">
            <w:pPr>
              <w:spacing w:before="100" w:beforeAutospacing="1" w:after="100" w:afterAutospacing="1" w:line="230" w:lineRule="atLeast"/>
              <w:jc w:val="both"/>
              <w:rPr>
                <w:rFonts w:eastAsia="MS Mincho"/>
                <w:lang w:val="en-AU"/>
              </w:rPr>
            </w:pPr>
            <w:r w:rsidRPr="001179BE">
              <w:rPr>
                <w:rFonts w:eastAsia="MS Mincho"/>
                <w:lang w:val="en-AU"/>
              </w:rPr>
              <w:t>Derived encoding and software implementation</w:t>
            </w:r>
          </w:p>
        </w:tc>
      </w:tr>
      <w:tr w:rsidR="0003220B" w:rsidRPr="001179BE" w14:paraId="7B1494FC" w14:textId="77777777" w:rsidTr="00111310">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3E3E90CF" w14:textId="77777777" w:rsidR="0003220B" w:rsidRPr="001179BE" w:rsidRDefault="0003220B" w:rsidP="00111310">
            <w:pPr>
              <w:spacing w:before="100" w:beforeAutospacing="1" w:after="100" w:afterAutospacing="1" w:line="230" w:lineRule="atLeast"/>
              <w:jc w:val="both"/>
              <w:rPr>
                <w:rFonts w:eastAsia="MS Mincho"/>
                <w:b/>
                <w:sz w:val="22"/>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01462560" w14:textId="7E8FEFD9" w:rsidR="0003220B" w:rsidRPr="001179BE" w:rsidRDefault="00951239" w:rsidP="00111310">
            <w:pPr>
              <w:spacing w:before="100" w:beforeAutospacing="1" w:after="100" w:afterAutospacing="1" w:line="230" w:lineRule="atLeast"/>
              <w:jc w:val="both"/>
              <w:rPr>
                <w:rFonts w:eastAsia="MS Mincho"/>
                <w:lang w:val="en-AU"/>
              </w:rPr>
            </w:pPr>
            <w:r w:rsidRPr="001179BE">
              <w:rPr>
                <w:rFonts w:eastAsia="MS Mincho"/>
                <w:b/>
                <w:sz w:val="22"/>
                <w:lang w:val="en-AU"/>
              </w:rPr>
              <w:t>http://www.opengis.net/spec</w:t>
            </w:r>
            <w:r w:rsidR="00522B8D">
              <w:rPr>
                <w:rFonts w:eastAsia="MS Mincho"/>
                <w:b/>
                <w:sz w:val="22"/>
                <w:lang w:val="en-AU"/>
              </w:rPr>
              <w:t>/WPS/2.0/req/conceptual-model</w:t>
            </w:r>
            <w:r>
              <w:rPr>
                <w:rFonts w:eastAsia="MS Mincho"/>
                <w:b/>
                <w:sz w:val="22"/>
                <w:lang w:val="en-AU"/>
              </w:rPr>
              <w:t>/process</w:t>
            </w:r>
          </w:p>
        </w:tc>
      </w:tr>
      <w:tr w:rsidR="0003220B" w:rsidRPr="001179BE" w14:paraId="687BE158" w14:textId="77777777" w:rsidTr="00111310">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5FA481D4" w14:textId="77777777" w:rsidR="0003220B" w:rsidRDefault="0003220B" w:rsidP="00111310">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4515982D" w14:textId="5474A284" w:rsidR="0003220B" w:rsidRPr="001179BE" w:rsidRDefault="0003220B" w:rsidP="0011131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description-type</w:t>
            </w:r>
          </w:p>
        </w:tc>
      </w:tr>
      <w:tr w:rsidR="0003220B" w:rsidRPr="001179BE" w14:paraId="66118B1E" w14:textId="77777777" w:rsidTr="00111310">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7380D57E" w14:textId="77777777" w:rsidR="0003220B" w:rsidRDefault="0003220B" w:rsidP="00111310">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308B2B86" w14:textId="77777777" w:rsidR="0003220B" w:rsidRPr="001179BE" w:rsidRDefault="0003220B" w:rsidP="00111310">
            <w:pPr>
              <w:spacing w:before="100" w:beforeAutospacing="1" w:after="100" w:afterAutospacing="1" w:line="230" w:lineRule="atLeast"/>
              <w:jc w:val="both"/>
              <w:rPr>
                <w:rFonts w:eastAsia="MS Mincho"/>
                <w:b/>
                <w:sz w:val="22"/>
                <w:lang w:val="en-AU"/>
              </w:rPr>
            </w:pPr>
            <w:r w:rsidRPr="00AF613A">
              <w:rPr>
                <w:rFonts w:eastAsia="MS Mincho"/>
                <w:i/>
                <w:lang w:val="en-AU"/>
              </w:rPr>
              <w:t>IETF RFC 4646</w:t>
            </w:r>
          </w:p>
        </w:tc>
      </w:tr>
      <w:tr w:rsidR="0003220B" w:rsidRPr="001179BE" w14:paraId="1B9E6F79"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BFBFBF"/>
          </w:tcPr>
          <w:p w14:paraId="4A12FD20" w14:textId="77777777" w:rsidR="0003220B" w:rsidRPr="001179BE" w:rsidRDefault="0003220B" w:rsidP="0011131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55859ECC" w14:textId="169A721C" w:rsidR="0003220B" w:rsidRDefault="0003220B" w:rsidP="00111310">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description/model-compliance</w:t>
            </w:r>
          </w:p>
          <w:p w14:paraId="0229E0B7" w14:textId="77777777" w:rsidR="0003220B" w:rsidRPr="001179BE" w:rsidRDefault="0003220B" w:rsidP="00111310">
            <w:pPr>
              <w:spacing w:before="100" w:beforeAutospacing="1" w:after="100" w:afterAutospacing="1" w:line="230" w:lineRule="atLeast"/>
              <w:rPr>
                <w:rFonts w:eastAsia="MS Mincho"/>
                <w:i/>
                <w:lang w:val="en-AU"/>
              </w:rPr>
            </w:pPr>
            <w:r w:rsidRPr="00AF613A">
              <w:rPr>
                <w:rFonts w:eastAsia="MS Mincho"/>
                <w:i/>
                <w:lang w:val="en-AU"/>
              </w:rPr>
              <w:t>The process</w:t>
            </w:r>
            <w:r>
              <w:rPr>
                <w:rFonts w:eastAsia="MS Mincho"/>
                <w:i/>
                <w:lang w:val="en-AU"/>
              </w:rPr>
              <w:t xml:space="preserve"> description</w:t>
            </w:r>
            <w:r w:rsidRPr="00AF613A">
              <w:rPr>
                <w:rFonts w:eastAsia="MS Mincho"/>
                <w:i/>
                <w:lang w:val="en-AU"/>
              </w:rPr>
              <w:t xml:space="preserve"> shall be in compliance with the WPS process model requirements.</w:t>
            </w:r>
          </w:p>
        </w:tc>
      </w:tr>
      <w:tr w:rsidR="0003220B" w:rsidRPr="001179BE" w14:paraId="6F8E3FF8"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BFBFBF"/>
          </w:tcPr>
          <w:p w14:paraId="28274822" w14:textId="77777777" w:rsidR="0003220B" w:rsidRPr="001179BE" w:rsidRDefault="0003220B" w:rsidP="00111310">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606FC4C" w14:textId="49D075A5" w:rsidR="0003220B" w:rsidRDefault="0003220B" w:rsidP="00111310">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description/</w:t>
            </w:r>
            <w:r w:rsidR="00D14A69">
              <w:rPr>
                <w:rFonts w:eastAsia="MS Mincho"/>
                <w:b/>
                <w:sz w:val="22"/>
                <w:lang w:val="en-AU"/>
              </w:rPr>
              <w:t>structure</w:t>
            </w:r>
          </w:p>
          <w:p w14:paraId="5509AF13" w14:textId="15DDD3D9" w:rsidR="0003220B" w:rsidRPr="001179BE" w:rsidRDefault="0003220B" w:rsidP="00111310">
            <w:pPr>
              <w:spacing w:before="100" w:beforeAutospacing="1" w:after="100" w:afterAutospacing="1" w:line="230" w:lineRule="atLeast"/>
              <w:rPr>
                <w:rFonts w:eastAsia="MS Mincho"/>
                <w:i/>
                <w:lang w:val="en-AU"/>
              </w:rPr>
            </w:pPr>
            <w:r>
              <w:rPr>
                <w:rFonts w:eastAsia="MS Mincho"/>
                <w:i/>
                <w:lang w:val="en-AU"/>
              </w:rPr>
              <w:lastRenderedPageBreak/>
              <w:t>A p</w:t>
            </w:r>
            <w:r w:rsidRPr="00004384">
              <w:rPr>
                <w:rFonts w:eastAsia="MS Mincho"/>
                <w:i/>
                <w:lang w:val="en-AU"/>
              </w:rPr>
              <w:t xml:space="preserve">rocess description shall </w:t>
            </w:r>
            <w:r w:rsidR="00D10829" w:rsidRPr="00D10829">
              <w:rPr>
                <w:rFonts w:eastAsia="MS Mincho"/>
                <w:i/>
                <w:lang w:val="en-AU"/>
              </w:rPr>
              <w:t>comply with the structure defined in</w:t>
            </w:r>
            <w:r w:rsidR="00D10829">
              <w:rPr>
                <w:rFonts w:eastAsia="MS Mincho"/>
                <w:i/>
                <w:lang w:val="en-AU"/>
              </w:rPr>
              <w:t xml:space="preserve"> </w:t>
            </w:r>
            <w:r w:rsidR="00D10829">
              <w:rPr>
                <w:rFonts w:eastAsia="MS Mincho"/>
                <w:i/>
                <w:lang w:val="en-AU"/>
              </w:rPr>
              <w:fldChar w:fldCharType="begin"/>
            </w:r>
            <w:r w:rsidR="00D10829">
              <w:rPr>
                <w:rFonts w:eastAsia="MS Mincho"/>
                <w:i/>
                <w:lang w:val="en-AU"/>
              </w:rPr>
              <w:instrText xml:space="preserve"> REF _Ref382474369 \h  \* MERGEFORMAT </w:instrText>
            </w:r>
            <w:r w:rsidR="00D10829">
              <w:rPr>
                <w:rFonts w:eastAsia="MS Mincho"/>
                <w:i/>
                <w:lang w:val="en-AU"/>
              </w:rPr>
            </w:r>
            <w:r w:rsidR="00D10829">
              <w:rPr>
                <w:rFonts w:eastAsia="MS Mincho"/>
                <w:i/>
                <w:lang w:val="en-AU"/>
              </w:rPr>
              <w:fldChar w:fldCharType="separate"/>
            </w:r>
            <w:r w:rsidR="00793721" w:rsidRPr="00793721">
              <w:rPr>
                <w:rFonts w:eastAsia="MS Mincho"/>
                <w:i/>
                <w:lang w:val="en-AU"/>
              </w:rPr>
              <w:t>Figure 12</w:t>
            </w:r>
            <w:r w:rsidR="00D10829">
              <w:rPr>
                <w:rFonts w:eastAsia="MS Mincho"/>
                <w:i/>
                <w:lang w:val="en-AU"/>
              </w:rPr>
              <w:fldChar w:fldCharType="end"/>
            </w:r>
            <w:r w:rsidR="00D10829">
              <w:rPr>
                <w:rFonts w:eastAsia="MS Mincho"/>
                <w:i/>
                <w:lang w:val="en-AU"/>
              </w:rPr>
              <w:t xml:space="preserve"> and </w:t>
            </w:r>
            <w:r w:rsidR="00D10829">
              <w:rPr>
                <w:rFonts w:eastAsia="MS Mincho"/>
                <w:i/>
                <w:lang w:val="en-AU"/>
              </w:rPr>
              <w:fldChar w:fldCharType="begin"/>
            </w:r>
            <w:r w:rsidR="00D10829">
              <w:rPr>
                <w:rFonts w:eastAsia="MS Mincho"/>
                <w:i/>
                <w:lang w:val="en-AU"/>
              </w:rPr>
              <w:instrText xml:space="preserve"> REF _Ref382485963 \h  \* MERGEFORMAT </w:instrText>
            </w:r>
            <w:r w:rsidR="00D10829">
              <w:rPr>
                <w:rFonts w:eastAsia="MS Mincho"/>
                <w:i/>
                <w:lang w:val="en-AU"/>
              </w:rPr>
            </w:r>
            <w:r w:rsidR="00D10829">
              <w:rPr>
                <w:rFonts w:eastAsia="MS Mincho"/>
                <w:i/>
                <w:lang w:val="en-AU"/>
              </w:rPr>
              <w:fldChar w:fldCharType="separate"/>
            </w:r>
            <w:r w:rsidR="00793721" w:rsidRPr="00793721">
              <w:rPr>
                <w:rFonts w:eastAsia="MS Mincho"/>
                <w:i/>
                <w:lang w:val="en-AU"/>
              </w:rPr>
              <w:t>Table 15</w:t>
            </w:r>
            <w:r w:rsidR="00D10829">
              <w:rPr>
                <w:rFonts w:eastAsia="MS Mincho"/>
                <w:i/>
                <w:lang w:val="en-AU"/>
              </w:rPr>
              <w:fldChar w:fldCharType="end"/>
            </w:r>
            <w:r w:rsidR="00D10829" w:rsidRPr="00D10829">
              <w:rPr>
                <w:rFonts w:eastAsia="MS Mincho"/>
                <w:i/>
                <w:lang w:val="en-AU"/>
              </w:rPr>
              <w:t>.</w:t>
            </w:r>
          </w:p>
        </w:tc>
      </w:tr>
      <w:tr w:rsidR="0003220B" w:rsidRPr="001179BE" w14:paraId="4830534B"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BFBFBF"/>
          </w:tcPr>
          <w:p w14:paraId="3F3905A7" w14:textId="77777777" w:rsidR="0003220B" w:rsidRPr="001179BE" w:rsidRDefault="0003220B" w:rsidP="00111310">
            <w:pPr>
              <w:spacing w:before="100" w:beforeAutospacing="1" w:after="100" w:afterAutospacing="1" w:line="230" w:lineRule="atLeast"/>
              <w:jc w:val="both"/>
              <w:rPr>
                <w:rFonts w:eastAsia="MS Mincho"/>
                <w:b/>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4" w:space="0" w:color="auto"/>
              <w:right w:val="single" w:sz="12" w:space="0" w:color="auto"/>
            </w:tcBorders>
          </w:tcPr>
          <w:p w14:paraId="099ABB8D" w14:textId="2FCD240E" w:rsidR="0003220B" w:rsidRDefault="0003220B" w:rsidP="00111310">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description/language</w:t>
            </w:r>
          </w:p>
          <w:p w14:paraId="1019C892" w14:textId="77777777" w:rsidR="0003220B" w:rsidRPr="001179BE" w:rsidRDefault="0003220B" w:rsidP="00111310">
            <w:pPr>
              <w:spacing w:before="100" w:beforeAutospacing="1" w:after="100" w:afterAutospacing="1" w:line="230" w:lineRule="atLeast"/>
              <w:rPr>
                <w:rFonts w:eastAsia="MS Mincho"/>
                <w:lang w:val="en-AU"/>
              </w:rPr>
            </w:pPr>
            <w:proofErr w:type="gramStart"/>
            <w:r w:rsidRPr="00AF613A">
              <w:rPr>
                <w:rFonts w:eastAsia="MS Mincho"/>
                <w:i/>
                <w:lang w:val="en-AU"/>
              </w:rPr>
              <w:t>The language of the human-readable elements within the process description shall be identified by a language identifier as specified in IETF RFC 4646</w:t>
            </w:r>
            <w:proofErr w:type="gramEnd"/>
            <w:r w:rsidRPr="00AF613A">
              <w:rPr>
                <w:rFonts w:eastAsia="MS Mincho"/>
                <w:i/>
                <w:lang w:val="en-AU"/>
              </w:rPr>
              <w:t>.</w:t>
            </w:r>
          </w:p>
        </w:tc>
      </w:tr>
      <w:tr w:rsidR="00C7524B" w:rsidRPr="001179BE" w14:paraId="098E9E1B" w14:textId="77777777" w:rsidTr="00111310">
        <w:tc>
          <w:tcPr>
            <w:tcW w:w="1526" w:type="dxa"/>
            <w:tcBorders>
              <w:top w:val="single" w:sz="4" w:space="0" w:color="auto"/>
              <w:left w:val="single" w:sz="12" w:space="0" w:color="auto"/>
              <w:bottom w:val="single" w:sz="12" w:space="0" w:color="auto"/>
              <w:right w:val="single" w:sz="4" w:space="0" w:color="auto"/>
            </w:tcBorders>
            <w:shd w:val="clear" w:color="auto" w:fill="BFBFBF"/>
          </w:tcPr>
          <w:p w14:paraId="00F83E50" w14:textId="77777777" w:rsidR="00C7524B" w:rsidRPr="001179BE" w:rsidRDefault="00C7524B" w:rsidP="00E717F4">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4E7B4347" w14:textId="7F634170" w:rsidR="00C7524B" w:rsidRDefault="00C7524B" w:rsidP="00E717F4">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00FF65BF">
              <w:rPr>
                <w:rFonts w:eastAsia="MS Mincho"/>
                <w:b/>
                <w:sz w:val="22"/>
                <w:lang w:val="en-AU"/>
              </w:rPr>
              <w:t>description/</w:t>
            </w:r>
            <w:r>
              <w:rPr>
                <w:rFonts w:eastAsia="MS Mincho"/>
                <w:b/>
                <w:sz w:val="22"/>
                <w:lang w:val="en-AU"/>
              </w:rPr>
              <w:t>io-description-type</w:t>
            </w:r>
          </w:p>
          <w:p w14:paraId="69D0C7D1" w14:textId="009C4FB1" w:rsidR="00C7524B" w:rsidRPr="001179BE" w:rsidRDefault="00C7524B" w:rsidP="00E717F4">
            <w:pPr>
              <w:spacing w:before="100" w:beforeAutospacing="1" w:after="100" w:afterAutospacing="1" w:line="230" w:lineRule="atLeast"/>
              <w:rPr>
                <w:rFonts w:eastAsia="MS Mincho"/>
                <w:i/>
                <w:lang w:val="en-AU"/>
              </w:rPr>
            </w:pPr>
            <w:r>
              <w:rPr>
                <w:rFonts w:eastAsia="MS Mincho"/>
                <w:i/>
                <w:lang w:val="en-AU"/>
              </w:rPr>
              <w:t>The d</w:t>
            </w:r>
            <w:r w:rsidRPr="00004384">
              <w:rPr>
                <w:rFonts w:eastAsia="MS Mincho"/>
                <w:i/>
                <w:lang w:val="en-AU"/>
              </w:rPr>
              <w:t xml:space="preserve">escription </w:t>
            </w:r>
            <w:r>
              <w:rPr>
                <w:rFonts w:eastAsia="MS Mincho"/>
                <w:i/>
                <w:lang w:val="en-AU"/>
              </w:rPr>
              <w:t xml:space="preserve">of process inputs and outputs </w:t>
            </w:r>
            <w:r w:rsidRPr="00E6462E">
              <w:rPr>
                <w:rFonts w:eastAsia="MS Mincho"/>
                <w:i/>
                <w:lang w:val="en-AU"/>
              </w:rPr>
              <w:t xml:space="preserve">shall comply with the structure defined </w:t>
            </w:r>
            <w:r w:rsidRPr="00E6773E">
              <w:rPr>
                <w:rFonts w:eastAsia="MS Mincho"/>
                <w:i/>
                <w:lang w:val="en-AU"/>
              </w:rPr>
              <w:t xml:space="preserve">in </w:t>
            </w:r>
            <w:r w:rsidR="000C4D7B">
              <w:rPr>
                <w:rFonts w:eastAsia="MS Mincho"/>
                <w:i/>
                <w:lang w:val="en-AU"/>
              </w:rPr>
              <w:fldChar w:fldCharType="begin"/>
            </w:r>
            <w:r w:rsidR="000C4D7B">
              <w:rPr>
                <w:rFonts w:eastAsia="MS Mincho"/>
                <w:i/>
                <w:lang w:val="en-AU"/>
              </w:rPr>
              <w:instrText xml:space="preserve"> REF _Ref382474369 \h  \* MERGEFORMAT </w:instrText>
            </w:r>
            <w:r w:rsidR="000C4D7B">
              <w:rPr>
                <w:rFonts w:eastAsia="MS Mincho"/>
                <w:i/>
                <w:lang w:val="en-AU"/>
              </w:rPr>
            </w:r>
            <w:r w:rsidR="000C4D7B">
              <w:rPr>
                <w:rFonts w:eastAsia="MS Mincho"/>
                <w:i/>
                <w:lang w:val="en-AU"/>
              </w:rPr>
              <w:fldChar w:fldCharType="separate"/>
            </w:r>
            <w:r w:rsidR="00793721" w:rsidRPr="00793721">
              <w:rPr>
                <w:rFonts w:eastAsia="MS Mincho"/>
                <w:i/>
                <w:lang w:val="en-AU"/>
              </w:rPr>
              <w:t>Figure 12</w:t>
            </w:r>
            <w:r w:rsidR="000C4D7B">
              <w:rPr>
                <w:rFonts w:eastAsia="MS Mincho"/>
                <w:i/>
                <w:lang w:val="en-AU"/>
              </w:rPr>
              <w:fldChar w:fldCharType="end"/>
            </w:r>
            <w:r w:rsidRPr="00E6773E">
              <w:rPr>
                <w:rFonts w:eastAsia="MS Mincho"/>
                <w:i/>
                <w:lang w:val="en-AU"/>
              </w:rPr>
              <w:t xml:space="preserve">, </w:t>
            </w:r>
            <w:r w:rsidRPr="00E6773E">
              <w:rPr>
                <w:rFonts w:eastAsia="MS Mincho"/>
                <w:i/>
                <w:lang w:val="en-AU"/>
              </w:rPr>
              <w:fldChar w:fldCharType="begin"/>
            </w:r>
            <w:r w:rsidRPr="00E6773E">
              <w:rPr>
                <w:rFonts w:eastAsia="MS Mincho"/>
                <w:i/>
                <w:lang w:val="en-AU"/>
              </w:rPr>
              <w:instrText xml:space="preserve"> REF _Ref385245023 \h </w:instrText>
            </w:r>
            <w:r>
              <w:rPr>
                <w:rFonts w:eastAsia="MS Mincho"/>
                <w:i/>
                <w:lang w:val="en-AU"/>
              </w:rPr>
              <w:instrText xml:space="preserve"> \* MERGEFORMAT </w:instrText>
            </w:r>
            <w:r w:rsidRPr="00E6773E">
              <w:rPr>
                <w:rFonts w:eastAsia="MS Mincho"/>
                <w:i/>
                <w:lang w:val="en-AU"/>
              </w:rPr>
            </w:r>
            <w:r w:rsidRPr="00E6773E">
              <w:rPr>
                <w:rFonts w:eastAsia="MS Mincho"/>
                <w:i/>
                <w:lang w:val="en-AU"/>
              </w:rPr>
              <w:fldChar w:fldCharType="separate"/>
            </w:r>
            <w:r w:rsidR="00793721" w:rsidRPr="00793721">
              <w:rPr>
                <w:rFonts w:eastAsia="MS Mincho"/>
                <w:i/>
                <w:lang w:val="en-AU"/>
              </w:rPr>
              <w:t>Table 16</w:t>
            </w:r>
            <w:r w:rsidRPr="00E6773E">
              <w:rPr>
                <w:rFonts w:eastAsia="MS Mincho"/>
                <w:i/>
                <w:lang w:val="en-AU"/>
              </w:rPr>
              <w:fldChar w:fldCharType="end"/>
            </w:r>
            <w:r w:rsidRPr="00E6773E">
              <w:rPr>
                <w:rFonts w:eastAsia="MS Mincho"/>
                <w:i/>
                <w:lang w:val="en-AU"/>
              </w:rPr>
              <w:t xml:space="preserve">, and </w:t>
            </w:r>
            <w:r w:rsidRPr="00E6773E">
              <w:rPr>
                <w:rFonts w:eastAsia="MS Mincho"/>
                <w:i/>
                <w:lang w:val="en-AU"/>
              </w:rPr>
              <w:fldChar w:fldCharType="begin"/>
            </w:r>
            <w:r w:rsidRPr="00E6773E">
              <w:rPr>
                <w:rFonts w:eastAsia="MS Mincho"/>
                <w:i/>
                <w:lang w:val="en-AU"/>
              </w:rPr>
              <w:instrText xml:space="preserve"> REF _Ref385245730 \h </w:instrText>
            </w:r>
            <w:r>
              <w:rPr>
                <w:rFonts w:eastAsia="MS Mincho"/>
                <w:i/>
                <w:lang w:val="en-AU"/>
              </w:rPr>
              <w:instrText xml:space="preserve"> \* MERGEFORMAT </w:instrText>
            </w:r>
            <w:r w:rsidRPr="00E6773E">
              <w:rPr>
                <w:rFonts w:eastAsia="MS Mincho"/>
                <w:i/>
                <w:lang w:val="en-AU"/>
              </w:rPr>
            </w:r>
            <w:r w:rsidRPr="00E6773E">
              <w:rPr>
                <w:rFonts w:eastAsia="MS Mincho"/>
                <w:i/>
                <w:lang w:val="en-AU"/>
              </w:rPr>
              <w:fldChar w:fldCharType="separate"/>
            </w:r>
            <w:r w:rsidR="00793721" w:rsidRPr="00793721">
              <w:rPr>
                <w:rFonts w:eastAsia="MS Mincho"/>
                <w:i/>
                <w:lang w:val="en-AU"/>
              </w:rPr>
              <w:t>Table 17</w:t>
            </w:r>
            <w:r w:rsidRPr="00E6773E">
              <w:rPr>
                <w:rFonts w:eastAsia="MS Mincho"/>
                <w:i/>
                <w:lang w:val="en-AU"/>
              </w:rPr>
              <w:fldChar w:fldCharType="end"/>
            </w:r>
            <w:r w:rsidRPr="00E6462E">
              <w:rPr>
                <w:rFonts w:eastAsia="MS Mincho"/>
                <w:i/>
                <w:lang w:val="en-AU"/>
              </w:rPr>
              <w:t>.</w:t>
            </w:r>
          </w:p>
        </w:tc>
      </w:tr>
    </w:tbl>
    <w:p w14:paraId="3F542AFB" w14:textId="77777777" w:rsidR="001F50AF" w:rsidRDefault="001F50AF" w:rsidP="001156F6"/>
    <w:p w14:paraId="1B01A95D" w14:textId="07A9EB35" w:rsidR="001156F6" w:rsidRDefault="00F66422" w:rsidP="004A1F2F">
      <w:pPr>
        <w:keepNext/>
        <w:jc w:val="center"/>
      </w:pPr>
      <w:r w:rsidRPr="00F66422">
        <w:t xml:space="preserve"> </w:t>
      </w:r>
      <w:r w:rsidRPr="00F66422">
        <w:rPr>
          <w:noProof/>
        </w:rPr>
        <w:drawing>
          <wp:inline distT="0" distB="0" distL="0" distR="0" wp14:anchorId="0CBB145A" wp14:editId="01B46982">
            <wp:extent cx="5486400" cy="3667619"/>
            <wp:effectExtent l="0" t="0" r="0" b="952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3667619"/>
                    </a:xfrm>
                    <a:prstGeom prst="rect">
                      <a:avLst/>
                    </a:prstGeom>
                    <a:noFill/>
                    <a:ln>
                      <a:noFill/>
                    </a:ln>
                  </pic:spPr>
                </pic:pic>
              </a:graphicData>
            </a:graphic>
          </wp:inline>
        </w:drawing>
      </w:r>
    </w:p>
    <w:p w14:paraId="29CB27E2" w14:textId="77777777" w:rsidR="001156F6" w:rsidRDefault="001156F6" w:rsidP="004A1F2F">
      <w:pPr>
        <w:pStyle w:val="Caption"/>
      </w:pPr>
      <w:bookmarkStart w:id="88" w:name="_Ref382474369"/>
      <w:bookmarkStart w:id="89" w:name="_Toc403983032"/>
      <w:r>
        <w:t xml:space="preserve">Figure </w:t>
      </w:r>
      <w:fldSimple w:instr=" SEQ Figure \* ARABIC ">
        <w:r w:rsidR="00793721">
          <w:rPr>
            <w:noProof/>
          </w:rPr>
          <w:t>12</w:t>
        </w:r>
      </w:fldSimple>
      <w:bookmarkEnd w:id="88"/>
      <w:r>
        <w:t xml:space="preserve"> – </w:t>
      </w:r>
      <w:r w:rsidRPr="00C67C8F">
        <w:t>Process UML class diagram</w:t>
      </w:r>
      <w:bookmarkEnd w:id="89"/>
    </w:p>
    <w:p w14:paraId="71C5CD6F" w14:textId="77777777" w:rsidR="00B912AE" w:rsidRDefault="00B912AE" w:rsidP="00B912AE"/>
    <w:p w14:paraId="4C670E57" w14:textId="77777777" w:rsidR="00B912AE" w:rsidRDefault="00B912AE" w:rsidP="00B912AE">
      <w:pPr>
        <w:pStyle w:val="Caption"/>
        <w:keepNext/>
      </w:pPr>
      <w:bookmarkStart w:id="90" w:name="_Ref382485963"/>
      <w:bookmarkStart w:id="91" w:name="_Toc403983062"/>
      <w:r>
        <w:t xml:space="preserve">Table </w:t>
      </w:r>
      <w:fldSimple w:instr=" SEQ Table \* ARABIC ">
        <w:r w:rsidR="00793721">
          <w:rPr>
            <w:noProof/>
          </w:rPr>
          <w:t>15</w:t>
        </w:r>
      </w:fldSimple>
      <w:bookmarkEnd w:id="90"/>
      <w:r>
        <w:t xml:space="preserve"> – </w:t>
      </w:r>
      <w:r>
        <w:rPr>
          <w:noProof/>
        </w:rPr>
        <w:t>The Process</w:t>
      </w:r>
      <w:r w:rsidRPr="0098323A">
        <w:rPr>
          <w:noProof/>
        </w:rPr>
        <w:t xml:space="preserve"> structure</w:t>
      </w:r>
      <w:bookmarkEnd w:id="91"/>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B912AE" w:rsidRPr="00186B79" w14:paraId="0E1C6CD3" w14:textId="77777777" w:rsidTr="00111310">
        <w:trPr>
          <w:tblHeader/>
        </w:trPr>
        <w:tc>
          <w:tcPr>
            <w:tcW w:w="1440" w:type="dxa"/>
            <w:tcBorders>
              <w:top w:val="single" w:sz="12" w:space="0" w:color="auto"/>
              <w:bottom w:val="single" w:sz="12" w:space="0" w:color="auto"/>
            </w:tcBorders>
          </w:tcPr>
          <w:p w14:paraId="289DF28E" w14:textId="77777777" w:rsidR="00B912AE" w:rsidRPr="00186B79" w:rsidRDefault="00B912AE" w:rsidP="00111310">
            <w:pPr>
              <w:pStyle w:val="BodyTextIndent"/>
              <w:jc w:val="center"/>
              <w:rPr>
                <w:b/>
              </w:rPr>
            </w:pPr>
            <w:r w:rsidRPr="00186B79">
              <w:rPr>
                <w:b/>
              </w:rPr>
              <w:t>Names</w:t>
            </w:r>
          </w:p>
        </w:tc>
        <w:tc>
          <w:tcPr>
            <w:tcW w:w="3060" w:type="dxa"/>
            <w:tcBorders>
              <w:top w:val="single" w:sz="12" w:space="0" w:color="auto"/>
              <w:bottom w:val="single" w:sz="12" w:space="0" w:color="auto"/>
            </w:tcBorders>
          </w:tcPr>
          <w:p w14:paraId="4E6EE7FC" w14:textId="77777777" w:rsidR="00B912AE" w:rsidRPr="00186B79" w:rsidRDefault="00B912AE" w:rsidP="0011131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0FC68372" w14:textId="77777777" w:rsidR="00B912AE" w:rsidRPr="00186B79" w:rsidRDefault="00B912AE" w:rsidP="0011131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4DAD582C" w14:textId="77777777" w:rsidR="00B912AE" w:rsidRPr="00186B79" w:rsidRDefault="00B912AE" w:rsidP="00111310">
            <w:pPr>
              <w:pStyle w:val="BodyTextIndent"/>
              <w:jc w:val="center"/>
              <w:rPr>
                <w:b/>
              </w:rPr>
            </w:pPr>
            <w:r w:rsidRPr="00186B79">
              <w:rPr>
                <w:b/>
              </w:rPr>
              <w:t>Multiplicity and use</w:t>
            </w:r>
          </w:p>
        </w:tc>
      </w:tr>
      <w:tr w:rsidR="00B912AE" w:rsidRPr="00186B79" w14:paraId="703DACE7" w14:textId="77777777" w:rsidTr="003013E3">
        <w:tc>
          <w:tcPr>
            <w:tcW w:w="1440" w:type="dxa"/>
            <w:tcBorders>
              <w:top w:val="single" w:sz="12" w:space="0" w:color="auto"/>
            </w:tcBorders>
            <w:shd w:val="clear" w:color="auto" w:fill="D9D9D9" w:themeFill="background1" w:themeFillShade="D9"/>
          </w:tcPr>
          <w:p w14:paraId="73879026" w14:textId="77777777" w:rsidR="00B912AE" w:rsidRPr="00186B79" w:rsidRDefault="00B912AE" w:rsidP="00111310">
            <w:pPr>
              <w:pStyle w:val="BodyTextIndent"/>
            </w:pPr>
            <w:r>
              <w:rPr>
                <w:color w:val="000000"/>
                <w:szCs w:val="24"/>
                <w:lang w:eastAsia="es-ES"/>
              </w:rPr>
              <w:t>Title</w:t>
            </w:r>
          </w:p>
        </w:tc>
        <w:tc>
          <w:tcPr>
            <w:tcW w:w="7560" w:type="dxa"/>
            <w:gridSpan w:val="3"/>
            <w:vMerge w:val="restart"/>
            <w:tcBorders>
              <w:top w:val="single" w:sz="12" w:space="0" w:color="auto"/>
            </w:tcBorders>
            <w:shd w:val="clear" w:color="auto" w:fill="D9D9D9" w:themeFill="background1" w:themeFillShade="D9"/>
            <w:vAlign w:val="center"/>
          </w:tcPr>
          <w:p w14:paraId="32B1F62B" w14:textId="6FE7C26A" w:rsidR="00B912AE" w:rsidRPr="00186B79" w:rsidRDefault="003013E3" w:rsidP="003013E3">
            <w:pPr>
              <w:pStyle w:val="BodyTextIndent"/>
              <w:jc w:val="center"/>
            </w:pPr>
            <w:r>
              <w:t xml:space="preserve">Inherited from </w:t>
            </w:r>
            <w:r>
              <w:fldChar w:fldCharType="begin"/>
            </w:r>
            <w:r>
              <w:instrText xml:space="preserve"> REF _Ref382482391 \h  \* MERGEFORMAT </w:instrText>
            </w:r>
            <w:r>
              <w:fldChar w:fldCharType="separate"/>
            </w:r>
            <w:r w:rsidR="00793721">
              <w:t xml:space="preserve">Table </w:t>
            </w:r>
            <w:r w:rsidR="00793721">
              <w:rPr>
                <w:noProof/>
              </w:rPr>
              <w:t>4</w:t>
            </w:r>
            <w:r>
              <w:fldChar w:fldCharType="end"/>
            </w:r>
          </w:p>
        </w:tc>
      </w:tr>
      <w:tr w:rsidR="00B912AE" w:rsidRPr="00186B79" w14:paraId="7FBE243B" w14:textId="77777777" w:rsidTr="00111310">
        <w:tc>
          <w:tcPr>
            <w:tcW w:w="1440" w:type="dxa"/>
            <w:shd w:val="clear" w:color="auto" w:fill="D9D9D9" w:themeFill="background1" w:themeFillShade="D9"/>
          </w:tcPr>
          <w:p w14:paraId="091F1F98" w14:textId="77777777" w:rsidR="00B912AE" w:rsidRPr="00186B79" w:rsidRDefault="00B912AE" w:rsidP="00111310">
            <w:pPr>
              <w:pStyle w:val="BodyTextIndent"/>
              <w:rPr>
                <w:rFonts w:ascii="Arial" w:hAnsi="Arial" w:cs="Arial"/>
                <w:sz w:val="20"/>
                <w:lang w:eastAsia="es-ES"/>
              </w:rPr>
            </w:pPr>
            <w:r>
              <w:t>Abstract</w:t>
            </w:r>
          </w:p>
        </w:tc>
        <w:tc>
          <w:tcPr>
            <w:tcW w:w="7560" w:type="dxa"/>
            <w:gridSpan w:val="3"/>
            <w:vMerge/>
            <w:shd w:val="clear" w:color="auto" w:fill="D9D9D9" w:themeFill="background1" w:themeFillShade="D9"/>
          </w:tcPr>
          <w:p w14:paraId="0A0BBF7F" w14:textId="77777777" w:rsidR="00B912AE" w:rsidRPr="00186B79" w:rsidRDefault="00B912AE" w:rsidP="00111310">
            <w:pPr>
              <w:pStyle w:val="BodyTextIndent"/>
            </w:pPr>
          </w:p>
        </w:tc>
      </w:tr>
      <w:tr w:rsidR="00B912AE" w:rsidRPr="00186B79" w14:paraId="6B93DBBE" w14:textId="77777777" w:rsidTr="00111310">
        <w:tc>
          <w:tcPr>
            <w:tcW w:w="1440" w:type="dxa"/>
            <w:shd w:val="clear" w:color="auto" w:fill="D9D9D9" w:themeFill="background1" w:themeFillShade="D9"/>
          </w:tcPr>
          <w:p w14:paraId="3C80D502" w14:textId="77777777" w:rsidR="00B912AE" w:rsidRDefault="00B912AE" w:rsidP="00111310">
            <w:pPr>
              <w:pStyle w:val="BodyTextIndent"/>
            </w:pPr>
            <w:r>
              <w:lastRenderedPageBreak/>
              <w:t>Identifier</w:t>
            </w:r>
          </w:p>
        </w:tc>
        <w:tc>
          <w:tcPr>
            <w:tcW w:w="7560" w:type="dxa"/>
            <w:gridSpan w:val="3"/>
            <w:vMerge/>
            <w:shd w:val="clear" w:color="auto" w:fill="D9D9D9" w:themeFill="background1" w:themeFillShade="D9"/>
          </w:tcPr>
          <w:p w14:paraId="35788505" w14:textId="77777777" w:rsidR="00B912AE" w:rsidRPr="00186B79" w:rsidRDefault="00B912AE" w:rsidP="00111310">
            <w:pPr>
              <w:pStyle w:val="BodyTextIndent"/>
            </w:pPr>
          </w:p>
        </w:tc>
      </w:tr>
      <w:tr w:rsidR="00B912AE" w:rsidRPr="00186B79" w14:paraId="378C9867" w14:textId="77777777" w:rsidTr="00111310">
        <w:tc>
          <w:tcPr>
            <w:tcW w:w="1440" w:type="dxa"/>
            <w:shd w:val="clear" w:color="auto" w:fill="D9D9D9" w:themeFill="background1" w:themeFillShade="D9"/>
          </w:tcPr>
          <w:p w14:paraId="2261FA71" w14:textId="77777777" w:rsidR="00B912AE" w:rsidRDefault="00B912AE" w:rsidP="00111310">
            <w:pPr>
              <w:pStyle w:val="BodyTextIndent"/>
            </w:pPr>
            <w:r>
              <w:t>Metadata</w:t>
            </w:r>
          </w:p>
        </w:tc>
        <w:tc>
          <w:tcPr>
            <w:tcW w:w="7560" w:type="dxa"/>
            <w:gridSpan w:val="3"/>
            <w:vMerge/>
            <w:shd w:val="clear" w:color="auto" w:fill="D9D9D9" w:themeFill="background1" w:themeFillShade="D9"/>
          </w:tcPr>
          <w:p w14:paraId="23D1829D" w14:textId="77777777" w:rsidR="00B912AE" w:rsidRPr="00186B79" w:rsidRDefault="00B912AE" w:rsidP="00111310">
            <w:pPr>
              <w:pStyle w:val="BodyTextIndent"/>
            </w:pPr>
          </w:p>
        </w:tc>
      </w:tr>
      <w:tr w:rsidR="00B912AE" w:rsidRPr="00186B79" w14:paraId="5B581669" w14:textId="77777777" w:rsidTr="00111310">
        <w:tc>
          <w:tcPr>
            <w:tcW w:w="1440" w:type="dxa"/>
          </w:tcPr>
          <w:p w14:paraId="27BF7951" w14:textId="77777777" w:rsidR="00B912AE" w:rsidRDefault="00B912AE" w:rsidP="00111310">
            <w:pPr>
              <w:pStyle w:val="BodyTextIndent"/>
            </w:pPr>
            <w:r>
              <w:t>Language</w:t>
            </w:r>
          </w:p>
        </w:tc>
        <w:tc>
          <w:tcPr>
            <w:tcW w:w="3060" w:type="dxa"/>
          </w:tcPr>
          <w:p w14:paraId="779DE05B" w14:textId="77777777" w:rsidR="00B912AE" w:rsidRDefault="00B912AE" w:rsidP="00111310">
            <w:pPr>
              <w:pStyle w:val="BodyTextIndent"/>
            </w:pPr>
            <w:r w:rsidRPr="00D56827">
              <w:t>Language identifier for the human readable process description elements.</w:t>
            </w:r>
          </w:p>
        </w:tc>
        <w:tc>
          <w:tcPr>
            <w:tcW w:w="2250" w:type="dxa"/>
          </w:tcPr>
          <w:p w14:paraId="7EB4EB48" w14:textId="4B0A4D32" w:rsidR="00B912AE" w:rsidRDefault="00FF2476" w:rsidP="00FF2476">
            <w:pPr>
              <w:pStyle w:val="BodyTextIndent"/>
            </w:pPr>
            <w:r>
              <w:t>Character String</w:t>
            </w:r>
            <w:r w:rsidR="00B912AE">
              <w:t>. This language identifier shall be as specified in IETF RFC 4646.</w:t>
            </w:r>
          </w:p>
        </w:tc>
        <w:tc>
          <w:tcPr>
            <w:tcW w:w="2250" w:type="dxa"/>
          </w:tcPr>
          <w:p w14:paraId="7DB31C78" w14:textId="77777777" w:rsidR="00B912AE" w:rsidRDefault="00B912AE" w:rsidP="00111310">
            <w:pPr>
              <w:pStyle w:val="BodyTextIndent"/>
            </w:pPr>
            <w:r>
              <w:t>One (mandatory)</w:t>
            </w:r>
          </w:p>
        </w:tc>
      </w:tr>
      <w:tr w:rsidR="00B912AE" w:rsidRPr="00186B79" w14:paraId="6DCED1F0" w14:textId="77777777" w:rsidTr="00111310">
        <w:tc>
          <w:tcPr>
            <w:tcW w:w="1440" w:type="dxa"/>
          </w:tcPr>
          <w:p w14:paraId="5D60ACDC" w14:textId="77777777" w:rsidR="00B912AE" w:rsidRDefault="00B912AE" w:rsidP="00111310">
            <w:pPr>
              <w:pStyle w:val="BodyTextIndent"/>
            </w:pPr>
            <w:r>
              <w:t>Input</w:t>
            </w:r>
          </w:p>
        </w:tc>
        <w:tc>
          <w:tcPr>
            <w:tcW w:w="3060" w:type="dxa"/>
          </w:tcPr>
          <w:p w14:paraId="60D45148" w14:textId="77777777" w:rsidR="00B912AE" w:rsidRDefault="00B912AE" w:rsidP="00111310">
            <w:pPr>
              <w:pStyle w:val="BodyTextIndent"/>
            </w:pPr>
            <w:r w:rsidRPr="00D56827">
              <w:t>Input items (arguments) of a process.</w:t>
            </w:r>
          </w:p>
        </w:tc>
        <w:tc>
          <w:tcPr>
            <w:tcW w:w="2250" w:type="dxa"/>
          </w:tcPr>
          <w:p w14:paraId="4C3F1D6F" w14:textId="77777777" w:rsidR="00B912AE" w:rsidRDefault="00B912AE" w:rsidP="00F742A9">
            <w:pPr>
              <w:pStyle w:val="BodyTextIndent"/>
            </w:pPr>
            <w:proofErr w:type="gramStart"/>
            <w:r w:rsidRPr="00D56827">
              <w:t>Input</w:t>
            </w:r>
            <w:r w:rsidR="00F742A9">
              <w:t xml:space="preserve"> structure</w:t>
            </w:r>
            <w:proofErr w:type="gramEnd"/>
            <w:r w:rsidRPr="00D56827">
              <w:t xml:space="preserve">, </w:t>
            </w:r>
            <w:proofErr w:type="gramStart"/>
            <w:r w:rsidRPr="00D56827">
              <w:t xml:space="preserve">see </w:t>
            </w:r>
            <w:r w:rsidR="00F742A9">
              <w:rPr>
                <w:highlight w:val="yellow"/>
              </w:rPr>
              <w:fldChar w:fldCharType="begin"/>
            </w:r>
            <w:r w:rsidR="00F742A9">
              <w:instrText xml:space="preserve"> REF _Ref385245023 \h </w:instrText>
            </w:r>
            <w:r w:rsidR="00F742A9">
              <w:rPr>
                <w:highlight w:val="yellow"/>
              </w:rPr>
            </w:r>
            <w:r w:rsidR="00F742A9">
              <w:rPr>
                <w:highlight w:val="yellow"/>
              </w:rPr>
              <w:fldChar w:fldCharType="separate"/>
            </w:r>
            <w:r w:rsidR="00793721">
              <w:t xml:space="preserve">Table </w:t>
            </w:r>
            <w:r w:rsidR="00793721">
              <w:rPr>
                <w:noProof/>
              </w:rPr>
              <w:t>16</w:t>
            </w:r>
            <w:proofErr w:type="gramEnd"/>
            <w:r w:rsidR="00F742A9">
              <w:rPr>
                <w:highlight w:val="yellow"/>
              </w:rPr>
              <w:fldChar w:fldCharType="end"/>
            </w:r>
            <w:r w:rsidR="00F742A9">
              <w:t>.</w:t>
            </w:r>
          </w:p>
        </w:tc>
        <w:tc>
          <w:tcPr>
            <w:tcW w:w="2250" w:type="dxa"/>
          </w:tcPr>
          <w:p w14:paraId="2C5902D8" w14:textId="77777777" w:rsidR="00B912AE" w:rsidRDefault="00B912AE" w:rsidP="00111310">
            <w:pPr>
              <w:pStyle w:val="BodyTextIndent"/>
            </w:pPr>
            <w:r>
              <w:t>Zero or more (optional)</w:t>
            </w:r>
          </w:p>
        </w:tc>
      </w:tr>
      <w:tr w:rsidR="00B912AE" w:rsidRPr="00186B79" w14:paraId="1A9E04F8" w14:textId="77777777" w:rsidTr="00111310">
        <w:tc>
          <w:tcPr>
            <w:tcW w:w="1440" w:type="dxa"/>
          </w:tcPr>
          <w:p w14:paraId="3258CA3E" w14:textId="77777777" w:rsidR="00B912AE" w:rsidRDefault="00B912AE" w:rsidP="00111310">
            <w:pPr>
              <w:pStyle w:val="BodyTextIndent"/>
            </w:pPr>
            <w:r>
              <w:t>Output</w:t>
            </w:r>
          </w:p>
        </w:tc>
        <w:tc>
          <w:tcPr>
            <w:tcW w:w="3060" w:type="dxa"/>
          </w:tcPr>
          <w:p w14:paraId="13536F4A" w14:textId="77777777" w:rsidR="00B912AE" w:rsidRDefault="00B912AE" w:rsidP="00111310">
            <w:pPr>
              <w:pStyle w:val="BodyTextIndent"/>
            </w:pPr>
            <w:r w:rsidRPr="00D56827">
              <w:t>Output items (results) of a process</w:t>
            </w:r>
          </w:p>
        </w:tc>
        <w:tc>
          <w:tcPr>
            <w:tcW w:w="2250" w:type="dxa"/>
          </w:tcPr>
          <w:p w14:paraId="02E1174B" w14:textId="77777777" w:rsidR="00B912AE" w:rsidRDefault="00B912AE" w:rsidP="00F742A9">
            <w:pPr>
              <w:pStyle w:val="BodyTextIndent"/>
            </w:pPr>
            <w:proofErr w:type="gramStart"/>
            <w:r w:rsidRPr="00D56827">
              <w:t>Output</w:t>
            </w:r>
            <w:r w:rsidR="00F742A9">
              <w:t xml:space="preserve"> structure</w:t>
            </w:r>
            <w:proofErr w:type="gramEnd"/>
            <w:r w:rsidRPr="00D56827">
              <w:t xml:space="preserve">, </w:t>
            </w:r>
            <w:proofErr w:type="gramStart"/>
            <w:r w:rsidRPr="00D56827">
              <w:t xml:space="preserve">see </w:t>
            </w:r>
            <w:r w:rsidR="00F742A9">
              <w:rPr>
                <w:highlight w:val="yellow"/>
              </w:rPr>
              <w:fldChar w:fldCharType="begin"/>
            </w:r>
            <w:r w:rsidR="00F742A9">
              <w:instrText xml:space="preserve"> REF _Ref385245730 \h </w:instrText>
            </w:r>
            <w:r w:rsidR="00F742A9">
              <w:rPr>
                <w:highlight w:val="yellow"/>
              </w:rPr>
            </w:r>
            <w:r w:rsidR="00F742A9">
              <w:rPr>
                <w:highlight w:val="yellow"/>
              </w:rPr>
              <w:fldChar w:fldCharType="separate"/>
            </w:r>
            <w:r w:rsidR="00793721">
              <w:t xml:space="preserve">Table </w:t>
            </w:r>
            <w:r w:rsidR="00793721">
              <w:rPr>
                <w:noProof/>
              </w:rPr>
              <w:t>17</w:t>
            </w:r>
            <w:proofErr w:type="gramEnd"/>
            <w:r w:rsidR="00F742A9">
              <w:rPr>
                <w:highlight w:val="yellow"/>
              </w:rPr>
              <w:fldChar w:fldCharType="end"/>
            </w:r>
            <w:r w:rsidR="00F742A9">
              <w:t>.</w:t>
            </w:r>
          </w:p>
        </w:tc>
        <w:tc>
          <w:tcPr>
            <w:tcW w:w="2250" w:type="dxa"/>
          </w:tcPr>
          <w:p w14:paraId="10474E93" w14:textId="77777777" w:rsidR="00B912AE" w:rsidRDefault="00B912AE" w:rsidP="00111310">
            <w:pPr>
              <w:pStyle w:val="BodyTextIndent"/>
            </w:pPr>
            <w:r>
              <w:t>One or more (mandatory)</w:t>
            </w:r>
          </w:p>
        </w:tc>
      </w:tr>
    </w:tbl>
    <w:p w14:paraId="3B3164FA" w14:textId="77777777" w:rsidR="00AE2DD7" w:rsidRDefault="00AE2DD7" w:rsidP="00AE2DD7"/>
    <w:p w14:paraId="70FB9E36" w14:textId="77777777" w:rsidR="00AE2DD7" w:rsidRDefault="00AE2DD7" w:rsidP="00AE2DD7">
      <w:pPr>
        <w:pStyle w:val="Caption"/>
        <w:keepNext/>
      </w:pPr>
      <w:bookmarkStart w:id="92" w:name="_Ref385245023"/>
      <w:bookmarkStart w:id="93" w:name="_Toc403983063"/>
      <w:r>
        <w:t xml:space="preserve">Table </w:t>
      </w:r>
      <w:fldSimple w:instr=" SEQ Table \* ARABIC ">
        <w:r w:rsidR="00793721">
          <w:rPr>
            <w:noProof/>
          </w:rPr>
          <w:t>16</w:t>
        </w:r>
      </w:fldSimple>
      <w:bookmarkEnd w:id="92"/>
      <w:r>
        <w:t xml:space="preserve"> – </w:t>
      </w:r>
      <w:r w:rsidRPr="00E51666">
        <w:rPr>
          <w:noProof/>
        </w:rPr>
        <w:t>Parts of the Input structure</w:t>
      </w:r>
      <w:bookmarkEnd w:id="93"/>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AE2DD7" w:rsidRPr="00186B79" w14:paraId="330C5145" w14:textId="77777777" w:rsidTr="00111310">
        <w:trPr>
          <w:tblHeader/>
        </w:trPr>
        <w:tc>
          <w:tcPr>
            <w:tcW w:w="1440" w:type="dxa"/>
            <w:tcBorders>
              <w:top w:val="single" w:sz="12" w:space="0" w:color="auto"/>
              <w:bottom w:val="single" w:sz="12" w:space="0" w:color="auto"/>
            </w:tcBorders>
          </w:tcPr>
          <w:p w14:paraId="7FF1842F" w14:textId="77777777" w:rsidR="00AE2DD7" w:rsidRPr="00186B79" w:rsidRDefault="00AE2DD7" w:rsidP="00111310">
            <w:pPr>
              <w:pStyle w:val="BodyTextIndent"/>
              <w:jc w:val="center"/>
              <w:rPr>
                <w:b/>
              </w:rPr>
            </w:pPr>
            <w:r w:rsidRPr="00186B79">
              <w:rPr>
                <w:b/>
              </w:rPr>
              <w:t>Names</w:t>
            </w:r>
          </w:p>
        </w:tc>
        <w:tc>
          <w:tcPr>
            <w:tcW w:w="3060" w:type="dxa"/>
            <w:tcBorders>
              <w:top w:val="single" w:sz="12" w:space="0" w:color="auto"/>
              <w:bottom w:val="single" w:sz="12" w:space="0" w:color="auto"/>
            </w:tcBorders>
          </w:tcPr>
          <w:p w14:paraId="6F6907F7" w14:textId="77777777" w:rsidR="00AE2DD7" w:rsidRPr="00186B79" w:rsidRDefault="00AE2DD7" w:rsidP="0011131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2B63898A" w14:textId="77777777" w:rsidR="00AE2DD7" w:rsidRPr="00186B79" w:rsidRDefault="00AE2DD7" w:rsidP="0011131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24A041E2" w14:textId="77777777" w:rsidR="00AE2DD7" w:rsidRPr="00186B79" w:rsidRDefault="00AE2DD7" w:rsidP="00111310">
            <w:pPr>
              <w:pStyle w:val="BodyTextIndent"/>
              <w:jc w:val="center"/>
              <w:rPr>
                <w:b/>
              </w:rPr>
            </w:pPr>
            <w:r w:rsidRPr="00186B79">
              <w:rPr>
                <w:b/>
              </w:rPr>
              <w:t>Multiplicity and use</w:t>
            </w:r>
          </w:p>
        </w:tc>
      </w:tr>
      <w:tr w:rsidR="00AE2DD7" w:rsidRPr="00186B79" w14:paraId="24CED260" w14:textId="77777777" w:rsidTr="003013E3">
        <w:tc>
          <w:tcPr>
            <w:tcW w:w="1440" w:type="dxa"/>
            <w:tcBorders>
              <w:top w:val="single" w:sz="12" w:space="0" w:color="auto"/>
            </w:tcBorders>
            <w:shd w:val="clear" w:color="auto" w:fill="D9D9D9" w:themeFill="background1" w:themeFillShade="D9"/>
          </w:tcPr>
          <w:p w14:paraId="7A96998E" w14:textId="77777777" w:rsidR="00AE2DD7" w:rsidRPr="00186B79" w:rsidRDefault="00AE2DD7" w:rsidP="00111310">
            <w:pPr>
              <w:pStyle w:val="BodyTextIndent"/>
            </w:pPr>
            <w:r>
              <w:rPr>
                <w:color w:val="000000"/>
                <w:szCs w:val="24"/>
                <w:lang w:eastAsia="es-ES"/>
              </w:rPr>
              <w:t>Title</w:t>
            </w:r>
          </w:p>
        </w:tc>
        <w:tc>
          <w:tcPr>
            <w:tcW w:w="7560" w:type="dxa"/>
            <w:gridSpan w:val="3"/>
            <w:vMerge w:val="restart"/>
            <w:tcBorders>
              <w:top w:val="single" w:sz="12" w:space="0" w:color="auto"/>
            </w:tcBorders>
            <w:shd w:val="clear" w:color="auto" w:fill="D9D9D9" w:themeFill="background1" w:themeFillShade="D9"/>
            <w:vAlign w:val="center"/>
          </w:tcPr>
          <w:p w14:paraId="7E8DE673" w14:textId="665DC743" w:rsidR="00AE2DD7" w:rsidRPr="00186B79" w:rsidRDefault="003013E3" w:rsidP="003013E3">
            <w:pPr>
              <w:pStyle w:val="BodyTextIndent"/>
              <w:jc w:val="center"/>
            </w:pPr>
            <w:r>
              <w:t xml:space="preserve">Inherited from </w:t>
            </w:r>
            <w:r>
              <w:fldChar w:fldCharType="begin"/>
            </w:r>
            <w:r>
              <w:instrText xml:space="preserve"> REF _Ref382482391 \h  \* MERGEFORMAT </w:instrText>
            </w:r>
            <w:r>
              <w:fldChar w:fldCharType="separate"/>
            </w:r>
            <w:r w:rsidR="00793721">
              <w:t xml:space="preserve">Table </w:t>
            </w:r>
            <w:r w:rsidR="00793721">
              <w:rPr>
                <w:noProof/>
              </w:rPr>
              <w:t>4</w:t>
            </w:r>
            <w:r>
              <w:fldChar w:fldCharType="end"/>
            </w:r>
          </w:p>
        </w:tc>
      </w:tr>
      <w:tr w:rsidR="00AE2DD7" w:rsidRPr="00186B79" w14:paraId="398DC61B" w14:textId="77777777" w:rsidTr="00111310">
        <w:tc>
          <w:tcPr>
            <w:tcW w:w="1440" w:type="dxa"/>
            <w:shd w:val="clear" w:color="auto" w:fill="D9D9D9" w:themeFill="background1" w:themeFillShade="D9"/>
          </w:tcPr>
          <w:p w14:paraId="2D696573" w14:textId="77777777" w:rsidR="00AE2DD7" w:rsidRPr="00186B79" w:rsidRDefault="00AE2DD7" w:rsidP="00111310">
            <w:pPr>
              <w:pStyle w:val="BodyTextIndent"/>
              <w:rPr>
                <w:rFonts w:ascii="Arial" w:hAnsi="Arial" w:cs="Arial"/>
                <w:sz w:val="20"/>
                <w:lang w:eastAsia="es-ES"/>
              </w:rPr>
            </w:pPr>
            <w:r>
              <w:t>Abstract</w:t>
            </w:r>
          </w:p>
        </w:tc>
        <w:tc>
          <w:tcPr>
            <w:tcW w:w="7560" w:type="dxa"/>
            <w:gridSpan w:val="3"/>
            <w:vMerge/>
            <w:shd w:val="clear" w:color="auto" w:fill="D9D9D9" w:themeFill="background1" w:themeFillShade="D9"/>
          </w:tcPr>
          <w:p w14:paraId="3F65A593" w14:textId="77777777" w:rsidR="00AE2DD7" w:rsidRPr="00186B79" w:rsidRDefault="00AE2DD7" w:rsidP="00111310">
            <w:pPr>
              <w:pStyle w:val="BodyTextIndent"/>
            </w:pPr>
          </w:p>
        </w:tc>
      </w:tr>
      <w:tr w:rsidR="00253390" w:rsidRPr="00186B79" w14:paraId="7F1A3D8C" w14:textId="77777777" w:rsidTr="00111310">
        <w:tc>
          <w:tcPr>
            <w:tcW w:w="1440" w:type="dxa"/>
            <w:shd w:val="clear" w:color="auto" w:fill="D9D9D9" w:themeFill="background1" w:themeFillShade="D9"/>
          </w:tcPr>
          <w:p w14:paraId="7D454DA3" w14:textId="2CB81E98" w:rsidR="00253390" w:rsidRDefault="00253390" w:rsidP="00111310">
            <w:pPr>
              <w:pStyle w:val="BodyTextIndent"/>
            </w:pPr>
            <w:r>
              <w:t>Keywords</w:t>
            </w:r>
          </w:p>
        </w:tc>
        <w:tc>
          <w:tcPr>
            <w:tcW w:w="7560" w:type="dxa"/>
            <w:gridSpan w:val="3"/>
            <w:vMerge/>
            <w:shd w:val="clear" w:color="auto" w:fill="D9D9D9" w:themeFill="background1" w:themeFillShade="D9"/>
          </w:tcPr>
          <w:p w14:paraId="66C06CC9" w14:textId="77777777" w:rsidR="00253390" w:rsidRPr="00186B79" w:rsidRDefault="00253390" w:rsidP="00111310">
            <w:pPr>
              <w:pStyle w:val="BodyTextIndent"/>
            </w:pPr>
          </w:p>
        </w:tc>
      </w:tr>
      <w:tr w:rsidR="00AE2DD7" w:rsidRPr="00186B79" w14:paraId="5D0205F6" w14:textId="77777777" w:rsidTr="00111310">
        <w:tc>
          <w:tcPr>
            <w:tcW w:w="1440" w:type="dxa"/>
            <w:shd w:val="clear" w:color="auto" w:fill="D9D9D9" w:themeFill="background1" w:themeFillShade="D9"/>
          </w:tcPr>
          <w:p w14:paraId="0EF5BB26" w14:textId="77777777" w:rsidR="00AE2DD7" w:rsidRDefault="00AE2DD7" w:rsidP="00111310">
            <w:pPr>
              <w:pStyle w:val="BodyTextIndent"/>
            </w:pPr>
            <w:r>
              <w:t>Identifier</w:t>
            </w:r>
          </w:p>
        </w:tc>
        <w:tc>
          <w:tcPr>
            <w:tcW w:w="7560" w:type="dxa"/>
            <w:gridSpan w:val="3"/>
            <w:vMerge/>
            <w:shd w:val="clear" w:color="auto" w:fill="D9D9D9" w:themeFill="background1" w:themeFillShade="D9"/>
          </w:tcPr>
          <w:p w14:paraId="04196345" w14:textId="77777777" w:rsidR="00AE2DD7" w:rsidRPr="00186B79" w:rsidRDefault="00AE2DD7" w:rsidP="00111310">
            <w:pPr>
              <w:pStyle w:val="BodyTextIndent"/>
            </w:pPr>
          </w:p>
        </w:tc>
      </w:tr>
      <w:tr w:rsidR="00AE2DD7" w:rsidRPr="00186B79" w14:paraId="44935747" w14:textId="77777777" w:rsidTr="00111310">
        <w:tc>
          <w:tcPr>
            <w:tcW w:w="1440" w:type="dxa"/>
            <w:shd w:val="clear" w:color="auto" w:fill="D9D9D9" w:themeFill="background1" w:themeFillShade="D9"/>
          </w:tcPr>
          <w:p w14:paraId="31AB9B8A" w14:textId="77777777" w:rsidR="00AE2DD7" w:rsidRDefault="00AE2DD7" w:rsidP="00111310">
            <w:pPr>
              <w:pStyle w:val="BodyTextIndent"/>
            </w:pPr>
            <w:r>
              <w:t>Metadata</w:t>
            </w:r>
          </w:p>
        </w:tc>
        <w:tc>
          <w:tcPr>
            <w:tcW w:w="7560" w:type="dxa"/>
            <w:gridSpan w:val="3"/>
            <w:vMerge/>
            <w:shd w:val="clear" w:color="auto" w:fill="D9D9D9" w:themeFill="background1" w:themeFillShade="D9"/>
          </w:tcPr>
          <w:p w14:paraId="1F7AC990" w14:textId="77777777" w:rsidR="00AE2DD7" w:rsidRPr="00186B79" w:rsidRDefault="00AE2DD7" w:rsidP="00111310">
            <w:pPr>
              <w:pStyle w:val="BodyTextIndent"/>
            </w:pPr>
          </w:p>
        </w:tc>
      </w:tr>
      <w:tr w:rsidR="00AE2DD7" w:rsidRPr="00186B79" w14:paraId="1956FAEB" w14:textId="77777777" w:rsidTr="00111310">
        <w:tc>
          <w:tcPr>
            <w:tcW w:w="1440" w:type="dxa"/>
          </w:tcPr>
          <w:p w14:paraId="638820F2" w14:textId="77777777" w:rsidR="00AE2DD7" w:rsidRDefault="00AE2DD7" w:rsidP="00111310">
            <w:pPr>
              <w:pStyle w:val="BodyTextIndent"/>
            </w:pPr>
            <w:proofErr w:type="gramStart"/>
            <w:r>
              <w:t>minOccurs</w:t>
            </w:r>
            <w:proofErr w:type="gramEnd"/>
            <w:r>
              <w:t xml:space="preserve"> </w:t>
            </w:r>
            <w:r w:rsidRPr="005B75A1">
              <w:rPr>
                <w:vertAlign w:val="superscript"/>
              </w:rPr>
              <w:t>a</w:t>
            </w:r>
          </w:p>
        </w:tc>
        <w:tc>
          <w:tcPr>
            <w:tcW w:w="3060" w:type="dxa"/>
          </w:tcPr>
          <w:p w14:paraId="7864E22A" w14:textId="77777777" w:rsidR="00AE2DD7" w:rsidRDefault="00AE2DD7" w:rsidP="00111310">
            <w:pPr>
              <w:pStyle w:val="BodyTextIndent"/>
            </w:pPr>
            <w:r w:rsidRPr="00E51666">
              <w:t>Minimum number of times that values for this parameter are required</w:t>
            </w:r>
          </w:p>
        </w:tc>
        <w:tc>
          <w:tcPr>
            <w:tcW w:w="2250" w:type="dxa"/>
          </w:tcPr>
          <w:p w14:paraId="514567EF" w14:textId="77777777" w:rsidR="00AE2DD7" w:rsidRDefault="00AE2DD7" w:rsidP="00111310">
            <w:pPr>
              <w:pStyle w:val="BodyTextIndent"/>
            </w:pPr>
            <w:r w:rsidRPr="005B75A1">
              <w:t>Non-negative integer</w:t>
            </w:r>
            <w:proofErr w:type="gramStart"/>
            <w:r w:rsidRPr="005B75A1">
              <w:t>;</w:t>
            </w:r>
            <w:proofErr w:type="gramEnd"/>
            <w:r w:rsidRPr="005B75A1">
              <w:t xml:space="preserve"> </w:t>
            </w:r>
            <w:r>
              <w:t xml:space="preserve">defaults to “1”, </w:t>
            </w:r>
            <w:r w:rsidRPr="005B75A1">
              <w:t xml:space="preserve">‘0’ means the </w:t>
            </w:r>
            <w:r>
              <w:t>input</w:t>
            </w:r>
            <w:r w:rsidRPr="005B75A1">
              <w:t xml:space="preserve"> is optional</w:t>
            </w:r>
            <w:r>
              <w:t>.</w:t>
            </w:r>
          </w:p>
        </w:tc>
        <w:tc>
          <w:tcPr>
            <w:tcW w:w="2250" w:type="dxa"/>
          </w:tcPr>
          <w:p w14:paraId="6EB10D45" w14:textId="77777777" w:rsidR="00AE2DD7" w:rsidRDefault="00AE2DD7" w:rsidP="00111310">
            <w:pPr>
              <w:pStyle w:val="BodyTextIndent"/>
            </w:pPr>
            <w:r>
              <w:t>Zero or one</w:t>
            </w:r>
            <w:r>
              <w:br/>
              <w:t>(optional)</w:t>
            </w:r>
          </w:p>
        </w:tc>
      </w:tr>
      <w:tr w:rsidR="00AE2DD7" w:rsidRPr="00186B79" w14:paraId="4A37E349" w14:textId="77777777" w:rsidTr="00111310">
        <w:tc>
          <w:tcPr>
            <w:tcW w:w="1440" w:type="dxa"/>
          </w:tcPr>
          <w:p w14:paraId="38E4BDBF" w14:textId="77777777" w:rsidR="00AE2DD7" w:rsidRDefault="00AE2DD7" w:rsidP="00111310">
            <w:pPr>
              <w:pStyle w:val="BodyTextIndent"/>
            </w:pPr>
            <w:proofErr w:type="gramStart"/>
            <w:r>
              <w:t>maxOccurs</w:t>
            </w:r>
            <w:proofErr w:type="gramEnd"/>
            <w:r>
              <w:t xml:space="preserve"> </w:t>
            </w:r>
            <w:r w:rsidRPr="005B75A1">
              <w:rPr>
                <w:vertAlign w:val="superscript"/>
              </w:rPr>
              <w:t>a</w:t>
            </w:r>
          </w:p>
        </w:tc>
        <w:tc>
          <w:tcPr>
            <w:tcW w:w="3060" w:type="dxa"/>
          </w:tcPr>
          <w:p w14:paraId="3A5020F4" w14:textId="77777777" w:rsidR="00AE2DD7" w:rsidRDefault="00AE2DD7" w:rsidP="00111310">
            <w:pPr>
              <w:pStyle w:val="BodyTextIndent"/>
            </w:pPr>
            <w:r w:rsidRPr="00E51666">
              <w:t>Maximum number of times that this parameter may be present</w:t>
            </w:r>
          </w:p>
        </w:tc>
        <w:tc>
          <w:tcPr>
            <w:tcW w:w="2250" w:type="dxa"/>
          </w:tcPr>
          <w:p w14:paraId="2F0CFEF1" w14:textId="77777777" w:rsidR="00AE2DD7" w:rsidRDefault="00AE2DD7" w:rsidP="00111310">
            <w:pPr>
              <w:pStyle w:val="BodyTextIndent"/>
            </w:pPr>
            <w:r w:rsidRPr="005B75A1">
              <w:t>Non-negative integer</w:t>
            </w:r>
            <w:r>
              <w:t>, defaults to “1”.</w:t>
            </w:r>
          </w:p>
        </w:tc>
        <w:tc>
          <w:tcPr>
            <w:tcW w:w="2250" w:type="dxa"/>
          </w:tcPr>
          <w:p w14:paraId="209D3646" w14:textId="77777777" w:rsidR="00AE2DD7" w:rsidRDefault="00AE2DD7" w:rsidP="00111310">
            <w:pPr>
              <w:pStyle w:val="BodyTextIndent"/>
            </w:pPr>
            <w:r>
              <w:t>Zero or one</w:t>
            </w:r>
            <w:r>
              <w:br/>
              <w:t>(optional)</w:t>
            </w:r>
          </w:p>
        </w:tc>
      </w:tr>
      <w:tr w:rsidR="00AE2DD7" w:rsidRPr="00186B79" w14:paraId="054FF857" w14:textId="77777777" w:rsidTr="00111310">
        <w:tc>
          <w:tcPr>
            <w:tcW w:w="1440" w:type="dxa"/>
          </w:tcPr>
          <w:p w14:paraId="5D1748C6" w14:textId="1CB102AF" w:rsidR="00AE2DD7" w:rsidRDefault="00BF382D" w:rsidP="00111310">
            <w:pPr>
              <w:pStyle w:val="BodyTextIndent"/>
            </w:pPr>
            <w:r w:rsidRPr="00BF382D">
              <w:t>DataDescription</w:t>
            </w:r>
          </w:p>
        </w:tc>
        <w:tc>
          <w:tcPr>
            <w:tcW w:w="3060" w:type="dxa"/>
          </w:tcPr>
          <w:p w14:paraId="614FCB4A" w14:textId="77777777" w:rsidR="00AE2DD7" w:rsidRDefault="00AE2DD7" w:rsidP="00111310">
            <w:pPr>
              <w:pStyle w:val="BodyTextIndent"/>
            </w:pPr>
            <w:r>
              <w:t>Data type</w:t>
            </w:r>
            <w:r w:rsidRPr="00E51666">
              <w:t xml:space="preserve"> </w:t>
            </w:r>
            <w:r>
              <w:t xml:space="preserve">and domain </w:t>
            </w:r>
            <w:r w:rsidRPr="00E51666">
              <w:t>of this input</w:t>
            </w:r>
            <w:r>
              <w:t>.</w:t>
            </w:r>
          </w:p>
        </w:tc>
        <w:tc>
          <w:tcPr>
            <w:tcW w:w="2250" w:type="dxa"/>
          </w:tcPr>
          <w:p w14:paraId="4D36BD49" w14:textId="4DC0BBEB" w:rsidR="00AE2DD7" w:rsidRDefault="00AE2DD7" w:rsidP="00111310">
            <w:pPr>
              <w:pStyle w:val="BodyTextIndent"/>
            </w:pPr>
            <w:r>
              <w:t>A realization</w:t>
            </w:r>
            <w:r w:rsidRPr="005B75A1">
              <w:t xml:space="preserve"> of </w:t>
            </w:r>
            <w:r w:rsidR="00BF382D" w:rsidRPr="00BF382D">
              <w:t>DataDescription</w:t>
            </w:r>
            <w:r>
              <w:t>, i.e. ComplexData, LiteralData, BoundingBoxData.</w:t>
            </w:r>
          </w:p>
        </w:tc>
        <w:tc>
          <w:tcPr>
            <w:tcW w:w="2250" w:type="dxa"/>
          </w:tcPr>
          <w:p w14:paraId="48086679" w14:textId="77777777" w:rsidR="00AE2DD7" w:rsidRDefault="00AE2DD7" w:rsidP="00111310">
            <w:pPr>
              <w:pStyle w:val="BodyTextIndent"/>
            </w:pPr>
            <w:r w:rsidRPr="0007648F">
              <w:t xml:space="preserve">Zero or one (conditional) </w:t>
            </w:r>
            <w:r w:rsidRPr="0007648F">
              <w:rPr>
                <w:vertAlign w:val="superscript"/>
              </w:rPr>
              <w:t>b</w:t>
            </w:r>
          </w:p>
        </w:tc>
      </w:tr>
      <w:tr w:rsidR="00AE2DD7" w:rsidRPr="00186B79" w14:paraId="1F3BF1AA" w14:textId="77777777" w:rsidTr="00111310">
        <w:tc>
          <w:tcPr>
            <w:tcW w:w="1440" w:type="dxa"/>
          </w:tcPr>
          <w:p w14:paraId="67F6E6E9" w14:textId="77777777" w:rsidR="00AE2DD7" w:rsidRDefault="00AE2DD7" w:rsidP="00111310">
            <w:pPr>
              <w:pStyle w:val="BodyTextIndent"/>
            </w:pPr>
            <w:r>
              <w:t>Input</w:t>
            </w:r>
          </w:p>
        </w:tc>
        <w:tc>
          <w:tcPr>
            <w:tcW w:w="3060" w:type="dxa"/>
          </w:tcPr>
          <w:p w14:paraId="06057986" w14:textId="77777777" w:rsidR="00AE2DD7" w:rsidRPr="00D56827" w:rsidRDefault="00AE2DD7" w:rsidP="00111310">
            <w:pPr>
              <w:pStyle w:val="BodyTextIndent"/>
            </w:pPr>
            <w:r w:rsidRPr="005B75A1">
              <w:t>Nested Input</w:t>
            </w:r>
            <w:r>
              <w:t>.</w:t>
            </w:r>
            <w:r w:rsidRPr="005B75A1">
              <w:t xml:space="preserve"> </w:t>
            </w:r>
            <w:proofErr w:type="gramStart"/>
            <w:r w:rsidRPr="005B75A1">
              <w:rPr>
                <w:vertAlign w:val="superscript"/>
              </w:rPr>
              <w:t>c</w:t>
            </w:r>
            <w:proofErr w:type="gramEnd"/>
          </w:p>
        </w:tc>
        <w:tc>
          <w:tcPr>
            <w:tcW w:w="2250" w:type="dxa"/>
          </w:tcPr>
          <w:p w14:paraId="1B13CD58" w14:textId="77777777" w:rsidR="00AE2DD7" w:rsidRPr="00D56827" w:rsidRDefault="00AE2DD7" w:rsidP="00111310">
            <w:pPr>
              <w:pStyle w:val="BodyTextIndent"/>
            </w:pPr>
            <w:r w:rsidRPr="005B75A1">
              <w:t xml:space="preserve">Input </w:t>
            </w:r>
            <w:r>
              <w:t>structure</w:t>
            </w:r>
            <w:r w:rsidRPr="005B75A1">
              <w:t xml:space="preserve">, </w:t>
            </w:r>
            <w:r>
              <w:fldChar w:fldCharType="begin"/>
            </w:r>
            <w:r>
              <w:instrText xml:space="preserve"> REF _Ref385245023 \h </w:instrText>
            </w:r>
            <w:r>
              <w:fldChar w:fldCharType="separate"/>
            </w:r>
            <w:r w:rsidR="00793721">
              <w:t xml:space="preserve">Table </w:t>
            </w:r>
            <w:r w:rsidR="00793721">
              <w:rPr>
                <w:noProof/>
              </w:rPr>
              <w:t>16</w:t>
            </w:r>
            <w:r>
              <w:fldChar w:fldCharType="end"/>
            </w:r>
            <w:r>
              <w:t xml:space="preserve"> </w:t>
            </w:r>
            <w:r w:rsidRPr="005B75A1">
              <w:t>(this table)</w:t>
            </w:r>
            <w:r>
              <w:t>.</w:t>
            </w:r>
          </w:p>
        </w:tc>
        <w:tc>
          <w:tcPr>
            <w:tcW w:w="2250" w:type="dxa"/>
          </w:tcPr>
          <w:p w14:paraId="61B95D44" w14:textId="77777777" w:rsidR="00AE2DD7" w:rsidRDefault="00AE2DD7" w:rsidP="002457D7">
            <w:pPr>
              <w:pStyle w:val="BodyTextIndent"/>
            </w:pPr>
            <w:r w:rsidRPr="0007648F">
              <w:t xml:space="preserve">Zero or </w:t>
            </w:r>
            <w:r w:rsidR="002457D7">
              <w:t>more</w:t>
            </w:r>
            <w:r w:rsidRPr="0007648F">
              <w:t xml:space="preserve"> (conditional) </w:t>
            </w:r>
            <w:r w:rsidRPr="0007648F">
              <w:rPr>
                <w:vertAlign w:val="superscript"/>
              </w:rPr>
              <w:t>b</w:t>
            </w:r>
          </w:p>
        </w:tc>
      </w:tr>
      <w:tr w:rsidR="00AE2DD7" w:rsidRPr="00186B79" w14:paraId="59BB2283" w14:textId="77777777" w:rsidTr="00111310">
        <w:tc>
          <w:tcPr>
            <w:tcW w:w="9000" w:type="dxa"/>
            <w:gridSpan w:val="4"/>
          </w:tcPr>
          <w:p w14:paraId="59B2D92D" w14:textId="77777777" w:rsidR="00AE2DD7" w:rsidRDefault="00AE2DD7" w:rsidP="00111310">
            <w:pPr>
              <w:pStyle w:val="BodyTextIndent"/>
              <w:rPr>
                <w:sz w:val="18"/>
                <w:szCs w:val="18"/>
              </w:rPr>
            </w:pPr>
            <w:proofErr w:type="gramStart"/>
            <w:r w:rsidRPr="00DC46B3">
              <w:rPr>
                <w:sz w:val="18"/>
                <w:szCs w:val="18"/>
                <w:vertAlign w:val="superscript"/>
              </w:rPr>
              <w:t>a</w:t>
            </w:r>
            <w:proofErr w:type="gramEnd"/>
            <w:r w:rsidRPr="00DC46B3">
              <w:rPr>
                <w:sz w:val="18"/>
                <w:szCs w:val="18"/>
              </w:rPr>
              <w:t xml:space="preserve"> </w:t>
            </w:r>
            <w:r w:rsidRPr="00C43F08">
              <w:rPr>
                <w:sz w:val="18"/>
                <w:szCs w:val="18"/>
              </w:rPr>
              <w:t>The minOccurs and maxOccurs parameters have identical semantics to the like-named XML Schema occurrence constraints.</w:t>
            </w:r>
          </w:p>
          <w:p w14:paraId="3D428C0F" w14:textId="75F5FB60" w:rsidR="00AE2DD7" w:rsidRDefault="00AE2DD7" w:rsidP="00111310">
            <w:pPr>
              <w:pStyle w:val="BodyTextIndent"/>
              <w:rPr>
                <w:sz w:val="18"/>
                <w:szCs w:val="18"/>
              </w:rPr>
            </w:pPr>
            <w:proofErr w:type="gramStart"/>
            <w:r w:rsidRPr="00C43F08">
              <w:rPr>
                <w:sz w:val="18"/>
                <w:szCs w:val="18"/>
                <w:vertAlign w:val="superscript"/>
              </w:rPr>
              <w:t>b</w:t>
            </w:r>
            <w:proofErr w:type="gramEnd"/>
            <w:r>
              <w:rPr>
                <w:sz w:val="18"/>
                <w:szCs w:val="18"/>
              </w:rPr>
              <w:t xml:space="preserve"> </w:t>
            </w:r>
            <w:r w:rsidRPr="00C43F08">
              <w:rPr>
                <w:sz w:val="18"/>
                <w:szCs w:val="18"/>
              </w:rPr>
              <w:t xml:space="preserve">The input shall either include </w:t>
            </w:r>
            <w:r w:rsidR="00986117">
              <w:rPr>
                <w:sz w:val="18"/>
                <w:szCs w:val="18"/>
              </w:rPr>
              <w:t>one</w:t>
            </w:r>
            <w:r w:rsidRPr="00C43F08">
              <w:rPr>
                <w:sz w:val="18"/>
                <w:szCs w:val="18"/>
              </w:rPr>
              <w:t xml:space="preserve"> realization of </w:t>
            </w:r>
            <w:r w:rsidR="00BF382D" w:rsidRPr="00BF382D">
              <w:rPr>
                <w:sz w:val="18"/>
                <w:szCs w:val="18"/>
              </w:rPr>
              <w:t xml:space="preserve">DataDescription </w:t>
            </w:r>
            <w:r w:rsidRPr="00C43F08">
              <w:rPr>
                <w:sz w:val="18"/>
                <w:szCs w:val="18"/>
              </w:rPr>
              <w:t>or an arbitrary number of sub-Inputs.</w:t>
            </w:r>
          </w:p>
          <w:p w14:paraId="3D03E6D4" w14:textId="77777777" w:rsidR="00AE2DD7" w:rsidRPr="0007648F" w:rsidRDefault="00AE2DD7" w:rsidP="00111310">
            <w:pPr>
              <w:pStyle w:val="BodyTextIndent"/>
              <w:rPr>
                <w:sz w:val="18"/>
                <w:szCs w:val="18"/>
              </w:rPr>
            </w:pPr>
            <w:proofErr w:type="gramStart"/>
            <w:r>
              <w:rPr>
                <w:sz w:val="18"/>
                <w:szCs w:val="18"/>
                <w:vertAlign w:val="superscript"/>
              </w:rPr>
              <w:t>c</w:t>
            </w:r>
            <w:proofErr w:type="gramEnd"/>
            <w:r>
              <w:rPr>
                <w:sz w:val="18"/>
                <w:szCs w:val="18"/>
              </w:rPr>
              <w:t xml:space="preserve"> </w:t>
            </w:r>
            <w:r w:rsidRPr="0007648F">
              <w:rPr>
                <w:sz w:val="18"/>
                <w:szCs w:val="18"/>
              </w:rPr>
              <w:t>It is recommended to keep the nesting level as low as possible.</w:t>
            </w:r>
          </w:p>
        </w:tc>
      </w:tr>
    </w:tbl>
    <w:p w14:paraId="7B27F113" w14:textId="77777777" w:rsidR="00AE2DD7" w:rsidRDefault="00AE2DD7" w:rsidP="00AE2DD7"/>
    <w:p w14:paraId="46585EE9" w14:textId="77777777" w:rsidR="00AE2DD7" w:rsidRDefault="00AE2DD7" w:rsidP="00AE2DD7">
      <w:pPr>
        <w:pStyle w:val="Caption"/>
        <w:keepNext/>
      </w:pPr>
      <w:bookmarkStart w:id="94" w:name="_Ref385245730"/>
      <w:bookmarkStart w:id="95" w:name="_Toc403983064"/>
      <w:r>
        <w:t xml:space="preserve">Table </w:t>
      </w:r>
      <w:fldSimple w:instr=" SEQ Table \* ARABIC ">
        <w:r w:rsidR="00793721">
          <w:rPr>
            <w:noProof/>
          </w:rPr>
          <w:t>17</w:t>
        </w:r>
      </w:fldSimple>
      <w:bookmarkEnd w:id="94"/>
      <w:r>
        <w:t xml:space="preserve"> – </w:t>
      </w:r>
      <w:r w:rsidRPr="00E51666">
        <w:rPr>
          <w:noProof/>
        </w:rPr>
        <w:t xml:space="preserve">Parts of the </w:t>
      </w:r>
      <w:r>
        <w:rPr>
          <w:noProof/>
        </w:rPr>
        <w:t>Output</w:t>
      </w:r>
      <w:r w:rsidRPr="00E51666">
        <w:rPr>
          <w:noProof/>
        </w:rPr>
        <w:t xml:space="preserve"> structure</w:t>
      </w:r>
      <w:bookmarkEnd w:id="95"/>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AE2DD7" w:rsidRPr="00186B79" w14:paraId="09D0105B" w14:textId="77777777" w:rsidTr="00111310">
        <w:trPr>
          <w:tblHeader/>
        </w:trPr>
        <w:tc>
          <w:tcPr>
            <w:tcW w:w="1440" w:type="dxa"/>
            <w:tcBorders>
              <w:top w:val="single" w:sz="12" w:space="0" w:color="auto"/>
              <w:bottom w:val="single" w:sz="12" w:space="0" w:color="auto"/>
            </w:tcBorders>
          </w:tcPr>
          <w:p w14:paraId="473DF7F8" w14:textId="77777777" w:rsidR="00AE2DD7" w:rsidRPr="00186B79" w:rsidRDefault="00AE2DD7" w:rsidP="00111310">
            <w:pPr>
              <w:pStyle w:val="BodyTextIndent"/>
              <w:jc w:val="center"/>
              <w:rPr>
                <w:b/>
              </w:rPr>
            </w:pPr>
            <w:r w:rsidRPr="00186B79">
              <w:rPr>
                <w:b/>
              </w:rPr>
              <w:t>Names</w:t>
            </w:r>
          </w:p>
        </w:tc>
        <w:tc>
          <w:tcPr>
            <w:tcW w:w="3060" w:type="dxa"/>
            <w:tcBorders>
              <w:top w:val="single" w:sz="12" w:space="0" w:color="auto"/>
              <w:bottom w:val="single" w:sz="12" w:space="0" w:color="auto"/>
            </w:tcBorders>
          </w:tcPr>
          <w:p w14:paraId="2F5ED171" w14:textId="77777777" w:rsidR="00AE2DD7" w:rsidRPr="00186B79" w:rsidRDefault="00AE2DD7" w:rsidP="0011131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6395A88D" w14:textId="77777777" w:rsidR="00AE2DD7" w:rsidRPr="00186B79" w:rsidRDefault="00AE2DD7" w:rsidP="0011131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7F701484" w14:textId="77777777" w:rsidR="00AE2DD7" w:rsidRPr="00186B79" w:rsidRDefault="00AE2DD7" w:rsidP="00111310">
            <w:pPr>
              <w:pStyle w:val="BodyTextIndent"/>
              <w:jc w:val="center"/>
              <w:rPr>
                <w:b/>
              </w:rPr>
            </w:pPr>
            <w:r w:rsidRPr="00186B79">
              <w:rPr>
                <w:b/>
              </w:rPr>
              <w:t>Multiplicity and use</w:t>
            </w:r>
          </w:p>
        </w:tc>
      </w:tr>
      <w:tr w:rsidR="00AE2DD7" w:rsidRPr="00186B79" w14:paraId="1CACADA1" w14:textId="77777777" w:rsidTr="003013E3">
        <w:tc>
          <w:tcPr>
            <w:tcW w:w="1440" w:type="dxa"/>
            <w:tcBorders>
              <w:top w:val="single" w:sz="12" w:space="0" w:color="auto"/>
            </w:tcBorders>
            <w:shd w:val="clear" w:color="auto" w:fill="D9D9D9" w:themeFill="background1" w:themeFillShade="D9"/>
          </w:tcPr>
          <w:p w14:paraId="0E10250A" w14:textId="77777777" w:rsidR="00AE2DD7" w:rsidRPr="00186B79" w:rsidRDefault="00AE2DD7" w:rsidP="00111310">
            <w:pPr>
              <w:pStyle w:val="BodyTextIndent"/>
            </w:pPr>
            <w:r>
              <w:rPr>
                <w:color w:val="000000"/>
                <w:szCs w:val="24"/>
                <w:lang w:eastAsia="es-ES"/>
              </w:rPr>
              <w:t>Title</w:t>
            </w:r>
          </w:p>
        </w:tc>
        <w:tc>
          <w:tcPr>
            <w:tcW w:w="7560" w:type="dxa"/>
            <w:gridSpan w:val="3"/>
            <w:vMerge w:val="restart"/>
            <w:tcBorders>
              <w:top w:val="single" w:sz="12" w:space="0" w:color="auto"/>
            </w:tcBorders>
            <w:shd w:val="clear" w:color="auto" w:fill="D9D9D9" w:themeFill="background1" w:themeFillShade="D9"/>
            <w:vAlign w:val="center"/>
          </w:tcPr>
          <w:p w14:paraId="1C69AA08" w14:textId="69E7F3D7" w:rsidR="00AE2DD7" w:rsidRPr="00186B79" w:rsidRDefault="003013E3" w:rsidP="003013E3">
            <w:pPr>
              <w:pStyle w:val="BodyTextIndent"/>
              <w:jc w:val="center"/>
            </w:pPr>
            <w:r>
              <w:t xml:space="preserve">Inherited from </w:t>
            </w:r>
            <w:r>
              <w:fldChar w:fldCharType="begin"/>
            </w:r>
            <w:r>
              <w:instrText xml:space="preserve"> REF _Ref382482391 \h  \* MERGEFORMAT </w:instrText>
            </w:r>
            <w:r>
              <w:fldChar w:fldCharType="separate"/>
            </w:r>
            <w:r w:rsidR="00793721">
              <w:t xml:space="preserve">Table </w:t>
            </w:r>
            <w:r w:rsidR="00793721">
              <w:rPr>
                <w:noProof/>
              </w:rPr>
              <w:t>4</w:t>
            </w:r>
            <w:r>
              <w:fldChar w:fldCharType="end"/>
            </w:r>
          </w:p>
        </w:tc>
      </w:tr>
      <w:tr w:rsidR="00AE2DD7" w:rsidRPr="00186B79" w14:paraId="10BD03B6" w14:textId="77777777" w:rsidTr="00111310">
        <w:tc>
          <w:tcPr>
            <w:tcW w:w="1440" w:type="dxa"/>
            <w:shd w:val="clear" w:color="auto" w:fill="D9D9D9" w:themeFill="background1" w:themeFillShade="D9"/>
          </w:tcPr>
          <w:p w14:paraId="278DC039" w14:textId="77777777" w:rsidR="00AE2DD7" w:rsidRPr="00186B79" w:rsidRDefault="00AE2DD7" w:rsidP="00111310">
            <w:pPr>
              <w:pStyle w:val="BodyTextIndent"/>
              <w:rPr>
                <w:rFonts w:ascii="Arial" w:hAnsi="Arial" w:cs="Arial"/>
                <w:sz w:val="20"/>
                <w:lang w:eastAsia="es-ES"/>
              </w:rPr>
            </w:pPr>
            <w:r>
              <w:t>Abstract</w:t>
            </w:r>
          </w:p>
        </w:tc>
        <w:tc>
          <w:tcPr>
            <w:tcW w:w="7560" w:type="dxa"/>
            <w:gridSpan w:val="3"/>
            <w:vMerge/>
            <w:shd w:val="clear" w:color="auto" w:fill="D9D9D9" w:themeFill="background1" w:themeFillShade="D9"/>
          </w:tcPr>
          <w:p w14:paraId="0414102B" w14:textId="77777777" w:rsidR="00AE2DD7" w:rsidRPr="00186B79" w:rsidRDefault="00AE2DD7" w:rsidP="00111310">
            <w:pPr>
              <w:pStyle w:val="BodyTextIndent"/>
            </w:pPr>
          </w:p>
        </w:tc>
      </w:tr>
      <w:tr w:rsidR="00253390" w:rsidRPr="00186B79" w14:paraId="0A80C289" w14:textId="77777777" w:rsidTr="00111310">
        <w:tc>
          <w:tcPr>
            <w:tcW w:w="1440" w:type="dxa"/>
            <w:shd w:val="clear" w:color="auto" w:fill="D9D9D9" w:themeFill="background1" w:themeFillShade="D9"/>
          </w:tcPr>
          <w:p w14:paraId="5F4EC5D2" w14:textId="08B3C356" w:rsidR="00253390" w:rsidRDefault="00253390" w:rsidP="00111310">
            <w:pPr>
              <w:pStyle w:val="BodyTextIndent"/>
            </w:pPr>
            <w:r>
              <w:t>Keywords</w:t>
            </w:r>
          </w:p>
        </w:tc>
        <w:tc>
          <w:tcPr>
            <w:tcW w:w="7560" w:type="dxa"/>
            <w:gridSpan w:val="3"/>
            <w:vMerge/>
            <w:shd w:val="clear" w:color="auto" w:fill="D9D9D9" w:themeFill="background1" w:themeFillShade="D9"/>
          </w:tcPr>
          <w:p w14:paraId="6C0803A5" w14:textId="77777777" w:rsidR="00253390" w:rsidRPr="00186B79" w:rsidRDefault="00253390" w:rsidP="00111310">
            <w:pPr>
              <w:pStyle w:val="BodyTextIndent"/>
            </w:pPr>
          </w:p>
        </w:tc>
      </w:tr>
      <w:tr w:rsidR="00AE2DD7" w:rsidRPr="00186B79" w14:paraId="7C15A4A0" w14:textId="77777777" w:rsidTr="00111310">
        <w:tc>
          <w:tcPr>
            <w:tcW w:w="1440" w:type="dxa"/>
            <w:shd w:val="clear" w:color="auto" w:fill="D9D9D9" w:themeFill="background1" w:themeFillShade="D9"/>
          </w:tcPr>
          <w:p w14:paraId="3E441889" w14:textId="77777777" w:rsidR="00AE2DD7" w:rsidRDefault="00AE2DD7" w:rsidP="00111310">
            <w:pPr>
              <w:pStyle w:val="BodyTextIndent"/>
            </w:pPr>
            <w:r>
              <w:t>Identifier</w:t>
            </w:r>
          </w:p>
        </w:tc>
        <w:tc>
          <w:tcPr>
            <w:tcW w:w="7560" w:type="dxa"/>
            <w:gridSpan w:val="3"/>
            <w:vMerge/>
            <w:shd w:val="clear" w:color="auto" w:fill="D9D9D9" w:themeFill="background1" w:themeFillShade="D9"/>
          </w:tcPr>
          <w:p w14:paraId="556E1B2E" w14:textId="77777777" w:rsidR="00AE2DD7" w:rsidRPr="00186B79" w:rsidRDefault="00AE2DD7" w:rsidP="00111310">
            <w:pPr>
              <w:pStyle w:val="BodyTextIndent"/>
            </w:pPr>
          </w:p>
        </w:tc>
      </w:tr>
      <w:tr w:rsidR="00AE2DD7" w:rsidRPr="00186B79" w14:paraId="583C658C" w14:textId="77777777" w:rsidTr="00111310">
        <w:tc>
          <w:tcPr>
            <w:tcW w:w="1440" w:type="dxa"/>
            <w:shd w:val="clear" w:color="auto" w:fill="D9D9D9" w:themeFill="background1" w:themeFillShade="D9"/>
          </w:tcPr>
          <w:p w14:paraId="6559840F" w14:textId="77777777" w:rsidR="00AE2DD7" w:rsidRDefault="00AE2DD7" w:rsidP="00111310">
            <w:pPr>
              <w:pStyle w:val="BodyTextIndent"/>
            </w:pPr>
            <w:r>
              <w:lastRenderedPageBreak/>
              <w:t>Metadata</w:t>
            </w:r>
          </w:p>
        </w:tc>
        <w:tc>
          <w:tcPr>
            <w:tcW w:w="7560" w:type="dxa"/>
            <w:gridSpan w:val="3"/>
            <w:vMerge/>
            <w:shd w:val="clear" w:color="auto" w:fill="D9D9D9" w:themeFill="background1" w:themeFillShade="D9"/>
          </w:tcPr>
          <w:p w14:paraId="362C300E" w14:textId="77777777" w:rsidR="00AE2DD7" w:rsidRPr="00186B79" w:rsidRDefault="00AE2DD7" w:rsidP="00111310">
            <w:pPr>
              <w:pStyle w:val="BodyTextIndent"/>
            </w:pPr>
          </w:p>
        </w:tc>
      </w:tr>
      <w:tr w:rsidR="00AE2DD7" w:rsidRPr="00186B79" w14:paraId="35FABC24" w14:textId="77777777" w:rsidTr="00111310">
        <w:tc>
          <w:tcPr>
            <w:tcW w:w="1440" w:type="dxa"/>
          </w:tcPr>
          <w:p w14:paraId="20108B3F" w14:textId="78B981AA" w:rsidR="00AE2DD7" w:rsidRDefault="00BF382D" w:rsidP="00111310">
            <w:pPr>
              <w:pStyle w:val="BodyTextIndent"/>
            </w:pPr>
            <w:r w:rsidRPr="00BF382D">
              <w:t>DataDescription</w:t>
            </w:r>
          </w:p>
        </w:tc>
        <w:tc>
          <w:tcPr>
            <w:tcW w:w="3060" w:type="dxa"/>
          </w:tcPr>
          <w:p w14:paraId="35BAAC21" w14:textId="77777777" w:rsidR="00AE2DD7" w:rsidRDefault="00AE2DD7" w:rsidP="00111310">
            <w:pPr>
              <w:pStyle w:val="BodyTextIndent"/>
            </w:pPr>
            <w:r>
              <w:t>Data type</w:t>
            </w:r>
            <w:r w:rsidRPr="00E51666">
              <w:t xml:space="preserve"> </w:t>
            </w:r>
            <w:r>
              <w:t xml:space="preserve">and domain </w:t>
            </w:r>
            <w:r w:rsidRPr="00E51666">
              <w:t>of this input</w:t>
            </w:r>
            <w:r>
              <w:t>.</w:t>
            </w:r>
          </w:p>
        </w:tc>
        <w:tc>
          <w:tcPr>
            <w:tcW w:w="2250" w:type="dxa"/>
          </w:tcPr>
          <w:p w14:paraId="556A4953" w14:textId="7FB05742" w:rsidR="00AE2DD7" w:rsidRDefault="00AE2DD7" w:rsidP="00111310">
            <w:pPr>
              <w:pStyle w:val="BodyTextIndent"/>
            </w:pPr>
            <w:r>
              <w:t>A realization</w:t>
            </w:r>
            <w:r w:rsidRPr="005B75A1">
              <w:t xml:space="preserve"> of </w:t>
            </w:r>
            <w:r w:rsidR="00BF382D" w:rsidRPr="00BF382D">
              <w:t>DataDescription</w:t>
            </w:r>
            <w:r>
              <w:t>, i.e. ComplexData, LiteralData, BoundingBoxData.</w:t>
            </w:r>
          </w:p>
        </w:tc>
        <w:tc>
          <w:tcPr>
            <w:tcW w:w="2250" w:type="dxa"/>
          </w:tcPr>
          <w:p w14:paraId="698BDF19" w14:textId="77777777" w:rsidR="00AE2DD7" w:rsidRDefault="00AE2DD7" w:rsidP="002457D7">
            <w:pPr>
              <w:pStyle w:val="BodyTextIndent"/>
            </w:pPr>
            <w:r w:rsidRPr="0007648F">
              <w:t xml:space="preserve">Zero or one (conditional) </w:t>
            </w:r>
            <w:r w:rsidR="002457D7">
              <w:rPr>
                <w:vertAlign w:val="superscript"/>
              </w:rPr>
              <w:t>a</w:t>
            </w:r>
          </w:p>
        </w:tc>
      </w:tr>
      <w:tr w:rsidR="00AE2DD7" w:rsidRPr="00186B79" w14:paraId="51526A26" w14:textId="77777777" w:rsidTr="00111310">
        <w:tc>
          <w:tcPr>
            <w:tcW w:w="1440" w:type="dxa"/>
          </w:tcPr>
          <w:p w14:paraId="6F1086CB" w14:textId="77777777" w:rsidR="00AE2DD7" w:rsidRDefault="005820DE" w:rsidP="00111310">
            <w:pPr>
              <w:pStyle w:val="BodyTextIndent"/>
            </w:pPr>
            <w:r>
              <w:t>Output</w:t>
            </w:r>
          </w:p>
        </w:tc>
        <w:tc>
          <w:tcPr>
            <w:tcW w:w="3060" w:type="dxa"/>
          </w:tcPr>
          <w:p w14:paraId="68101227" w14:textId="77777777" w:rsidR="00AE2DD7" w:rsidRPr="00D56827" w:rsidRDefault="00AE2DD7" w:rsidP="00261439">
            <w:pPr>
              <w:pStyle w:val="BodyTextIndent"/>
            </w:pPr>
            <w:r w:rsidRPr="005B75A1">
              <w:t xml:space="preserve">Nested </w:t>
            </w:r>
            <w:r w:rsidR="00261439">
              <w:t>Output</w:t>
            </w:r>
            <w:r>
              <w:t>.</w:t>
            </w:r>
            <w:r w:rsidRPr="005B75A1">
              <w:t xml:space="preserve"> </w:t>
            </w:r>
            <w:proofErr w:type="gramStart"/>
            <w:r w:rsidR="007E0F01">
              <w:rPr>
                <w:vertAlign w:val="superscript"/>
              </w:rPr>
              <w:t>b</w:t>
            </w:r>
            <w:proofErr w:type="gramEnd"/>
          </w:p>
        </w:tc>
        <w:tc>
          <w:tcPr>
            <w:tcW w:w="2250" w:type="dxa"/>
          </w:tcPr>
          <w:p w14:paraId="4B955E79" w14:textId="77777777" w:rsidR="00AE2DD7" w:rsidRPr="00D56827" w:rsidRDefault="00261439" w:rsidP="009A39D0">
            <w:pPr>
              <w:pStyle w:val="BodyTextIndent"/>
            </w:pPr>
            <w:r>
              <w:t>Output</w:t>
            </w:r>
            <w:r w:rsidR="00AE2DD7" w:rsidRPr="005B75A1">
              <w:t xml:space="preserve"> </w:t>
            </w:r>
            <w:r w:rsidR="00AE2DD7">
              <w:t>structure</w:t>
            </w:r>
            <w:r w:rsidR="00AE2DD7" w:rsidRPr="005B75A1">
              <w:t xml:space="preserve">, </w:t>
            </w:r>
            <w:r w:rsidR="009A39D0">
              <w:fldChar w:fldCharType="begin"/>
            </w:r>
            <w:r w:rsidR="009A39D0">
              <w:instrText xml:space="preserve"> REF _Ref385245730 \h </w:instrText>
            </w:r>
            <w:r w:rsidR="009A39D0">
              <w:fldChar w:fldCharType="separate"/>
            </w:r>
            <w:r w:rsidR="00793721">
              <w:t xml:space="preserve">Table </w:t>
            </w:r>
            <w:r w:rsidR="00793721">
              <w:rPr>
                <w:noProof/>
              </w:rPr>
              <w:t>17</w:t>
            </w:r>
            <w:r w:rsidR="009A39D0">
              <w:fldChar w:fldCharType="end"/>
            </w:r>
            <w:r w:rsidR="009A39D0">
              <w:t xml:space="preserve"> </w:t>
            </w:r>
            <w:r w:rsidR="00AE2DD7" w:rsidRPr="005B75A1">
              <w:t>(this table)</w:t>
            </w:r>
            <w:r w:rsidR="00AE2DD7">
              <w:t>.</w:t>
            </w:r>
          </w:p>
        </w:tc>
        <w:tc>
          <w:tcPr>
            <w:tcW w:w="2250" w:type="dxa"/>
          </w:tcPr>
          <w:p w14:paraId="3C562EE9" w14:textId="77777777" w:rsidR="00AE2DD7" w:rsidRDefault="00AE2DD7" w:rsidP="002457D7">
            <w:pPr>
              <w:pStyle w:val="BodyTextIndent"/>
            </w:pPr>
            <w:r w:rsidRPr="0007648F">
              <w:t xml:space="preserve">Zero or </w:t>
            </w:r>
            <w:r w:rsidR="002457D7">
              <w:t>more</w:t>
            </w:r>
            <w:r w:rsidRPr="0007648F">
              <w:t xml:space="preserve"> (conditional) </w:t>
            </w:r>
            <w:r w:rsidR="002457D7">
              <w:rPr>
                <w:vertAlign w:val="superscript"/>
              </w:rPr>
              <w:t>a</w:t>
            </w:r>
          </w:p>
        </w:tc>
      </w:tr>
      <w:tr w:rsidR="00AE2DD7" w:rsidRPr="00186B79" w14:paraId="51B233D1" w14:textId="77777777" w:rsidTr="00111310">
        <w:tc>
          <w:tcPr>
            <w:tcW w:w="9000" w:type="dxa"/>
            <w:gridSpan w:val="4"/>
          </w:tcPr>
          <w:p w14:paraId="61BF14E9" w14:textId="48CBA8FA" w:rsidR="00AE2DD7" w:rsidRDefault="002457D7" w:rsidP="00111310">
            <w:pPr>
              <w:pStyle w:val="BodyTextIndent"/>
              <w:rPr>
                <w:sz w:val="18"/>
                <w:szCs w:val="18"/>
              </w:rPr>
            </w:pPr>
            <w:proofErr w:type="gramStart"/>
            <w:r>
              <w:rPr>
                <w:sz w:val="18"/>
                <w:szCs w:val="18"/>
                <w:vertAlign w:val="superscript"/>
              </w:rPr>
              <w:t>a</w:t>
            </w:r>
            <w:proofErr w:type="gramEnd"/>
            <w:r w:rsidR="00AE2DD7">
              <w:rPr>
                <w:sz w:val="18"/>
                <w:szCs w:val="18"/>
              </w:rPr>
              <w:t xml:space="preserve"> </w:t>
            </w:r>
            <w:r w:rsidR="00AE2DD7" w:rsidRPr="00C43F08">
              <w:rPr>
                <w:sz w:val="18"/>
                <w:szCs w:val="18"/>
              </w:rPr>
              <w:t xml:space="preserve">The </w:t>
            </w:r>
            <w:r w:rsidR="00F140EE">
              <w:rPr>
                <w:sz w:val="18"/>
                <w:szCs w:val="18"/>
              </w:rPr>
              <w:t>out</w:t>
            </w:r>
            <w:r w:rsidR="00F140EE" w:rsidRPr="00C43F08">
              <w:rPr>
                <w:sz w:val="18"/>
                <w:szCs w:val="18"/>
              </w:rPr>
              <w:t xml:space="preserve">put </w:t>
            </w:r>
            <w:r w:rsidR="00AE2DD7" w:rsidRPr="00C43F08">
              <w:rPr>
                <w:sz w:val="18"/>
                <w:szCs w:val="18"/>
              </w:rPr>
              <w:t xml:space="preserve">shall either include </w:t>
            </w:r>
            <w:r w:rsidR="00986117">
              <w:rPr>
                <w:sz w:val="18"/>
                <w:szCs w:val="18"/>
              </w:rPr>
              <w:t>either one</w:t>
            </w:r>
            <w:r w:rsidR="00AE2DD7" w:rsidRPr="00C43F08">
              <w:rPr>
                <w:sz w:val="18"/>
                <w:szCs w:val="18"/>
              </w:rPr>
              <w:t xml:space="preserve"> realization of </w:t>
            </w:r>
            <w:r w:rsidR="00BF382D" w:rsidRPr="00BF382D">
              <w:rPr>
                <w:sz w:val="18"/>
                <w:szCs w:val="18"/>
              </w:rPr>
              <w:t xml:space="preserve">DataDescription </w:t>
            </w:r>
            <w:r>
              <w:rPr>
                <w:sz w:val="18"/>
                <w:szCs w:val="18"/>
              </w:rPr>
              <w:t>or an arbitrary number of sub-Out</w:t>
            </w:r>
            <w:r w:rsidR="00AE2DD7" w:rsidRPr="00C43F08">
              <w:rPr>
                <w:sz w:val="18"/>
                <w:szCs w:val="18"/>
              </w:rPr>
              <w:t>puts.</w:t>
            </w:r>
          </w:p>
          <w:p w14:paraId="7A921811" w14:textId="77777777" w:rsidR="00AE2DD7" w:rsidRPr="0007648F" w:rsidRDefault="007E0F01" w:rsidP="00111310">
            <w:pPr>
              <w:pStyle w:val="BodyTextIndent"/>
              <w:rPr>
                <w:sz w:val="18"/>
                <w:szCs w:val="18"/>
              </w:rPr>
            </w:pPr>
            <w:proofErr w:type="gramStart"/>
            <w:r>
              <w:rPr>
                <w:sz w:val="18"/>
                <w:szCs w:val="18"/>
                <w:vertAlign w:val="superscript"/>
              </w:rPr>
              <w:t>b</w:t>
            </w:r>
            <w:proofErr w:type="gramEnd"/>
            <w:r w:rsidR="00AE2DD7">
              <w:rPr>
                <w:sz w:val="18"/>
                <w:szCs w:val="18"/>
              </w:rPr>
              <w:t xml:space="preserve"> </w:t>
            </w:r>
            <w:r w:rsidR="00AE2DD7" w:rsidRPr="0007648F">
              <w:rPr>
                <w:sz w:val="18"/>
                <w:szCs w:val="18"/>
              </w:rPr>
              <w:t>It is recommended to keep the nesting level as low as possible.</w:t>
            </w:r>
          </w:p>
        </w:tc>
      </w:tr>
    </w:tbl>
    <w:p w14:paraId="3C7ACBA4" w14:textId="77777777" w:rsidR="00E6462E" w:rsidRPr="0016428E" w:rsidRDefault="00E6462E" w:rsidP="001156F6"/>
    <w:p w14:paraId="4DE32FF0" w14:textId="6EA6FAE9" w:rsidR="001156F6" w:rsidRDefault="001156F6" w:rsidP="001156F6">
      <w:pPr>
        <w:pStyle w:val="Heading2"/>
      </w:pPr>
      <w:bookmarkStart w:id="96" w:name="_Ref401065359"/>
      <w:bookmarkStart w:id="97" w:name="_Toc403982900"/>
      <w:r>
        <w:t xml:space="preserve">Process </w:t>
      </w:r>
      <w:r w:rsidR="00954987">
        <w:t>P</w:t>
      </w:r>
      <w:r>
        <w:t>rofiles</w:t>
      </w:r>
      <w:bookmarkEnd w:id="96"/>
      <w:bookmarkEnd w:id="97"/>
    </w:p>
    <w:p w14:paraId="1FB2F078" w14:textId="4336CC32" w:rsidR="001156F6" w:rsidRDefault="001156F6" w:rsidP="001156F6">
      <w:r w:rsidRPr="00B40381">
        <w:t>Process profiles are blueprints for process implementations and are meant to harmonize process implementations to a certain degree. They serve as</w:t>
      </w:r>
      <w:r w:rsidR="00752AFF">
        <w:t xml:space="preserve"> a</w:t>
      </w:r>
      <w:r w:rsidRPr="00B40381">
        <w:t xml:space="preserve"> reference for process implementations by providing a description of what the process actually does. While this specification does</w:t>
      </w:r>
      <w:r w:rsidR="006D48BE">
        <w:t xml:space="preserve"> not</w:t>
      </w:r>
      <w:r w:rsidRPr="00B40381">
        <w:t xml:space="preserve"> attempt to enforce or suggest any particular process profiles, it provides a mechanism to define common processing functionality within the scope of WPS, thus supporting basic process cataloguing and retrieval tasks for distributed processing infrastructures. Depending on the degree of harmonization, the definitions of process profiles </w:t>
      </w:r>
      <w:r w:rsidR="0031231F">
        <w:t>may</w:t>
      </w:r>
      <w:r w:rsidRPr="00B40381">
        <w:t xml:space="preserve"> be used to foster a common understanding of widely used processing functions. However, they may also be used to harmonize the technical details of process interfaces and thus document particular interoperability arrangements between process providers and consumers.</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C05FDB" w:rsidRPr="001179BE" w14:paraId="20122966" w14:textId="77777777" w:rsidTr="008773C3">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11846B39" w14:textId="77777777" w:rsidR="00C05FDB" w:rsidRPr="001179BE" w:rsidRDefault="00C05FDB" w:rsidP="008773C3">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C05FDB" w:rsidRPr="001179BE" w14:paraId="4B7F95F4" w14:textId="77777777" w:rsidTr="008773C3">
        <w:tc>
          <w:tcPr>
            <w:tcW w:w="8897" w:type="dxa"/>
            <w:gridSpan w:val="2"/>
            <w:tcBorders>
              <w:top w:val="single" w:sz="12" w:space="0" w:color="auto"/>
              <w:left w:val="single" w:sz="12" w:space="0" w:color="auto"/>
              <w:bottom w:val="single" w:sz="12" w:space="0" w:color="auto"/>
              <w:right w:val="single" w:sz="12" w:space="0" w:color="auto"/>
            </w:tcBorders>
          </w:tcPr>
          <w:p w14:paraId="73CAF0AA" w14:textId="2BEC29F5" w:rsidR="00C05FDB" w:rsidRPr="001179BE" w:rsidRDefault="00C05FDB" w:rsidP="00C05FDB">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profile</w:t>
            </w:r>
          </w:p>
        </w:tc>
      </w:tr>
      <w:tr w:rsidR="00C05FDB" w:rsidRPr="001179BE" w14:paraId="399E176B" w14:textId="77777777" w:rsidTr="008773C3">
        <w:tc>
          <w:tcPr>
            <w:tcW w:w="1526" w:type="dxa"/>
            <w:tcBorders>
              <w:top w:val="single" w:sz="12" w:space="0" w:color="auto"/>
              <w:left w:val="single" w:sz="12" w:space="0" w:color="auto"/>
              <w:bottom w:val="single" w:sz="4" w:space="0" w:color="auto"/>
              <w:right w:val="single" w:sz="4" w:space="0" w:color="auto"/>
            </w:tcBorders>
          </w:tcPr>
          <w:p w14:paraId="78A89691" w14:textId="77777777" w:rsidR="00C05FDB" w:rsidRPr="001179BE" w:rsidRDefault="00C05FDB" w:rsidP="008773C3">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76A52C36" w14:textId="77777777" w:rsidR="00C05FDB" w:rsidRPr="001179BE" w:rsidRDefault="00C05FDB" w:rsidP="008773C3">
            <w:pPr>
              <w:spacing w:before="100" w:beforeAutospacing="1" w:after="100" w:afterAutospacing="1" w:line="230" w:lineRule="atLeast"/>
              <w:jc w:val="both"/>
              <w:rPr>
                <w:rFonts w:eastAsia="MS Mincho"/>
                <w:lang w:val="en-AU"/>
              </w:rPr>
            </w:pPr>
            <w:r w:rsidRPr="001179BE">
              <w:rPr>
                <w:rFonts w:eastAsia="MS Mincho"/>
                <w:lang w:val="en-AU"/>
              </w:rPr>
              <w:t>Derived encoding and software implementation</w:t>
            </w:r>
          </w:p>
        </w:tc>
      </w:tr>
      <w:tr w:rsidR="00C05FDB" w:rsidRPr="001179BE" w14:paraId="306B2254" w14:textId="77777777" w:rsidTr="008773C3">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00F52AD5" w14:textId="77777777" w:rsidR="00C05FDB" w:rsidRPr="001179BE" w:rsidRDefault="00C05FDB" w:rsidP="008773C3">
            <w:pPr>
              <w:spacing w:before="100" w:beforeAutospacing="1" w:after="100" w:afterAutospacing="1" w:line="230" w:lineRule="atLeast"/>
              <w:jc w:val="both"/>
              <w:rPr>
                <w:rFonts w:eastAsia="MS Mincho"/>
                <w:b/>
                <w:sz w:val="22"/>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5878E161" w14:textId="31970E53" w:rsidR="00C05FDB" w:rsidRPr="001179BE" w:rsidRDefault="00C05FDB" w:rsidP="008773C3">
            <w:pPr>
              <w:spacing w:before="100" w:beforeAutospacing="1" w:after="100" w:afterAutospacing="1" w:line="230" w:lineRule="atLeast"/>
              <w:jc w:val="both"/>
              <w:rPr>
                <w:rFonts w:eastAsia="MS Mincho"/>
                <w:lang w:val="en-AU"/>
              </w:rPr>
            </w:pPr>
            <w:r w:rsidRPr="001179BE">
              <w:rPr>
                <w:rFonts w:eastAsia="MS Mincho"/>
                <w:b/>
                <w:sz w:val="22"/>
                <w:lang w:val="en-AU"/>
              </w:rPr>
              <w:t>http://www.opengis.net/spec</w:t>
            </w:r>
            <w:r w:rsidR="00522B8D">
              <w:rPr>
                <w:rFonts w:eastAsia="MS Mincho"/>
                <w:b/>
                <w:sz w:val="22"/>
                <w:lang w:val="en-AU"/>
              </w:rPr>
              <w:t>/WPS/2.0/req/conceptual-model</w:t>
            </w:r>
            <w:r>
              <w:rPr>
                <w:rFonts w:eastAsia="MS Mincho"/>
                <w:b/>
                <w:sz w:val="22"/>
                <w:lang w:val="en-AU"/>
              </w:rPr>
              <w:t>/process</w:t>
            </w:r>
          </w:p>
        </w:tc>
      </w:tr>
      <w:tr w:rsidR="00C05FDB" w:rsidRPr="000114AA" w14:paraId="6DA6B71E" w14:textId="77777777" w:rsidTr="008773C3">
        <w:tc>
          <w:tcPr>
            <w:tcW w:w="1526" w:type="dxa"/>
            <w:tcBorders>
              <w:top w:val="single" w:sz="4" w:space="0" w:color="auto"/>
              <w:left w:val="single" w:sz="12" w:space="0" w:color="auto"/>
              <w:bottom w:val="single" w:sz="4" w:space="0" w:color="auto"/>
              <w:right w:val="single" w:sz="4" w:space="0" w:color="auto"/>
            </w:tcBorders>
            <w:shd w:val="clear" w:color="auto" w:fill="BFBFBF"/>
          </w:tcPr>
          <w:p w14:paraId="1910B886" w14:textId="77777777" w:rsidR="00C05FDB" w:rsidRPr="001179BE" w:rsidRDefault="00C05FDB"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183B583" w14:textId="406E889F" w:rsidR="00C05FDB" w:rsidRDefault="00C05FDB" w:rsidP="008773C3">
            <w:pPr>
              <w:spacing w:before="100" w:beforeAutospacing="1" w:after="100" w:afterAutospacing="1" w:line="230" w:lineRule="atLeast"/>
              <w:rPr>
                <w:rFonts w:eastAsia="MS Mincho"/>
                <w:b/>
                <w:sz w:val="22"/>
                <w:lang w:val="en-AU"/>
              </w:rPr>
            </w:pPr>
            <w:r w:rsidRPr="00C05FDB">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C05FDB">
              <w:rPr>
                <w:rFonts w:eastAsia="MS Mincho"/>
                <w:b/>
                <w:sz w:val="22"/>
                <w:lang w:val="en-AU"/>
              </w:rPr>
              <w:t>profile/concept</w:t>
            </w:r>
          </w:p>
          <w:p w14:paraId="24D72B59" w14:textId="77777777" w:rsidR="00C05FDB" w:rsidRPr="001179BE" w:rsidRDefault="00C05FDB" w:rsidP="00C05FDB">
            <w:pPr>
              <w:spacing w:before="100" w:beforeAutospacing="1" w:after="100" w:afterAutospacing="1" w:line="230" w:lineRule="atLeast"/>
              <w:rPr>
                <w:rFonts w:eastAsia="MS Mincho"/>
                <w:i/>
                <w:lang w:val="en-AU"/>
              </w:rPr>
            </w:pPr>
            <w:r w:rsidRPr="00C05FDB">
              <w:rPr>
                <w:rFonts w:eastAsia="MS Mincho"/>
                <w:i/>
                <w:lang w:val="en-AU"/>
              </w:rPr>
              <w:t xml:space="preserve">Requirements class for </w:t>
            </w:r>
            <w:r>
              <w:rPr>
                <w:rFonts w:eastAsia="MS Mincho"/>
                <w:i/>
                <w:lang w:val="en-AU"/>
              </w:rPr>
              <w:t>process concepts</w:t>
            </w:r>
            <w:r w:rsidRPr="00C05FDB">
              <w:rPr>
                <w:rFonts w:eastAsia="MS Mincho"/>
                <w:i/>
                <w:lang w:val="en-AU"/>
              </w:rPr>
              <w:t>.</w:t>
            </w:r>
          </w:p>
        </w:tc>
      </w:tr>
      <w:tr w:rsidR="00C05FDB" w:rsidRPr="001179BE" w14:paraId="7CF6820F" w14:textId="77777777" w:rsidTr="00C05FDB">
        <w:tc>
          <w:tcPr>
            <w:tcW w:w="1526" w:type="dxa"/>
            <w:tcBorders>
              <w:top w:val="single" w:sz="4" w:space="0" w:color="auto"/>
              <w:left w:val="single" w:sz="12" w:space="0" w:color="auto"/>
              <w:bottom w:val="single" w:sz="4" w:space="0" w:color="auto"/>
              <w:right w:val="single" w:sz="4" w:space="0" w:color="auto"/>
            </w:tcBorders>
            <w:shd w:val="clear" w:color="auto" w:fill="BFBFBF"/>
          </w:tcPr>
          <w:p w14:paraId="2FCBE62C" w14:textId="77777777" w:rsidR="00C05FDB" w:rsidRPr="001179BE" w:rsidRDefault="00C05FDB"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C49EB98" w14:textId="12BFE1D6" w:rsidR="00C05FDB" w:rsidRDefault="00C05FDB" w:rsidP="008773C3">
            <w:pPr>
              <w:spacing w:before="100" w:beforeAutospacing="1" w:after="100" w:afterAutospacing="1" w:line="230" w:lineRule="atLeast"/>
              <w:rPr>
                <w:rFonts w:eastAsia="MS Mincho"/>
                <w:b/>
                <w:sz w:val="22"/>
                <w:lang w:val="en-AU"/>
              </w:rPr>
            </w:pPr>
            <w:r w:rsidRPr="00C05FDB">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C05FDB">
              <w:rPr>
                <w:rFonts w:eastAsia="MS Mincho"/>
                <w:b/>
                <w:sz w:val="22"/>
                <w:lang w:val="en-AU"/>
              </w:rPr>
              <w:t>profile/generic</w:t>
            </w:r>
          </w:p>
          <w:p w14:paraId="7ADFF63D" w14:textId="77777777" w:rsidR="00C05FDB" w:rsidRPr="001179BE" w:rsidRDefault="00C05FDB" w:rsidP="00C05FDB">
            <w:pPr>
              <w:spacing w:before="100" w:beforeAutospacing="1" w:after="100" w:afterAutospacing="1" w:line="230" w:lineRule="atLeast"/>
              <w:rPr>
                <w:rFonts w:eastAsia="MS Mincho"/>
                <w:lang w:val="en-AU"/>
              </w:rPr>
            </w:pPr>
            <w:r w:rsidRPr="00C05FDB">
              <w:rPr>
                <w:rFonts w:eastAsia="MS Mincho"/>
                <w:i/>
                <w:lang w:val="en-AU"/>
              </w:rPr>
              <w:t xml:space="preserve">Requirements class for </w:t>
            </w:r>
            <w:r>
              <w:rPr>
                <w:rFonts w:eastAsia="MS Mincho"/>
                <w:i/>
                <w:lang w:val="en-AU"/>
              </w:rPr>
              <w:t>generic process profiles</w:t>
            </w:r>
            <w:r w:rsidRPr="00C05FDB">
              <w:rPr>
                <w:rFonts w:eastAsia="MS Mincho"/>
                <w:i/>
                <w:lang w:val="en-AU"/>
              </w:rPr>
              <w:t>.</w:t>
            </w:r>
          </w:p>
        </w:tc>
      </w:tr>
      <w:tr w:rsidR="00C05FDB" w:rsidRPr="001179BE" w14:paraId="5D37843D" w14:textId="77777777" w:rsidTr="00C05FDB">
        <w:tc>
          <w:tcPr>
            <w:tcW w:w="1526" w:type="dxa"/>
            <w:tcBorders>
              <w:top w:val="single" w:sz="4" w:space="0" w:color="auto"/>
              <w:left w:val="single" w:sz="12" w:space="0" w:color="auto"/>
              <w:bottom w:val="single" w:sz="4" w:space="0" w:color="auto"/>
              <w:right w:val="single" w:sz="4" w:space="0" w:color="auto"/>
            </w:tcBorders>
            <w:shd w:val="clear" w:color="auto" w:fill="BFBFBF"/>
          </w:tcPr>
          <w:p w14:paraId="17E87C0D" w14:textId="77777777" w:rsidR="00C05FDB" w:rsidRPr="001179BE" w:rsidRDefault="00C05FDB"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CEBC947" w14:textId="60726EFB" w:rsidR="00C05FDB" w:rsidRDefault="00C05FDB" w:rsidP="008773C3">
            <w:pPr>
              <w:spacing w:before="100" w:beforeAutospacing="1" w:after="100" w:afterAutospacing="1" w:line="230" w:lineRule="atLeast"/>
              <w:rPr>
                <w:rFonts w:eastAsia="MS Mincho"/>
                <w:b/>
                <w:sz w:val="22"/>
                <w:lang w:val="en-AU"/>
              </w:rPr>
            </w:pPr>
            <w:r w:rsidRPr="00C05FDB">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C05FDB">
              <w:rPr>
                <w:rFonts w:eastAsia="MS Mincho"/>
                <w:b/>
                <w:sz w:val="22"/>
                <w:lang w:val="en-AU"/>
              </w:rPr>
              <w:t>profile/</w:t>
            </w:r>
            <w:r>
              <w:rPr>
                <w:rFonts w:eastAsia="MS Mincho"/>
                <w:b/>
                <w:sz w:val="22"/>
                <w:lang w:val="en-AU"/>
              </w:rPr>
              <w:t>implementation</w:t>
            </w:r>
          </w:p>
          <w:p w14:paraId="0C95785F" w14:textId="77777777" w:rsidR="00C05FDB" w:rsidRPr="001179BE" w:rsidRDefault="00C05FDB" w:rsidP="00C05FDB">
            <w:pPr>
              <w:spacing w:before="100" w:beforeAutospacing="1" w:after="100" w:afterAutospacing="1" w:line="230" w:lineRule="atLeast"/>
              <w:rPr>
                <w:rFonts w:eastAsia="MS Mincho"/>
                <w:lang w:val="en-AU"/>
              </w:rPr>
            </w:pPr>
            <w:r w:rsidRPr="00C05FDB">
              <w:rPr>
                <w:rFonts w:eastAsia="MS Mincho"/>
                <w:i/>
                <w:lang w:val="en-AU"/>
              </w:rPr>
              <w:t xml:space="preserve">Requirements class for </w:t>
            </w:r>
            <w:r>
              <w:rPr>
                <w:rFonts w:eastAsia="MS Mincho"/>
                <w:i/>
                <w:lang w:val="en-AU"/>
              </w:rPr>
              <w:t>process implementation profiles</w:t>
            </w:r>
            <w:r w:rsidRPr="00C05FDB">
              <w:rPr>
                <w:rFonts w:eastAsia="MS Mincho"/>
                <w:i/>
                <w:lang w:val="en-AU"/>
              </w:rPr>
              <w:t>.</w:t>
            </w:r>
          </w:p>
        </w:tc>
      </w:tr>
      <w:tr w:rsidR="00C05FDB" w:rsidRPr="001179BE" w14:paraId="7D170ECC" w14:textId="77777777" w:rsidTr="008773C3">
        <w:tc>
          <w:tcPr>
            <w:tcW w:w="1526" w:type="dxa"/>
            <w:tcBorders>
              <w:top w:val="single" w:sz="4" w:space="0" w:color="auto"/>
              <w:left w:val="single" w:sz="12" w:space="0" w:color="auto"/>
              <w:bottom w:val="single" w:sz="12" w:space="0" w:color="auto"/>
              <w:right w:val="single" w:sz="4" w:space="0" w:color="auto"/>
            </w:tcBorders>
            <w:shd w:val="clear" w:color="auto" w:fill="BFBFBF"/>
          </w:tcPr>
          <w:p w14:paraId="35D90D0D" w14:textId="77777777" w:rsidR="00C05FDB" w:rsidRPr="001179BE" w:rsidRDefault="00C05FDB"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62D66CFC" w14:textId="41D90851" w:rsidR="00C05FDB" w:rsidRDefault="00C05FDB" w:rsidP="008773C3">
            <w:pPr>
              <w:spacing w:before="100" w:beforeAutospacing="1" w:after="100" w:afterAutospacing="1" w:line="230" w:lineRule="atLeast"/>
              <w:rPr>
                <w:rFonts w:eastAsia="MS Mincho"/>
                <w:b/>
                <w:sz w:val="22"/>
                <w:lang w:val="en-AU"/>
              </w:rPr>
            </w:pPr>
            <w:r w:rsidRPr="00C05FDB">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C05FDB">
              <w:rPr>
                <w:rFonts w:eastAsia="MS Mincho"/>
                <w:b/>
                <w:sz w:val="22"/>
                <w:lang w:val="en-AU"/>
              </w:rPr>
              <w:t>profile/inheritance</w:t>
            </w:r>
          </w:p>
          <w:p w14:paraId="571FE167" w14:textId="77777777" w:rsidR="00C05FDB" w:rsidRPr="001179BE" w:rsidRDefault="00C05FDB" w:rsidP="00C05FDB">
            <w:pPr>
              <w:spacing w:before="100" w:beforeAutospacing="1" w:after="100" w:afterAutospacing="1" w:line="230" w:lineRule="atLeast"/>
              <w:rPr>
                <w:rFonts w:eastAsia="MS Mincho"/>
                <w:lang w:val="en-AU"/>
              </w:rPr>
            </w:pPr>
            <w:r w:rsidRPr="00C05FDB">
              <w:rPr>
                <w:rFonts w:eastAsia="MS Mincho"/>
                <w:i/>
                <w:lang w:val="en-AU"/>
              </w:rPr>
              <w:t xml:space="preserve">Requirements class for </w:t>
            </w:r>
            <w:r>
              <w:rPr>
                <w:rFonts w:eastAsia="MS Mincho"/>
                <w:i/>
                <w:lang w:val="en-AU"/>
              </w:rPr>
              <w:t>process profile inheritance</w:t>
            </w:r>
            <w:r w:rsidRPr="00C05FDB">
              <w:rPr>
                <w:rFonts w:eastAsia="MS Mincho"/>
                <w:i/>
                <w:lang w:val="en-AU"/>
              </w:rPr>
              <w:t>.</w:t>
            </w:r>
          </w:p>
        </w:tc>
      </w:tr>
    </w:tbl>
    <w:p w14:paraId="789F94E7" w14:textId="77777777" w:rsidR="00C05FDB" w:rsidRPr="00B21FAB" w:rsidRDefault="00C05FDB" w:rsidP="001156F6"/>
    <w:p w14:paraId="1D20583B" w14:textId="58E29E99" w:rsidR="001156F6" w:rsidRDefault="001156F6" w:rsidP="001156F6">
      <w:pPr>
        <w:pStyle w:val="Heading3"/>
      </w:pPr>
      <w:bookmarkStart w:id="98" w:name="_Toc403982901"/>
      <w:r>
        <w:lastRenderedPageBreak/>
        <w:t xml:space="preserve">Process </w:t>
      </w:r>
      <w:r w:rsidR="00CA4653">
        <w:t>C</w:t>
      </w:r>
      <w:r>
        <w:t>oncept</w:t>
      </w:r>
      <w:bookmarkEnd w:id="98"/>
    </w:p>
    <w:p w14:paraId="1107BB3C" w14:textId="77777777" w:rsidR="00B96124" w:rsidRDefault="00B96124" w:rsidP="00B96124">
      <w:r>
        <w:t>A process concept is an object that provides high-level documentation about a general group of processes. It describes the purpose, methodology and properties of a process but not the specific input and output parameters. It is rather a documentation resource that may be referenced by refined process definitions to document their relation to a common principle.</w:t>
      </w:r>
    </w:p>
    <w:p w14:paraId="1087C085" w14:textId="52E402AB" w:rsidR="001156F6" w:rsidRPr="00D91E36" w:rsidRDefault="001156F6" w:rsidP="001156F6">
      <w:pPr>
        <w:rPr>
          <w:i/>
        </w:rPr>
      </w:pPr>
      <w:r w:rsidRPr="00D91E36">
        <w:rPr>
          <w:i/>
        </w:rPr>
        <w:t xml:space="preserve">Example: The concept “Buffer” </w:t>
      </w:r>
      <w:r w:rsidR="00A54636">
        <w:rPr>
          <w:i/>
        </w:rPr>
        <w:t>may be used to describe</w:t>
      </w:r>
      <w:r w:rsidRPr="00D91E36">
        <w:rPr>
          <w:i/>
        </w:rPr>
        <w:t xml:space="preserve"> all Buffer operations. </w:t>
      </w:r>
      <w:r w:rsidR="00196467">
        <w:rPr>
          <w:i/>
        </w:rPr>
        <w:t xml:space="preserve">More specific </w:t>
      </w:r>
      <w:r w:rsidRPr="00D91E36">
        <w:rPr>
          <w:i/>
        </w:rPr>
        <w:t xml:space="preserve">Buffer </w:t>
      </w:r>
      <w:r w:rsidR="00196467">
        <w:rPr>
          <w:i/>
        </w:rPr>
        <w:t>processes</w:t>
      </w:r>
      <w:r w:rsidRPr="00D91E36">
        <w:rPr>
          <w:i/>
        </w:rPr>
        <w:t xml:space="preserve"> may be defined on raster or vector data</w:t>
      </w:r>
      <w:r w:rsidR="00A54636">
        <w:rPr>
          <w:i/>
        </w:rPr>
        <w:t xml:space="preserve"> models</w:t>
      </w:r>
      <w:r w:rsidRPr="00D91E36">
        <w:rPr>
          <w:i/>
        </w:rPr>
        <w:t>, be performed on a geoid or in CRS units, have further inputs, such as distance or tolerance and may even perform additional computations such as dissolve or line cap styling.</w:t>
      </w:r>
    </w:p>
    <w:p w14:paraId="42F16D7B" w14:textId="58A8B435" w:rsidR="001156F6" w:rsidRPr="001179BE" w:rsidRDefault="001156F6" w:rsidP="001156F6">
      <w:r>
        <w:t xml:space="preserve">Due to the heterogeneity of process definitions and the variety of documentation requirements, there is no general information </w:t>
      </w:r>
      <w:r w:rsidR="00E34124">
        <w:t>model</w:t>
      </w:r>
      <w:r>
        <w:t xml:space="preserve"> for process concepts. Most of the time</w:t>
      </w:r>
      <w:r w:rsidR="0015236C">
        <w:t>,</w:t>
      </w:r>
      <w:r>
        <w:t xml:space="preserve"> concepts will be documented in HTML or similar multimedia formats. </w:t>
      </w:r>
      <w:r w:rsidRPr="00BE17C1">
        <w:t>Formally, a concept consists of a unique identifier and a descriptive document.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1156F6" w:rsidRPr="001179BE" w14:paraId="3AEABB34" w14:textId="77777777" w:rsidTr="00F12466">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4301E63E" w14:textId="77777777" w:rsidR="001156F6" w:rsidRPr="001179BE" w:rsidRDefault="001156F6" w:rsidP="00F12466">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1156F6" w:rsidRPr="001179BE" w14:paraId="16A10FFF" w14:textId="77777777" w:rsidTr="00F12466">
        <w:tc>
          <w:tcPr>
            <w:tcW w:w="8897" w:type="dxa"/>
            <w:gridSpan w:val="2"/>
            <w:tcBorders>
              <w:top w:val="single" w:sz="12" w:space="0" w:color="auto"/>
              <w:left w:val="single" w:sz="12" w:space="0" w:color="auto"/>
              <w:bottom w:val="single" w:sz="12" w:space="0" w:color="auto"/>
              <w:right w:val="single" w:sz="12" w:space="0" w:color="auto"/>
            </w:tcBorders>
          </w:tcPr>
          <w:p w14:paraId="5A1C9C32" w14:textId="0E72BA1A" w:rsidR="001156F6" w:rsidRPr="001179BE" w:rsidRDefault="00753791" w:rsidP="00753791">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profile/concept</w:t>
            </w:r>
          </w:p>
        </w:tc>
      </w:tr>
      <w:tr w:rsidR="001156F6" w:rsidRPr="001179BE" w14:paraId="7AF8380F" w14:textId="77777777" w:rsidTr="00F12466">
        <w:tc>
          <w:tcPr>
            <w:tcW w:w="1526" w:type="dxa"/>
            <w:tcBorders>
              <w:top w:val="single" w:sz="12" w:space="0" w:color="auto"/>
              <w:left w:val="single" w:sz="12" w:space="0" w:color="auto"/>
              <w:bottom w:val="single" w:sz="4" w:space="0" w:color="auto"/>
              <w:right w:val="single" w:sz="4" w:space="0" w:color="auto"/>
            </w:tcBorders>
          </w:tcPr>
          <w:p w14:paraId="3BEF5758" w14:textId="77777777" w:rsidR="001156F6" w:rsidRPr="001179BE" w:rsidRDefault="001156F6" w:rsidP="00F12466">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67F69D2A" w14:textId="77777777" w:rsidR="001156F6" w:rsidRPr="001179BE" w:rsidRDefault="001156F6" w:rsidP="00F12466">
            <w:pPr>
              <w:spacing w:before="100" w:beforeAutospacing="1" w:after="100" w:afterAutospacing="1" w:line="230" w:lineRule="atLeast"/>
              <w:jc w:val="both"/>
              <w:rPr>
                <w:rFonts w:eastAsia="MS Mincho"/>
                <w:lang w:val="en-AU"/>
              </w:rPr>
            </w:pPr>
            <w:r w:rsidRPr="001179BE">
              <w:rPr>
                <w:rFonts w:eastAsia="MS Mincho"/>
                <w:lang w:val="en-AU"/>
              </w:rPr>
              <w:t>Derived encoding and software implementation</w:t>
            </w:r>
          </w:p>
        </w:tc>
      </w:tr>
      <w:tr w:rsidR="001156F6" w:rsidRPr="001179BE" w14:paraId="024D34EE" w14:textId="77777777" w:rsidTr="00F12466">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1F8B958E" w14:textId="77777777" w:rsidR="001156F6" w:rsidRPr="001179BE" w:rsidRDefault="001156F6" w:rsidP="00F12466">
            <w:pPr>
              <w:spacing w:before="100" w:beforeAutospacing="1" w:after="100" w:afterAutospacing="1" w:line="230" w:lineRule="atLeast"/>
              <w:jc w:val="both"/>
              <w:rPr>
                <w:rFonts w:eastAsia="MS Mincho"/>
                <w:b/>
                <w:sz w:val="22"/>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48F53709" w14:textId="1B1165FC" w:rsidR="001156F6" w:rsidRPr="001179BE" w:rsidRDefault="00D72FE9" w:rsidP="00F12466">
            <w:pPr>
              <w:spacing w:before="100" w:beforeAutospacing="1" w:after="100" w:afterAutospacing="1" w:line="230" w:lineRule="atLeast"/>
              <w:jc w:val="both"/>
              <w:rPr>
                <w:rFonts w:eastAsia="MS Mincho"/>
                <w:lang w:val="en-AU"/>
              </w:rPr>
            </w:pPr>
            <w:r w:rsidRPr="001179BE">
              <w:rPr>
                <w:rFonts w:eastAsia="MS Mincho"/>
                <w:b/>
                <w:sz w:val="22"/>
                <w:lang w:val="en-AU"/>
              </w:rPr>
              <w:t>http://www.opengis.net/spec</w:t>
            </w:r>
            <w:r w:rsidR="00522B8D">
              <w:rPr>
                <w:rFonts w:eastAsia="MS Mincho"/>
                <w:b/>
                <w:sz w:val="22"/>
                <w:lang w:val="en-AU"/>
              </w:rPr>
              <w:t>/WPS/2.0/req/conceptual-model</w:t>
            </w:r>
            <w:r>
              <w:rPr>
                <w:rFonts w:eastAsia="MS Mincho"/>
                <w:b/>
                <w:sz w:val="22"/>
                <w:lang w:val="en-AU"/>
              </w:rPr>
              <w:t>/process</w:t>
            </w:r>
          </w:p>
        </w:tc>
      </w:tr>
      <w:tr w:rsidR="001156F6" w:rsidRPr="000114AA" w14:paraId="5F033E6E"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BFBFBF"/>
          </w:tcPr>
          <w:p w14:paraId="66F44E13" w14:textId="77777777" w:rsidR="001156F6" w:rsidRPr="001179BE" w:rsidRDefault="001156F6"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56410E9" w14:textId="3B7A8B63" w:rsidR="001156F6" w:rsidRDefault="00753791" w:rsidP="00F12466">
            <w:pPr>
              <w:spacing w:before="100" w:beforeAutospacing="1" w:after="100" w:afterAutospacing="1" w:line="230" w:lineRule="atLeast"/>
              <w:rPr>
                <w:rFonts w:eastAsia="MS Mincho"/>
                <w:i/>
                <w:lang w:val="en-AU"/>
              </w:rPr>
            </w:pPr>
            <w:r w:rsidRPr="00753791">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753791">
              <w:rPr>
                <w:rFonts w:eastAsia="MS Mincho"/>
                <w:b/>
                <w:sz w:val="22"/>
                <w:lang w:val="en-AU"/>
              </w:rPr>
              <w:t>profile/concept</w:t>
            </w:r>
            <w:r>
              <w:rPr>
                <w:rFonts w:eastAsia="MS Mincho"/>
                <w:b/>
                <w:sz w:val="22"/>
                <w:lang w:val="en-AU"/>
              </w:rPr>
              <w:t>/</w:t>
            </w:r>
            <w:r w:rsidR="001156F6">
              <w:rPr>
                <w:rFonts w:eastAsia="MS Mincho"/>
                <w:b/>
                <w:sz w:val="22"/>
                <w:lang w:val="en-AU"/>
              </w:rPr>
              <w:t>identifier</w:t>
            </w:r>
          </w:p>
          <w:p w14:paraId="2AE99B9A" w14:textId="4C0C008B" w:rsidR="001156F6" w:rsidRPr="001179BE" w:rsidRDefault="001156F6" w:rsidP="00F87602">
            <w:pPr>
              <w:spacing w:before="100" w:beforeAutospacing="1" w:after="100" w:afterAutospacing="1" w:line="230" w:lineRule="atLeast"/>
              <w:rPr>
                <w:rFonts w:eastAsia="MS Mincho"/>
                <w:i/>
                <w:lang w:val="en-AU"/>
              </w:rPr>
            </w:pPr>
            <w:r w:rsidRPr="00232E89">
              <w:rPr>
                <w:rFonts w:eastAsia="MS Mincho"/>
                <w:i/>
                <w:lang w:val="en-AU"/>
              </w:rPr>
              <w:t xml:space="preserve">Process </w:t>
            </w:r>
            <w:r>
              <w:rPr>
                <w:rFonts w:eastAsia="MS Mincho"/>
                <w:i/>
                <w:lang w:val="en-AU"/>
              </w:rPr>
              <w:t xml:space="preserve">concepts are documentation resources with identity. They shall have an identifier that </w:t>
            </w:r>
            <w:r w:rsidR="00F87602">
              <w:rPr>
                <w:rFonts w:eastAsia="MS Mincho"/>
                <w:i/>
                <w:lang w:val="en-AU"/>
              </w:rPr>
              <w:t>may</w:t>
            </w:r>
            <w:r>
              <w:rPr>
                <w:rFonts w:eastAsia="MS Mincho"/>
                <w:i/>
                <w:lang w:val="en-AU"/>
              </w:rPr>
              <w:t xml:space="preserve"> be referenced by more detailed process definitions.</w:t>
            </w:r>
          </w:p>
        </w:tc>
      </w:tr>
      <w:tr w:rsidR="001156F6" w:rsidRPr="001179BE" w14:paraId="66E04FE9" w14:textId="77777777" w:rsidTr="00F12466">
        <w:tc>
          <w:tcPr>
            <w:tcW w:w="1526" w:type="dxa"/>
            <w:tcBorders>
              <w:top w:val="single" w:sz="4" w:space="0" w:color="auto"/>
              <w:left w:val="single" w:sz="12" w:space="0" w:color="auto"/>
              <w:bottom w:val="single" w:sz="12" w:space="0" w:color="auto"/>
              <w:right w:val="single" w:sz="4" w:space="0" w:color="auto"/>
            </w:tcBorders>
            <w:shd w:val="clear" w:color="auto" w:fill="BFBFBF"/>
          </w:tcPr>
          <w:p w14:paraId="1A7EF9D9" w14:textId="77777777" w:rsidR="001156F6" w:rsidRPr="001179BE" w:rsidRDefault="001156F6"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1443C54A" w14:textId="6DA08DD2" w:rsidR="001156F6" w:rsidRDefault="00753791" w:rsidP="00F12466">
            <w:pPr>
              <w:spacing w:before="100" w:beforeAutospacing="1" w:after="100" w:afterAutospacing="1" w:line="230" w:lineRule="atLeast"/>
              <w:rPr>
                <w:rFonts w:eastAsia="MS Mincho"/>
                <w:i/>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profile/concept</w:t>
            </w:r>
            <w:r w:rsidR="001156F6">
              <w:rPr>
                <w:rFonts w:eastAsia="MS Mincho"/>
                <w:b/>
                <w:sz w:val="22"/>
                <w:lang w:val="en-AU"/>
              </w:rPr>
              <w:t>/content</w:t>
            </w:r>
          </w:p>
          <w:p w14:paraId="06F457FE" w14:textId="77777777" w:rsidR="001156F6" w:rsidRPr="001179BE" w:rsidRDefault="001156F6" w:rsidP="00F12466">
            <w:pPr>
              <w:spacing w:before="100" w:beforeAutospacing="1" w:after="100" w:afterAutospacing="1" w:line="230" w:lineRule="atLeast"/>
              <w:rPr>
                <w:rFonts w:eastAsia="MS Mincho"/>
                <w:lang w:val="en-AU"/>
              </w:rPr>
            </w:pPr>
            <w:r>
              <w:rPr>
                <w:rFonts w:eastAsia="MS Mincho"/>
                <w:i/>
                <w:lang w:val="en-AU"/>
              </w:rPr>
              <w:t>The content of a process concept resource shall eventually lead to the definition of computing processes.</w:t>
            </w:r>
          </w:p>
        </w:tc>
      </w:tr>
    </w:tbl>
    <w:p w14:paraId="46669707" w14:textId="77777777" w:rsidR="001156F6" w:rsidRDefault="001156F6" w:rsidP="001156F6"/>
    <w:p w14:paraId="68BCCB45" w14:textId="201030E7" w:rsidR="001156F6" w:rsidRDefault="001156F6" w:rsidP="001156F6">
      <w:pPr>
        <w:pStyle w:val="Heading3"/>
      </w:pPr>
      <w:bookmarkStart w:id="99" w:name="_Toc403982902"/>
      <w:r>
        <w:t xml:space="preserve">Generic </w:t>
      </w:r>
      <w:r w:rsidR="0092166B">
        <w:t>P</w:t>
      </w:r>
      <w:r>
        <w:t>rocess</w:t>
      </w:r>
      <w:r w:rsidR="005A1C9C">
        <w:t xml:space="preserve"> </w:t>
      </w:r>
      <w:r w:rsidR="0092166B">
        <w:t>P</w:t>
      </w:r>
      <w:r w:rsidR="005A1C9C">
        <w:t>rofile</w:t>
      </w:r>
      <w:bookmarkEnd w:id="99"/>
    </w:p>
    <w:p w14:paraId="2DCF0D34" w14:textId="558783B8" w:rsidR="007D6177" w:rsidRDefault="001156F6" w:rsidP="007D6177">
      <w:r w:rsidRPr="00C40A2A">
        <w:t xml:space="preserve">A generic profile is </w:t>
      </w:r>
      <w:r w:rsidR="00AA7F22">
        <w:t>the</w:t>
      </w:r>
      <w:r w:rsidRPr="00C40A2A">
        <w:t xml:space="preserve"> abstract interface of a process. It provides a detailed description of the process mechanics and declares a signature for process inputs and outputs. The generic profile consists of a unique identifier and a generalized process description. This is similar to a process d</w:t>
      </w:r>
      <w:r w:rsidR="00287169">
        <w:t>escription as defined in clause</w:t>
      </w:r>
      <w:r w:rsidRPr="00C40A2A">
        <w:t xml:space="preserve"> </w:t>
      </w:r>
      <w:r w:rsidR="00287169">
        <w:rPr>
          <w:highlight w:val="yellow"/>
        </w:rPr>
        <w:fldChar w:fldCharType="begin"/>
      </w:r>
      <w:r w:rsidR="00287169">
        <w:instrText xml:space="preserve"> REF _Ref385245855 \r \h </w:instrText>
      </w:r>
      <w:r w:rsidR="00287169">
        <w:rPr>
          <w:highlight w:val="yellow"/>
        </w:rPr>
      </w:r>
      <w:r w:rsidR="00287169">
        <w:rPr>
          <w:highlight w:val="yellow"/>
        </w:rPr>
        <w:fldChar w:fldCharType="separate"/>
      </w:r>
      <w:r w:rsidR="00793721">
        <w:t>7.4</w:t>
      </w:r>
      <w:r w:rsidR="00287169">
        <w:rPr>
          <w:highlight w:val="yellow"/>
        </w:rPr>
        <w:fldChar w:fldCharType="end"/>
      </w:r>
      <w:r w:rsidRPr="00C40A2A">
        <w:t xml:space="preserve"> but does not provide a definition of supported data exchange formats.</w:t>
      </w:r>
    </w:p>
    <w:p w14:paraId="7B3A5662" w14:textId="3C81B3EA" w:rsidR="006650CE" w:rsidRDefault="000310D3" w:rsidP="006650CE">
      <w:pPr>
        <w:rPr>
          <w:i/>
        </w:rPr>
      </w:pPr>
      <w:r w:rsidRPr="00D91E36">
        <w:rPr>
          <w:i/>
        </w:rPr>
        <w:t xml:space="preserve">Example: </w:t>
      </w:r>
      <w:r>
        <w:rPr>
          <w:i/>
        </w:rPr>
        <w:t xml:space="preserve">A generic profile for a Buffer operation </w:t>
      </w:r>
      <w:r w:rsidR="00653A76">
        <w:rPr>
          <w:i/>
        </w:rPr>
        <w:t>may</w:t>
      </w:r>
      <w:r>
        <w:rPr>
          <w:i/>
        </w:rPr>
        <w:t xml:space="preserve"> be derived from the </w:t>
      </w:r>
      <w:r w:rsidR="006650CE">
        <w:rPr>
          <w:i/>
        </w:rPr>
        <w:t>Buffer definition in the ISO standard for s</w:t>
      </w:r>
      <w:r w:rsidR="006650CE" w:rsidRPr="006650CE">
        <w:rPr>
          <w:i/>
        </w:rPr>
        <w:t>imple feature access</w:t>
      </w:r>
      <w:r w:rsidR="006650CE">
        <w:rPr>
          <w:i/>
        </w:rPr>
        <w:t xml:space="preserve"> [</w:t>
      </w:r>
      <w:r w:rsidR="006650CE" w:rsidRPr="006650CE">
        <w:rPr>
          <w:i/>
        </w:rPr>
        <w:t>ISO 19125-1:2006</w:t>
      </w:r>
      <w:r w:rsidR="006650CE">
        <w:rPr>
          <w:i/>
        </w:rPr>
        <w:t xml:space="preserve">]. </w:t>
      </w:r>
      <w:r w:rsidR="0065482D">
        <w:rPr>
          <w:i/>
        </w:rPr>
        <w:t xml:space="preserve">The buffer method on simple features </w:t>
      </w:r>
      <w:r w:rsidR="006650CE">
        <w:rPr>
          <w:i/>
        </w:rPr>
        <w:t>“</w:t>
      </w:r>
      <w:r w:rsidR="0060143A">
        <w:rPr>
          <w:i/>
        </w:rPr>
        <w:t>R</w:t>
      </w:r>
      <w:r w:rsidR="006650CE" w:rsidRPr="006650CE">
        <w:rPr>
          <w:i/>
        </w:rPr>
        <w:t xml:space="preserve">eturns a geometric object that represents all </w:t>
      </w:r>
      <w:r w:rsidR="00C01452">
        <w:rPr>
          <w:i/>
        </w:rPr>
        <w:t>p</w:t>
      </w:r>
      <w:r w:rsidR="006650CE" w:rsidRPr="006650CE">
        <w:rPr>
          <w:i/>
        </w:rPr>
        <w:t>oints whose</w:t>
      </w:r>
      <w:r w:rsidR="006650CE">
        <w:rPr>
          <w:i/>
        </w:rPr>
        <w:t xml:space="preserve"> </w:t>
      </w:r>
      <w:r w:rsidR="006650CE" w:rsidRPr="006650CE">
        <w:rPr>
          <w:i/>
        </w:rPr>
        <w:t>distance from this geometric object is less than or equal to distance. Calculations are in the spatial</w:t>
      </w:r>
      <w:r w:rsidR="006650CE">
        <w:rPr>
          <w:i/>
        </w:rPr>
        <w:t xml:space="preserve"> </w:t>
      </w:r>
      <w:r w:rsidR="006650CE" w:rsidRPr="006650CE">
        <w:rPr>
          <w:i/>
        </w:rPr>
        <w:t xml:space="preserve">reference </w:t>
      </w:r>
      <w:r w:rsidR="00924F5C">
        <w:rPr>
          <w:i/>
        </w:rPr>
        <w:t>system of this geometric object</w:t>
      </w:r>
      <w:r w:rsidR="006650CE">
        <w:rPr>
          <w:i/>
        </w:rPr>
        <w:t>” (</w:t>
      </w:r>
      <w:r w:rsidR="006650CE" w:rsidRPr="006650CE">
        <w:rPr>
          <w:i/>
        </w:rPr>
        <w:t>ISO 19125-1:2006</w:t>
      </w:r>
      <w:r w:rsidR="006650CE">
        <w:rPr>
          <w:i/>
        </w:rPr>
        <w:t xml:space="preserve">, </w:t>
      </w:r>
      <w:r w:rsidR="00D217CB">
        <w:rPr>
          <w:i/>
        </w:rPr>
        <w:t>s</w:t>
      </w:r>
      <w:r w:rsidR="006650CE">
        <w:rPr>
          <w:i/>
        </w:rPr>
        <w:t>ubclause 6.1.2</w:t>
      </w:r>
      <w:r w:rsidR="00FE7A21">
        <w:rPr>
          <w:i/>
        </w:rPr>
        <w:t>.4</w:t>
      </w:r>
      <w:r w:rsidR="006650CE">
        <w:rPr>
          <w:i/>
        </w:rPr>
        <w:t>)</w:t>
      </w:r>
      <w:r w:rsidR="0065482D">
        <w:rPr>
          <w:i/>
        </w:rPr>
        <w:t xml:space="preserve">. This definition is specific about the conceptual data model </w:t>
      </w:r>
      <w:r w:rsidR="0060143A">
        <w:rPr>
          <w:i/>
        </w:rPr>
        <w:t xml:space="preserve">details the behavior </w:t>
      </w:r>
      <w:r w:rsidR="0060143A">
        <w:rPr>
          <w:i/>
        </w:rPr>
        <w:lastRenderedPageBreak/>
        <w:t xml:space="preserve">of the buffer method and the </w:t>
      </w:r>
      <w:r w:rsidR="00C01452">
        <w:rPr>
          <w:i/>
        </w:rPr>
        <w:t>treatment of CRS units. In addition, it defines the name and data type of the distance parameter.</w:t>
      </w:r>
    </w:p>
    <w:p w14:paraId="0810ED48" w14:textId="7BBB654A" w:rsidR="00C01452" w:rsidRDefault="00C01452" w:rsidP="006650CE">
      <w:pPr>
        <w:rPr>
          <w:i/>
        </w:rPr>
      </w:pPr>
      <w:r>
        <w:rPr>
          <w:i/>
        </w:rPr>
        <w:t xml:space="preserve">This generic definition of a Simple features buffer process </w:t>
      </w:r>
      <w:r w:rsidR="00653A76">
        <w:rPr>
          <w:i/>
        </w:rPr>
        <w:t>may</w:t>
      </w:r>
      <w:r>
        <w:rPr>
          <w:i/>
        </w:rPr>
        <w:t xml:space="preserve"> be inherited by multiple implementations that use arbitrary encodings for input and output data. The important part here is the well-defined behavior of the process at a generic level and the standardization of parameter names.</w:t>
      </w:r>
      <w:r>
        <w:rPr>
          <w:rStyle w:val="FootnoteReference"/>
          <w:i/>
        </w:rPr>
        <w:footnoteReference w:id="6"/>
      </w:r>
    </w:p>
    <w:p w14:paraId="0C6BAA6B" w14:textId="77777777" w:rsidR="006A2ABE" w:rsidRPr="001179BE" w:rsidRDefault="006A2ABE" w:rsidP="007D6177"/>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7D6177" w:rsidRPr="001179BE" w14:paraId="49FE9F34" w14:textId="77777777" w:rsidTr="00E717F4">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19757462" w14:textId="77777777" w:rsidR="007D6177" w:rsidRPr="001179BE" w:rsidRDefault="007D6177" w:rsidP="00E717F4">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7D6177" w:rsidRPr="001179BE" w14:paraId="38E3905F" w14:textId="77777777" w:rsidTr="00E717F4">
        <w:tc>
          <w:tcPr>
            <w:tcW w:w="8897" w:type="dxa"/>
            <w:gridSpan w:val="2"/>
            <w:tcBorders>
              <w:top w:val="single" w:sz="12" w:space="0" w:color="auto"/>
              <w:left w:val="single" w:sz="12" w:space="0" w:color="auto"/>
              <w:bottom w:val="single" w:sz="12" w:space="0" w:color="auto"/>
              <w:right w:val="single" w:sz="12" w:space="0" w:color="auto"/>
            </w:tcBorders>
          </w:tcPr>
          <w:p w14:paraId="482E724B" w14:textId="6033D80E" w:rsidR="007D6177" w:rsidRPr="001179BE" w:rsidRDefault="007D6177" w:rsidP="006217A5">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006217A5">
              <w:rPr>
                <w:rFonts w:eastAsia="MS Mincho"/>
                <w:b/>
                <w:sz w:val="22"/>
                <w:lang w:val="en-AU"/>
              </w:rPr>
              <w:t>profile/</w:t>
            </w:r>
            <w:r>
              <w:rPr>
                <w:rFonts w:eastAsia="MS Mincho"/>
                <w:b/>
                <w:sz w:val="22"/>
                <w:lang w:val="en-AU"/>
              </w:rPr>
              <w:t>generic</w:t>
            </w:r>
          </w:p>
        </w:tc>
      </w:tr>
      <w:tr w:rsidR="007D6177" w:rsidRPr="001179BE" w14:paraId="3D69DA65" w14:textId="77777777" w:rsidTr="00E717F4">
        <w:tc>
          <w:tcPr>
            <w:tcW w:w="1526" w:type="dxa"/>
            <w:tcBorders>
              <w:top w:val="single" w:sz="12" w:space="0" w:color="auto"/>
              <w:left w:val="single" w:sz="12" w:space="0" w:color="auto"/>
              <w:bottom w:val="single" w:sz="4" w:space="0" w:color="auto"/>
              <w:right w:val="single" w:sz="4" w:space="0" w:color="auto"/>
            </w:tcBorders>
          </w:tcPr>
          <w:p w14:paraId="0D266049" w14:textId="77777777" w:rsidR="007D6177" w:rsidRPr="001179BE" w:rsidRDefault="007D6177" w:rsidP="00E717F4">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44886D8" w14:textId="77777777" w:rsidR="007D6177" w:rsidRPr="001179BE" w:rsidRDefault="007D6177" w:rsidP="00E717F4">
            <w:pPr>
              <w:spacing w:before="100" w:beforeAutospacing="1" w:after="100" w:afterAutospacing="1" w:line="230" w:lineRule="atLeast"/>
              <w:jc w:val="both"/>
              <w:rPr>
                <w:rFonts w:eastAsia="MS Mincho"/>
                <w:lang w:val="en-AU"/>
              </w:rPr>
            </w:pPr>
            <w:r w:rsidRPr="001179BE">
              <w:rPr>
                <w:rFonts w:eastAsia="MS Mincho"/>
                <w:lang w:val="en-AU"/>
              </w:rPr>
              <w:t>Derived encoding and software implementation</w:t>
            </w:r>
          </w:p>
        </w:tc>
      </w:tr>
      <w:tr w:rsidR="007D6177" w:rsidRPr="001179BE" w14:paraId="3FE3A2E7" w14:textId="77777777" w:rsidTr="00E717F4">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20EC2AF0" w14:textId="77777777" w:rsidR="007D6177" w:rsidRPr="001179BE" w:rsidRDefault="007D6177" w:rsidP="00E717F4">
            <w:pPr>
              <w:spacing w:before="100" w:beforeAutospacing="1" w:after="100" w:afterAutospacing="1" w:line="230" w:lineRule="atLeast"/>
              <w:jc w:val="both"/>
              <w:rPr>
                <w:rFonts w:eastAsia="MS Mincho"/>
                <w:b/>
                <w:sz w:val="22"/>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1F37EF4A" w14:textId="6C6609F0" w:rsidR="007D6177" w:rsidRPr="001179BE" w:rsidRDefault="007D6177" w:rsidP="00E717F4">
            <w:pPr>
              <w:spacing w:before="100" w:beforeAutospacing="1" w:after="100" w:afterAutospacing="1" w:line="230" w:lineRule="atLeast"/>
              <w:jc w:val="both"/>
              <w:rPr>
                <w:rFonts w:eastAsia="MS Mincho"/>
                <w:lang w:val="en-AU"/>
              </w:rPr>
            </w:pPr>
            <w:r w:rsidRPr="001179BE">
              <w:rPr>
                <w:rFonts w:eastAsia="MS Mincho"/>
                <w:b/>
                <w:sz w:val="22"/>
                <w:lang w:val="en-AU"/>
              </w:rPr>
              <w:t>http://www.opengis.net/spec</w:t>
            </w:r>
            <w:r w:rsidR="00522B8D">
              <w:rPr>
                <w:rFonts w:eastAsia="MS Mincho"/>
                <w:b/>
                <w:sz w:val="22"/>
                <w:lang w:val="en-AU"/>
              </w:rPr>
              <w:t>/WPS/2.0/req/conceptual-model</w:t>
            </w:r>
            <w:r>
              <w:rPr>
                <w:rFonts w:eastAsia="MS Mincho"/>
                <w:b/>
                <w:sz w:val="22"/>
                <w:lang w:val="en-AU"/>
              </w:rPr>
              <w:t>/process</w:t>
            </w:r>
          </w:p>
        </w:tc>
      </w:tr>
      <w:tr w:rsidR="007D6177" w:rsidRPr="001179BE" w14:paraId="5F725D66" w14:textId="77777777" w:rsidTr="00E717F4">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1AED5A87" w14:textId="77777777" w:rsidR="007D6177" w:rsidRDefault="007D6177" w:rsidP="00E717F4">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1EB6A205" w14:textId="22DB880D" w:rsidR="007D6177" w:rsidRPr="001179BE" w:rsidRDefault="007D6177" w:rsidP="00E717F4">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description-type</w:t>
            </w:r>
          </w:p>
        </w:tc>
      </w:tr>
      <w:tr w:rsidR="0004604C" w:rsidRPr="001179BE" w14:paraId="7DB3B1A8" w14:textId="77777777" w:rsidTr="00E717F4">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41760C1D" w14:textId="77777777" w:rsidR="0004604C" w:rsidRDefault="0004604C" w:rsidP="00E717F4">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68BB8A40" w14:textId="07D3150E" w:rsidR="0004604C" w:rsidRPr="001179BE" w:rsidRDefault="0004604C" w:rsidP="000B05BF">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description</w:t>
            </w:r>
          </w:p>
        </w:tc>
      </w:tr>
      <w:tr w:rsidR="007D6177" w:rsidRPr="001179BE" w14:paraId="2733A599" w14:textId="77777777" w:rsidTr="00E717F4">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71B37642" w14:textId="77777777" w:rsidR="007D6177" w:rsidRDefault="007D6177" w:rsidP="00E717F4">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0CCCC87A" w14:textId="77777777" w:rsidR="007D6177" w:rsidRPr="001179BE" w:rsidRDefault="007D6177" w:rsidP="00E717F4">
            <w:pPr>
              <w:spacing w:before="100" w:beforeAutospacing="1" w:after="100" w:afterAutospacing="1" w:line="230" w:lineRule="atLeast"/>
              <w:jc w:val="both"/>
              <w:rPr>
                <w:rFonts w:eastAsia="MS Mincho"/>
                <w:b/>
                <w:sz w:val="22"/>
                <w:lang w:val="en-AU"/>
              </w:rPr>
            </w:pPr>
            <w:r w:rsidRPr="00AF613A">
              <w:rPr>
                <w:rFonts w:eastAsia="MS Mincho"/>
                <w:i/>
                <w:lang w:val="en-AU"/>
              </w:rPr>
              <w:t>IETF RFC 4646</w:t>
            </w:r>
          </w:p>
        </w:tc>
      </w:tr>
      <w:tr w:rsidR="007D6177" w:rsidRPr="001179BE" w14:paraId="06F84D1B" w14:textId="77777777" w:rsidTr="00E717F4">
        <w:tc>
          <w:tcPr>
            <w:tcW w:w="1526" w:type="dxa"/>
            <w:tcBorders>
              <w:top w:val="single" w:sz="4" w:space="0" w:color="auto"/>
              <w:left w:val="single" w:sz="12" w:space="0" w:color="auto"/>
              <w:bottom w:val="single" w:sz="4" w:space="0" w:color="auto"/>
              <w:right w:val="single" w:sz="4" w:space="0" w:color="auto"/>
            </w:tcBorders>
            <w:shd w:val="clear" w:color="auto" w:fill="BFBFBF"/>
          </w:tcPr>
          <w:p w14:paraId="036497AE" w14:textId="77777777" w:rsidR="007D6177" w:rsidRPr="001179BE" w:rsidRDefault="007D6177" w:rsidP="00E717F4">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51BB16C" w14:textId="46A56EE4" w:rsidR="007D6177" w:rsidRDefault="007D6177" w:rsidP="00E717F4">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009B1F1B">
              <w:rPr>
                <w:rFonts w:eastAsia="MS Mincho"/>
                <w:b/>
                <w:sz w:val="22"/>
                <w:lang w:val="en-AU"/>
              </w:rPr>
              <w:t>profile/</w:t>
            </w:r>
            <w:r w:rsidR="00DA6157">
              <w:rPr>
                <w:rFonts w:eastAsia="MS Mincho"/>
                <w:b/>
                <w:sz w:val="22"/>
                <w:lang w:val="en-AU"/>
              </w:rPr>
              <w:t>generic</w:t>
            </w:r>
            <w:r w:rsidR="009B1F1B">
              <w:rPr>
                <w:rFonts w:eastAsia="MS Mincho"/>
                <w:b/>
                <w:sz w:val="22"/>
                <w:lang w:val="en-AU"/>
              </w:rPr>
              <w:t>/</w:t>
            </w:r>
            <w:r>
              <w:rPr>
                <w:rFonts w:eastAsia="MS Mincho"/>
                <w:b/>
                <w:sz w:val="22"/>
                <w:lang w:val="en-AU"/>
              </w:rPr>
              <w:t>structure</w:t>
            </w:r>
          </w:p>
          <w:p w14:paraId="52725373" w14:textId="503351F2" w:rsidR="007D6177" w:rsidRPr="001179BE" w:rsidRDefault="007D6177" w:rsidP="00B53593">
            <w:pPr>
              <w:spacing w:before="100" w:beforeAutospacing="1" w:after="100" w:afterAutospacing="1" w:line="230" w:lineRule="atLeast"/>
              <w:rPr>
                <w:rFonts w:eastAsia="MS Mincho"/>
                <w:i/>
                <w:lang w:val="en-AU"/>
              </w:rPr>
            </w:pPr>
            <w:r>
              <w:rPr>
                <w:rFonts w:eastAsia="MS Mincho"/>
                <w:i/>
                <w:lang w:val="en-AU"/>
              </w:rPr>
              <w:t>A p</w:t>
            </w:r>
            <w:r w:rsidRPr="00004384">
              <w:rPr>
                <w:rFonts w:eastAsia="MS Mincho"/>
                <w:i/>
                <w:lang w:val="en-AU"/>
              </w:rPr>
              <w:t xml:space="preserve">rocess description shall </w:t>
            </w:r>
            <w:r w:rsidRPr="00D10829">
              <w:rPr>
                <w:rFonts w:eastAsia="MS Mincho"/>
                <w:i/>
                <w:lang w:val="en-AU"/>
              </w:rPr>
              <w:t>comply with the structure defined in</w:t>
            </w:r>
            <w:r>
              <w:rPr>
                <w:rFonts w:eastAsia="MS Mincho"/>
                <w:i/>
                <w:lang w:val="en-AU"/>
              </w:rPr>
              <w:t xml:space="preserve"> </w:t>
            </w:r>
            <w:r w:rsidR="00B53593">
              <w:rPr>
                <w:rFonts w:eastAsia="MS Mincho"/>
                <w:i/>
                <w:lang w:val="en-AU"/>
              </w:rPr>
              <w:fldChar w:fldCharType="begin"/>
            </w:r>
            <w:r w:rsidR="00B53593">
              <w:rPr>
                <w:rFonts w:eastAsia="MS Mincho"/>
                <w:i/>
                <w:lang w:val="en-AU"/>
              </w:rPr>
              <w:instrText xml:space="preserve"> REF _Ref385408437 \h  \* MERGEFORMAT </w:instrText>
            </w:r>
            <w:r w:rsidR="00B53593">
              <w:rPr>
                <w:rFonts w:eastAsia="MS Mincho"/>
                <w:i/>
                <w:lang w:val="en-AU"/>
              </w:rPr>
            </w:r>
            <w:r w:rsidR="00B53593">
              <w:rPr>
                <w:rFonts w:eastAsia="MS Mincho"/>
                <w:i/>
                <w:lang w:val="en-AU"/>
              </w:rPr>
              <w:fldChar w:fldCharType="separate"/>
            </w:r>
            <w:r w:rsidR="00793721" w:rsidRPr="00793721">
              <w:rPr>
                <w:rFonts w:eastAsia="MS Mincho"/>
                <w:i/>
                <w:lang w:val="en-AU"/>
              </w:rPr>
              <w:t>Figure 13</w:t>
            </w:r>
            <w:r w:rsidR="00B53593">
              <w:rPr>
                <w:rFonts w:eastAsia="MS Mincho"/>
                <w:i/>
                <w:lang w:val="en-AU"/>
              </w:rPr>
              <w:fldChar w:fldCharType="end"/>
            </w:r>
            <w:r w:rsidR="00B53593">
              <w:rPr>
                <w:rFonts w:eastAsia="MS Mincho"/>
                <w:i/>
                <w:lang w:val="en-AU"/>
              </w:rPr>
              <w:t xml:space="preserve"> </w:t>
            </w:r>
            <w:r w:rsidRPr="00B53593">
              <w:rPr>
                <w:rFonts w:eastAsia="MS Mincho"/>
                <w:i/>
                <w:lang w:val="en-AU"/>
              </w:rPr>
              <w:t>and</w:t>
            </w:r>
            <w:r w:rsidR="00B53593" w:rsidRPr="00B53593">
              <w:rPr>
                <w:rFonts w:eastAsia="MS Mincho"/>
                <w:i/>
                <w:lang w:val="en-AU"/>
              </w:rPr>
              <w:t xml:space="preserve"> </w:t>
            </w:r>
            <w:r w:rsidR="00B53593" w:rsidRPr="00B53593">
              <w:rPr>
                <w:rFonts w:eastAsia="MS Mincho"/>
                <w:i/>
                <w:lang w:val="en-AU"/>
              </w:rPr>
              <w:fldChar w:fldCharType="begin"/>
            </w:r>
            <w:r w:rsidR="00B53593" w:rsidRPr="00B53593">
              <w:rPr>
                <w:rFonts w:eastAsia="MS Mincho"/>
                <w:i/>
                <w:lang w:val="en-AU"/>
              </w:rPr>
              <w:instrText xml:space="preserve"> REF _Ref385408458 \h </w:instrText>
            </w:r>
            <w:r w:rsidR="00B53593">
              <w:rPr>
                <w:rFonts w:eastAsia="MS Mincho"/>
                <w:i/>
                <w:lang w:val="en-AU"/>
              </w:rPr>
              <w:instrText xml:space="preserve"> \* MERGEFORMAT </w:instrText>
            </w:r>
            <w:r w:rsidR="00B53593" w:rsidRPr="00B53593">
              <w:rPr>
                <w:rFonts w:eastAsia="MS Mincho"/>
                <w:i/>
                <w:lang w:val="en-AU"/>
              </w:rPr>
            </w:r>
            <w:r w:rsidR="00B53593" w:rsidRPr="00B53593">
              <w:rPr>
                <w:rFonts w:eastAsia="MS Mincho"/>
                <w:i/>
                <w:lang w:val="en-AU"/>
              </w:rPr>
              <w:fldChar w:fldCharType="separate"/>
            </w:r>
            <w:r w:rsidR="00793721" w:rsidRPr="00793721">
              <w:rPr>
                <w:rFonts w:eastAsia="MS Mincho"/>
                <w:i/>
                <w:lang w:val="en-AU"/>
              </w:rPr>
              <w:t>Table 18</w:t>
            </w:r>
            <w:r w:rsidR="00B53593" w:rsidRPr="00B53593">
              <w:rPr>
                <w:rFonts w:eastAsia="MS Mincho"/>
                <w:i/>
                <w:lang w:val="en-AU"/>
              </w:rPr>
              <w:fldChar w:fldCharType="end"/>
            </w:r>
            <w:r w:rsidRPr="00B53593">
              <w:rPr>
                <w:rFonts w:eastAsia="MS Mincho"/>
                <w:i/>
                <w:lang w:val="en-AU"/>
              </w:rPr>
              <w:t>.</w:t>
            </w:r>
          </w:p>
        </w:tc>
      </w:tr>
      <w:tr w:rsidR="007D6177" w:rsidRPr="001179BE" w14:paraId="165D52BE" w14:textId="77777777" w:rsidTr="00E717F4">
        <w:tc>
          <w:tcPr>
            <w:tcW w:w="1526" w:type="dxa"/>
            <w:tcBorders>
              <w:top w:val="single" w:sz="4" w:space="0" w:color="auto"/>
              <w:left w:val="single" w:sz="12" w:space="0" w:color="auto"/>
              <w:bottom w:val="single" w:sz="4" w:space="0" w:color="auto"/>
              <w:right w:val="single" w:sz="4" w:space="0" w:color="auto"/>
            </w:tcBorders>
            <w:shd w:val="clear" w:color="auto" w:fill="BFBFBF"/>
          </w:tcPr>
          <w:p w14:paraId="7EB2AE9D" w14:textId="77777777" w:rsidR="007D6177" w:rsidRPr="001179BE" w:rsidRDefault="007D6177" w:rsidP="00E717F4">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7E1CAE0" w14:textId="23145679" w:rsidR="007D6177" w:rsidRDefault="00AA7D26" w:rsidP="00E717F4">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profile/generic/</w:t>
            </w:r>
            <w:r w:rsidR="00B069B3">
              <w:rPr>
                <w:rFonts w:eastAsia="MS Mincho"/>
                <w:b/>
                <w:sz w:val="22"/>
                <w:lang w:val="en-AU"/>
              </w:rPr>
              <w:t>description-</w:t>
            </w:r>
            <w:r w:rsidR="007D6177">
              <w:rPr>
                <w:rFonts w:eastAsia="MS Mincho"/>
                <w:b/>
                <w:sz w:val="22"/>
                <w:lang w:val="en-AU"/>
              </w:rPr>
              <w:t>language</w:t>
            </w:r>
          </w:p>
          <w:p w14:paraId="1C30C75F" w14:textId="77777777" w:rsidR="007D6177" w:rsidRPr="001179BE" w:rsidRDefault="007D6177" w:rsidP="00E717F4">
            <w:pPr>
              <w:spacing w:before="100" w:beforeAutospacing="1" w:after="100" w:afterAutospacing="1" w:line="230" w:lineRule="atLeast"/>
              <w:rPr>
                <w:rFonts w:eastAsia="MS Mincho"/>
                <w:lang w:val="en-AU"/>
              </w:rPr>
            </w:pPr>
            <w:proofErr w:type="gramStart"/>
            <w:r w:rsidRPr="00AF613A">
              <w:rPr>
                <w:rFonts w:eastAsia="MS Mincho"/>
                <w:i/>
                <w:lang w:val="en-AU"/>
              </w:rPr>
              <w:t>The language of the human-readable elements within the process description shall be identified by a language identifier as specified in IETF RFC 4646</w:t>
            </w:r>
            <w:proofErr w:type="gramEnd"/>
            <w:r w:rsidRPr="00AF613A">
              <w:rPr>
                <w:rFonts w:eastAsia="MS Mincho"/>
                <w:i/>
                <w:lang w:val="en-AU"/>
              </w:rPr>
              <w:t>.</w:t>
            </w:r>
          </w:p>
        </w:tc>
      </w:tr>
      <w:tr w:rsidR="007D6177" w:rsidRPr="001179BE" w14:paraId="3077F239" w14:textId="77777777" w:rsidTr="00E717F4">
        <w:tc>
          <w:tcPr>
            <w:tcW w:w="1526" w:type="dxa"/>
            <w:tcBorders>
              <w:top w:val="single" w:sz="4" w:space="0" w:color="auto"/>
              <w:left w:val="single" w:sz="12" w:space="0" w:color="auto"/>
              <w:bottom w:val="single" w:sz="12" w:space="0" w:color="auto"/>
              <w:right w:val="single" w:sz="4" w:space="0" w:color="auto"/>
            </w:tcBorders>
            <w:shd w:val="clear" w:color="auto" w:fill="BFBFBF"/>
          </w:tcPr>
          <w:p w14:paraId="153C0497" w14:textId="77777777" w:rsidR="007D6177" w:rsidRPr="001179BE" w:rsidRDefault="007D6177" w:rsidP="00E717F4">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3A88C5DC" w14:textId="46B3FDD3" w:rsidR="007D6177" w:rsidRDefault="00AA7D26" w:rsidP="00E717F4">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profile/generic/</w:t>
            </w:r>
            <w:r w:rsidR="007D6177">
              <w:rPr>
                <w:rFonts w:eastAsia="MS Mincho"/>
                <w:b/>
                <w:sz w:val="22"/>
                <w:lang w:val="en-AU"/>
              </w:rPr>
              <w:t>io-description-type</w:t>
            </w:r>
          </w:p>
          <w:p w14:paraId="2C1B5AD2" w14:textId="326F0968" w:rsidR="007D6177" w:rsidRPr="001179BE" w:rsidRDefault="007D6177" w:rsidP="00FF2925">
            <w:pPr>
              <w:spacing w:before="100" w:beforeAutospacing="1" w:after="100" w:afterAutospacing="1" w:line="230" w:lineRule="atLeast"/>
              <w:rPr>
                <w:rFonts w:eastAsia="MS Mincho"/>
                <w:i/>
                <w:lang w:val="en-AU"/>
              </w:rPr>
            </w:pPr>
            <w:r>
              <w:rPr>
                <w:rFonts w:eastAsia="MS Mincho"/>
                <w:i/>
                <w:lang w:val="en-AU"/>
              </w:rPr>
              <w:t>The d</w:t>
            </w:r>
            <w:r w:rsidRPr="00004384">
              <w:rPr>
                <w:rFonts w:eastAsia="MS Mincho"/>
                <w:i/>
                <w:lang w:val="en-AU"/>
              </w:rPr>
              <w:t xml:space="preserve">escription </w:t>
            </w:r>
            <w:r>
              <w:rPr>
                <w:rFonts w:eastAsia="MS Mincho"/>
                <w:i/>
                <w:lang w:val="en-AU"/>
              </w:rPr>
              <w:t xml:space="preserve">of process inputs and outputs </w:t>
            </w:r>
            <w:r w:rsidRPr="00E6462E">
              <w:rPr>
                <w:rFonts w:eastAsia="MS Mincho"/>
                <w:i/>
                <w:lang w:val="en-AU"/>
              </w:rPr>
              <w:t xml:space="preserve">shall comply with the structure defined </w:t>
            </w:r>
            <w:r w:rsidRPr="00E6773E">
              <w:rPr>
                <w:rFonts w:eastAsia="MS Mincho"/>
                <w:i/>
                <w:lang w:val="en-AU"/>
              </w:rPr>
              <w:t xml:space="preserve">in </w:t>
            </w:r>
            <w:r w:rsidR="00FF2925">
              <w:rPr>
                <w:rFonts w:eastAsia="MS Mincho"/>
                <w:i/>
                <w:lang w:val="en-AU"/>
              </w:rPr>
              <w:fldChar w:fldCharType="begin"/>
            </w:r>
            <w:r w:rsidR="00FF2925">
              <w:rPr>
                <w:rFonts w:eastAsia="MS Mincho"/>
                <w:i/>
                <w:lang w:val="en-AU"/>
              </w:rPr>
              <w:instrText xml:space="preserve"> REF _Ref385408437 \h  \* MERGEFORMAT </w:instrText>
            </w:r>
            <w:r w:rsidR="00FF2925">
              <w:rPr>
                <w:rFonts w:eastAsia="MS Mincho"/>
                <w:i/>
                <w:lang w:val="en-AU"/>
              </w:rPr>
            </w:r>
            <w:r w:rsidR="00FF2925">
              <w:rPr>
                <w:rFonts w:eastAsia="MS Mincho"/>
                <w:i/>
                <w:lang w:val="en-AU"/>
              </w:rPr>
              <w:fldChar w:fldCharType="separate"/>
            </w:r>
            <w:r w:rsidR="00793721" w:rsidRPr="00793721">
              <w:rPr>
                <w:rFonts w:eastAsia="MS Mincho"/>
                <w:i/>
                <w:lang w:val="en-AU"/>
              </w:rPr>
              <w:t>Figure 13</w:t>
            </w:r>
            <w:r w:rsidR="00FF2925">
              <w:rPr>
                <w:rFonts w:eastAsia="MS Mincho"/>
                <w:i/>
                <w:lang w:val="en-AU"/>
              </w:rPr>
              <w:fldChar w:fldCharType="end"/>
            </w:r>
            <w:r w:rsidRPr="00FF2925">
              <w:rPr>
                <w:rFonts w:eastAsia="MS Mincho"/>
                <w:i/>
                <w:lang w:val="en-AU"/>
              </w:rPr>
              <w:t xml:space="preserve">, </w:t>
            </w:r>
            <w:r w:rsidR="00FF2925" w:rsidRPr="00FF2925">
              <w:rPr>
                <w:rFonts w:eastAsia="MS Mincho"/>
                <w:i/>
                <w:lang w:val="en-AU"/>
              </w:rPr>
              <w:fldChar w:fldCharType="begin"/>
            </w:r>
            <w:r w:rsidR="00FF2925" w:rsidRPr="00FF2925">
              <w:rPr>
                <w:rFonts w:eastAsia="MS Mincho"/>
                <w:i/>
                <w:lang w:val="en-AU"/>
              </w:rPr>
              <w:instrText xml:space="preserve"> REF _Ref385331455 \h </w:instrText>
            </w:r>
            <w:r w:rsidR="00FF2925">
              <w:rPr>
                <w:rFonts w:eastAsia="MS Mincho"/>
                <w:i/>
                <w:lang w:val="en-AU"/>
              </w:rPr>
              <w:instrText xml:space="preserve"> \* MERGEFORMAT </w:instrText>
            </w:r>
            <w:r w:rsidR="00FF2925" w:rsidRPr="00FF2925">
              <w:rPr>
                <w:rFonts w:eastAsia="MS Mincho"/>
                <w:i/>
                <w:lang w:val="en-AU"/>
              </w:rPr>
            </w:r>
            <w:r w:rsidR="00FF2925" w:rsidRPr="00FF2925">
              <w:rPr>
                <w:rFonts w:eastAsia="MS Mincho"/>
                <w:i/>
                <w:lang w:val="en-AU"/>
              </w:rPr>
              <w:fldChar w:fldCharType="separate"/>
            </w:r>
            <w:r w:rsidR="00793721" w:rsidRPr="00793721">
              <w:rPr>
                <w:rFonts w:eastAsia="MS Mincho"/>
                <w:i/>
                <w:lang w:val="en-AU"/>
              </w:rPr>
              <w:t>Table 19</w:t>
            </w:r>
            <w:r w:rsidR="00FF2925" w:rsidRPr="00FF2925">
              <w:rPr>
                <w:rFonts w:eastAsia="MS Mincho"/>
                <w:i/>
                <w:lang w:val="en-AU"/>
              </w:rPr>
              <w:fldChar w:fldCharType="end"/>
            </w:r>
            <w:r w:rsidRPr="00FF2925">
              <w:rPr>
                <w:rFonts w:eastAsia="MS Mincho"/>
                <w:i/>
                <w:lang w:val="en-AU"/>
              </w:rPr>
              <w:t>, and</w:t>
            </w:r>
            <w:r w:rsidR="00FF2925">
              <w:rPr>
                <w:rFonts w:eastAsia="MS Mincho"/>
                <w:i/>
                <w:lang w:val="en-AU"/>
              </w:rPr>
              <w:t xml:space="preserve"> </w:t>
            </w:r>
            <w:r w:rsidR="00FF2925">
              <w:rPr>
                <w:rFonts w:eastAsia="MS Mincho"/>
                <w:i/>
                <w:lang w:val="en-AU"/>
              </w:rPr>
              <w:fldChar w:fldCharType="begin"/>
            </w:r>
            <w:r w:rsidR="00FF2925">
              <w:rPr>
                <w:rFonts w:eastAsia="MS Mincho"/>
                <w:i/>
                <w:lang w:val="en-AU"/>
              </w:rPr>
              <w:instrText xml:space="preserve"> REF _Ref385331527 \h  \* MERGEFORMAT </w:instrText>
            </w:r>
            <w:r w:rsidR="00FF2925">
              <w:rPr>
                <w:rFonts w:eastAsia="MS Mincho"/>
                <w:i/>
                <w:lang w:val="en-AU"/>
              </w:rPr>
            </w:r>
            <w:r w:rsidR="00FF2925">
              <w:rPr>
                <w:rFonts w:eastAsia="MS Mincho"/>
                <w:i/>
                <w:lang w:val="en-AU"/>
              </w:rPr>
              <w:fldChar w:fldCharType="separate"/>
            </w:r>
            <w:r w:rsidR="00793721" w:rsidRPr="00793721">
              <w:rPr>
                <w:rFonts w:eastAsia="MS Mincho"/>
                <w:i/>
                <w:lang w:val="en-AU"/>
              </w:rPr>
              <w:t>Table 20</w:t>
            </w:r>
            <w:r w:rsidR="00FF2925">
              <w:rPr>
                <w:rFonts w:eastAsia="MS Mincho"/>
                <w:i/>
                <w:lang w:val="en-AU"/>
              </w:rPr>
              <w:fldChar w:fldCharType="end"/>
            </w:r>
            <w:r w:rsidRPr="00E6462E">
              <w:rPr>
                <w:rFonts w:eastAsia="MS Mincho"/>
                <w:i/>
                <w:lang w:val="en-AU"/>
              </w:rPr>
              <w:t>.</w:t>
            </w:r>
          </w:p>
        </w:tc>
      </w:tr>
    </w:tbl>
    <w:p w14:paraId="04943693" w14:textId="77777777" w:rsidR="002D232A" w:rsidRDefault="002D232A" w:rsidP="00960813"/>
    <w:p w14:paraId="44FE4BEA" w14:textId="68C89F6A" w:rsidR="008C3950" w:rsidRDefault="00546301" w:rsidP="004A1F2F">
      <w:pPr>
        <w:keepNext/>
        <w:jc w:val="center"/>
      </w:pPr>
      <w:r w:rsidRPr="00546301">
        <w:lastRenderedPageBreak/>
        <w:t xml:space="preserve"> </w:t>
      </w:r>
      <w:r w:rsidRPr="00546301">
        <w:rPr>
          <w:noProof/>
        </w:rPr>
        <w:drawing>
          <wp:inline distT="0" distB="0" distL="0" distR="0" wp14:anchorId="292C3B2B" wp14:editId="2BB439DC">
            <wp:extent cx="5486400" cy="2731218"/>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2731218"/>
                    </a:xfrm>
                    <a:prstGeom prst="rect">
                      <a:avLst/>
                    </a:prstGeom>
                    <a:noFill/>
                    <a:ln>
                      <a:noFill/>
                    </a:ln>
                  </pic:spPr>
                </pic:pic>
              </a:graphicData>
            </a:graphic>
          </wp:inline>
        </w:drawing>
      </w:r>
    </w:p>
    <w:p w14:paraId="6AB337C8" w14:textId="77777777" w:rsidR="008C3950" w:rsidRDefault="008C3950" w:rsidP="004A1F2F">
      <w:pPr>
        <w:pStyle w:val="Caption"/>
      </w:pPr>
      <w:bookmarkStart w:id="100" w:name="_Ref385408437"/>
      <w:bookmarkStart w:id="101" w:name="_Toc403983033"/>
      <w:r>
        <w:t xml:space="preserve">Figure </w:t>
      </w:r>
      <w:fldSimple w:instr=" SEQ Figure \* ARABIC ">
        <w:r w:rsidR="00793721">
          <w:rPr>
            <w:noProof/>
          </w:rPr>
          <w:t>13</w:t>
        </w:r>
      </w:fldSimple>
      <w:bookmarkEnd w:id="100"/>
      <w:r>
        <w:t xml:space="preserve"> – GenericProcess UML class diagram</w:t>
      </w:r>
      <w:bookmarkEnd w:id="101"/>
    </w:p>
    <w:p w14:paraId="786FE372" w14:textId="77777777" w:rsidR="008C3950" w:rsidRDefault="008C3950" w:rsidP="00960813"/>
    <w:p w14:paraId="77758CEA" w14:textId="77777777" w:rsidR="00960813" w:rsidRDefault="00960813" w:rsidP="00960813">
      <w:pPr>
        <w:pStyle w:val="Caption"/>
        <w:keepNext/>
      </w:pPr>
      <w:bookmarkStart w:id="102" w:name="_Ref385408458"/>
      <w:bookmarkStart w:id="103" w:name="_Toc403983065"/>
      <w:r>
        <w:t xml:space="preserve">Table </w:t>
      </w:r>
      <w:fldSimple w:instr=" SEQ Table \* ARABIC ">
        <w:r w:rsidR="00793721">
          <w:rPr>
            <w:noProof/>
          </w:rPr>
          <w:t>18</w:t>
        </w:r>
      </w:fldSimple>
      <w:bookmarkEnd w:id="102"/>
      <w:r>
        <w:t xml:space="preserve"> – </w:t>
      </w:r>
      <w:r>
        <w:rPr>
          <w:noProof/>
        </w:rPr>
        <w:t>The Generic</w:t>
      </w:r>
      <w:r w:rsidR="001A4A90">
        <w:rPr>
          <w:noProof/>
        </w:rPr>
        <w:t>Process</w:t>
      </w:r>
      <w:r w:rsidRPr="0098323A">
        <w:rPr>
          <w:noProof/>
        </w:rPr>
        <w:t xml:space="preserve"> structure</w:t>
      </w:r>
      <w:bookmarkEnd w:id="103"/>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960813" w:rsidRPr="00186B79" w14:paraId="13A3C85F" w14:textId="77777777" w:rsidTr="00E717F4">
        <w:trPr>
          <w:tblHeader/>
        </w:trPr>
        <w:tc>
          <w:tcPr>
            <w:tcW w:w="1440" w:type="dxa"/>
            <w:tcBorders>
              <w:top w:val="single" w:sz="12" w:space="0" w:color="auto"/>
              <w:bottom w:val="single" w:sz="12" w:space="0" w:color="auto"/>
            </w:tcBorders>
          </w:tcPr>
          <w:p w14:paraId="73ABDAA0" w14:textId="77777777" w:rsidR="00960813" w:rsidRPr="00186B79" w:rsidRDefault="00960813" w:rsidP="00E717F4">
            <w:pPr>
              <w:pStyle w:val="BodyTextIndent"/>
              <w:jc w:val="center"/>
              <w:rPr>
                <w:b/>
              </w:rPr>
            </w:pPr>
            <w:r w:rsidRPr="00186B79">
              <w:rPr>
                <w:b/>
              </w:rPr>
              <w:t>Names</w:t>
            </w:r>
          </w:p>
        </w:tc>
        <w:tc>
          <w:tcPr>
            <w:tcW w:w="3060" w:type="dxa"/>
            <w:tcBorders>
              <w:top w:val="single" w:sz="12" w:space="0" w:color="auto"/>
              <w:bottom w:val="single" w:sz="12" w:space="0" w:color="auto"/>
            </w:tcBorders>
          </w:tcPr>
          <w:p w14:paraId="22EF2270" w14:textId="77777777" w:rsidR="00960813" w:rsidRPr="00186B79" w:rsidRDefault="00960813" w:rsidP="00E717F4">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4B08F555" w14:textId="77777777" w:rsidR="00960813" w:rsidRPr="00186B79" w:rsidRDefault="00960813" w:rsidP="00E717F4">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31B8A522" w14:textId="77777777" w:rsidR="00960813" w:rsidRPr="00186B79" w:rsidRDefault="00960813" w:rsidP="00E717F4">
            <w:pPr>
              <w:pStyle w:val="BodyTextIndent"/>
              <w:jc w:val="center"/>
              <w:rPr>
                <w:b/>
              </w:rPr>
            </w:pPr>
            <w:r w:rsidRPr="00186B79">
              <w:rPr>
                <w:b/>
              </w:rPr>
              <w:t>Multiplicity and use</w:t>
            </w:r>
          </w:p>
        </w:tc>
      </w:tr>
      <w:tr w:rsidR="00960813" w:rsidRPr="00186B79" w14:paraId="3289CAF8" w14:textId="77777777" w:rsidTr="003013E3">
        <w:tc>
          <w:tcPr>
            <w:tcW w:w="1440" w:type="dxa"/>
            <w:tcBorders>
              <w:top w:val="single" w:sz="12" w:space="0" w:color="auto"/>
            </w:tcBorders>
            <w:shd w:val="clear" w:color="auto" w:fill="D9D9D9" w:themeFill="background1" w:themeFillShade="D9"/>
          </w:tcPr>
          <w:p w14:paraId="0D4A8EC6" w14:textId="77777777" w:rsidR="00960813" w:rsidRPr="00186B79" w:rsidRDefault="00960813" w:rsidP="00E717F4">
            <w:pPr>
              <w:pStyle w:val="BodyTextIndent"/>
            </w:pPr>
            <w:r>
              <w:rPr>
                <w:color w:val="000000"/>
                <w:szCs w:val="24"/>
                <w:lang w:eastAsia="es-ES"/>
              </w:rPr>
              <w:t>Title</w:t>
            </w:r>
          </w:p>
        </w:tc>
        <w:tc>
          <w:tcPr>
            <w:tcW w:w="7560" w:type="dxa"/>
            <w:gridSpan w:val="3"/>
            <w:vMerge w:val="restart"/>
            <w:tcBorders>
              <w:top w:val="single" w:sz="12" w:space="0" w:color="auto"/>
            </w:tcBorders>
            <w:shd w:val="clear" w:color="auto" w:fill="D9D9D9" w:themeFill="background1" w:themeFillShade="D9"/>
            <w:vAlign w:val="center"/>
          </w:tcPr>
          <w:p w14:paraId="0054067E" w14:textId="65537DE2" w:rsidR="00960813" w:rsidRPr="00186B79" w:rsidRDefault="003013E3" w:rsidP="003013E3">
            <w:pPr>
              <w:pStyle w:val="BodyTextIndent"/>
              <w:jc w:val="center"/>
            </w:pPr>
            <w:r>
              <w:t xml:space="preserve">Inherited from </w:t>
            </w:r>
            <w:r>
              <w:fldChar w:fldCharType="begin"/>
            </w:r>
            <w:r>
              <w:instrText xml:space="preserve"> REF _Ref382482391 \h  \* MERGEFORMAT </w:instrText>
            </w:r>
            <w:r>
              <w:fldChar w:fldCharType="separate"/>
            </w:r>
            <w:r w:rsidR="00793721">
              <w:t xml:space="preserve">Table </w:t>
            </w:r>
            <w:r w:rsidR="00793721">
              <w:rPr>
                <w:noProof/>
              </w:rPr>
              <w:t>4</w:t>
            </w:r>
            <w:r>
              <w:fldChar w:fldCharType="end"/>
            </w:r>
          </w:p>
        </w:tc>
      </w:tr>
      <w:tr w:rsidR="00960813" w:rsidRPr="00186B79" w14:paraId="370437E8" w14:textId="77777777" w:rsidTr="00E717F4">
        <w:tc>
          <w:tcPr>
            <w:tcW w:w="1440" w:type="dxa"/>
            <w:shd w:val="clear" w:color="auto" w:fill="D9D9D9" w:themeFill="background1" w:themeFillShade="D9"/>
          </w:tcPr>
          <w:p w14:paraId="6B3C529A" w14:textId="77777777" w:rsidR="00960813" w:rsidRPr="00186B79" w:rsidRDefault="00960813" w:rsidP="00E717F4">
            <w:pPr>
              <w:pStyle w:val="BodyTextIndent"/>
              <w:rPr>
                <w:rFonts w:ascii="Arial" w:hAnsi="Arial" w:cs="Arial"/>
                <w:sz w:val="20"/>
                <w:lang w:eastAsia="es-ES"/>
              </w:rPr>
            </w:pPr>
            <w:r>
              <w:t>Abstract</w:t>
            </w:r>
          </w:p>
        </w:tc>
        <w:tc>
          <w:tcPr>
            <w:tcW w:w="7560" w:type="dxa"/>
            <w:gridSpan w:val="3"/>
            <w:vMerge/>
            <w:shd w:val="clear" w:color="auto" w:fill="D9D9D9" w:themeFill="background1" w:themeFillShade="D9"/>
          </w:tcPr>
          <w:p w14:paraId="0439C341" w14:textId="77777777" w:rsidR="00960813" w:rsidRPr="00186B79" w:rsidRDefault="00960813" w:rsidP="00E717F4">
            <w:pPr>
              <w:pStyle w:val="BodyTextIndent"/>
            </w:pPr>
          </w:p>
        </w:tc>
      </w:tr>
      <w:tr w:rsidR="00253390" w:rsidRPr="00186B79" w14:paraId="2E0690A2" w14:textId="77777777" w:rsidTr="00E717F4">
        <w:tc>
          <w:tcPr>
            <w:tcW w:w="1440" w:type="dxa"/>
            <w:shd w:val="clear" w:color="auto" w:fill="D9D9D9" w:themeFill="background1" w:themeFillShade="D9"/>
          </w:tcPr>
          <w:p w14:paraId="2A40E407" w14:textId="4CE758A3" w:rsidR="00253390" w:rsidRDefault="00253390" w:rsidP="00E717F4">
            <w:pPr>
              <w:pStyle w:val="BodyTextIndent"/>
            </w:pPr>
            <w:r>
              <w:t>Keywords</w:t>
            </w:r>
          </w:p>
        </w:tc>
        <w:tc>
          <w:tcPr>
            <w:tcW w:w="7560" w:type="dxa"/>
            <w:gridSpan w:val="3"/>
            <w:vMerge/>
            <w:shd w:val="clear" w:color="auto" w:fill="D9D9D9" w:themeFill="background1" w:themeFillShade="D9"/>
          </w:tcPr>
          <w:p w14:paraId="1678A960" w14:textId="77777777" w:rsidR="00253390" w:rsidRPr="00186B79" w:rsidRDefault="00253390" w:rsidP="00E717F4">
            <w:pPr>
              <w:pStyle w:val="BodyTextIndent"/>
            </w:pPr>
          </w:p>
        </w:tc>
      </w:tr>
      <w:tr w:rsidR="00960813" w:rsidRPr="00186B79" w14:paraId="7825F040" w14:textId="77777777" w:rsidTr="00E717F4">
        <w:tc>
          <w:tcPr>
            <w:tcW w:w="1440" w:type="dxa"/>
            <w:shd w:val="clear" w:color="auto" w:fill="D9D9D9" w:themeFill="background1" w:themeFillShade="D9"/>
          </w:tcPr>
          <w:p w14:paraId="37E187F6" w14:textId="77777777" w:rsidR="00960813" w:rsidRDefault="00960813" w:rsidP="00E717F4">
            <w:pPr>
              <w:pStyle w:val="BodyTextIndent"/>
            </w:pPr>
            <w:r>
              <w:t>Identifier</w:t>
            </w:r>
          </w:p>
        </w:tc>
        <w:tc>
          <w:tcPr>
            <w:tcW w:w="7560" w:type="dxa"/>
            <w:gridSpan w:val="3"/>
            <w:vMerge/>
            <w:shd w:val="clear" w:color="auto" w:fill="D9D9D9" w:themeFill="background1" w:themeFillShade="D9"/>
          </w:tcPr>
          <w:p w14:paraId="6229C98C" w14:textId="77777777" w:rsidR="00960813" w:rsidRPr="00186B79" w:rsidRDefault="00960813" w:rsidP="00E717F4">
            <w:pPr>
              <w:pStyle w:val="BodyTextIndent"/>
            </w:pPr>
          </w:p>
        </w:tc>
      </w:tr>
      <w:tr w:rsidR="00960813" w:rsidRPr="00186B79" w14:paraId="744480FF" w14:textId="77777777" w:rsidTr="00E717F4">
        <w:tc>
          <w:tcPr>
            <w:tcW w:w="1440" w:type="dxa"/>
            <w:shd w:val="clear" w:color="auto" w:fill="D9D9D9" w:themeFill="background1" w:themeFillShade="D9"/>
          </w:tcPr>
          <w:p w14:paraId="627EB2C5" w14:textId="77777777" w:rsidR="00960813" w:rsidRDefault="00960813" w:rsidP="00E717F4">
            <w:pPr>
              <w:pStyle w:val="BodyTextIndent"/>
            </w:pPr>
            <w:r>
              <w:t>Metadata</w:t>
            </w:r>
          </w:p>
        </w:tc>
        <w:tc>
          <w:tcPr>
            <w:tcW w:w="7560" w:type="dxa"/>
            <w:gridSpan w:val="3"/>
            <w:vMerge/>
            <w:shd w:val="clear" w:color="auto" w:fill="D9D9D9" w:themeFill="background1" w:themeFillShade="D9"/>
          </w:tcPr>
          <w:p w14:paraId="319D2295" w14:textId="77777777" w:rsidR="00960813" w:rsidRPr="00186B79" w:rsidRDefault="00960813" w:rsidP="00E717F4">
            <w:pPr>
              <w:pStyle w:val="BodyTextIndent"/>
            </w:pPr>
          </w:p>
        </w:tc>
      </w:tr>
      <w:tr w:rsidR="00960813" w:rsidRPr="00186B79" w14:paraId="70D34FAB" w14:textId="77777777" w:rsidTr="00E717F4">
        <w:tc>
          <w:tcPr>
            <w:tcW w:w="1440" w:type="dxa"/>
          </w:tcPr>
          <w:p w14:paraId="0315B2CC" w14:textId="77777777" w:rsidR="00960813" w:rsidRDefault="00960813" w:rsidP="00E717F4">
            <w:pPr>
              <w:pStyle w:val="BodyTextIndent"/>
            </w:pPr>
            <w:r>
              <w:t>Language</w:t>
            </w:r>
          </w:p>
        </w:tc>
        <w:tc>
          <w:tcPr>
            <w:tcW w:w="3060" w:type="dxa"/>
          </w:tcPr>
          <w:p w14:paraId="7278EED5" w14:textId="77777777" w:rsidR="00960813" w:rsidRDefault="00960813" w:rsidP="00E717F4">
            <w:pPr>
              <w:pStyle w:val="BodyTextIndent"/>
            </w:pPr>
            <w:r w:rsidRPr="00D56827">
              <w:t>Language identifier for the human readable process description elements.</w:t>
            </w:r>
          </w:p>
        </w:tc>
        <w:tc>
          <w:tcPr>
            <w:tcW w:w="2250" w:type="dxa"/>
          </w:tcPr>
          <w:p w14:paraId="246F6076" w14:textId="08339249" w:rsidR="00960813" w:rsidRDefault="00FF2476" w:rsidP="00FF2476">
            <w:pPr>
              <w:pStyle w:val="BodyTextIndent"/>
            </w:pPr>
            <w:r>
              <w:t>Character String</w:t>
            </w:r>
            <w:r w:rsidR="00960813">
              <w:t>. This language identifier shall be as specified in IETF RFC 4646.</w:t>
            </w:r>
          </w:p>
        </w:tc>
        <w:tc>
          <w:tcPr>
            <w:tcW w:w="2250" w:type="dxa"/>
          </w:tcPr>
          <w:p w14:paraId="5FD45BD1" w14:textId="77777777" w:rsidR="00960813" w:rsidRDefault="00960813" w:rsidP="00E717F4">
            <w:pPr>
              <w:pStyle w:val="BodyTextIndent"/>
            </w:pPr>
            <w:r>
              <w:t>One (mandatory)</w:t>
            </w:r>
          </w:p>
        </w:tc>
      </w:tr>
      <w:tr w:rsidR="00960813" w:rsidRPr="00186B79" w14:paraId="7E4EF172" w14:textId="77777777" w:rsidTr="00E717F4">
        <w:tc>
          <w:tcPr>
            <w:tcW w:w="1440" w:type="dxa"/>
          </w:tcPr>
          <w:p w14:paraId="75A43ECA" w14:textId="77777777" w:rsidR="00960813" w:rsidRDefault="00960813" w:rsidP="00E717F4">
            <w:pPr>
              <w:pStyle w:val="BodyTextIndent"/>
            </w:pPr>
            <w:r>
              <w:t>Input</w:t>
            </w:r>
          </w:p>
        </w:tc>
        <w:tc>
          <w:tcPr>
            <w:tcW w:w="3060" w:type="dxa"/>
          </w:tcPr>
          <w:p w14:paraId="3909CC56" w14:textId="77777777" w:rsidR="00960813" w:rsidRDefault="00960813" w:rsidP="00E717F4">
            <w:pPr>
              <w:pStyle w:val="BodyTextIndent"/>
            </w:pPr>
            <w:r w:rsidRPr="00D56827">
              <w:t>Input items (arguments) of a process.</w:t>
            </w:r>
          </w:p>
        </w:tc>
        <w:tc>
          <w:tcPr>
            <w:tcW w:w="2250" w:type="dxa"/>
          </w:tcPr>
          <w:p w14:paraId="47F0C9F2" w14:textId="6884642F" w:rsidR="00960813" w:rsidRDefault="00D44260" w:rsidP="0015236C">
            <w:pPr>
              <w:pStyle w:val="BodyTextIndent"/>
            </w:pPr>
            <w:r>
              <w:t>Generic</w:t>
            </w:r>
            <w:r w:rsidR="00960813" w:rsidRPr="00D56827">
              <w:t>Input</w:t>
            </w:r>
            <w:r w:rsidR="00960813">
              <w:t xml:space="preserve"> structure</w:t>
            </w:r>
            <w:r w:rsidR="00960813" w:rsidRPr="00D56827">
              <w:t xml:space="preserve">, see </w:t>
            </w:r>
            <w:r w:rsidR="0015236C">
              <w:rPr>
                <w:highlight w:val="yellow"/>
              </w:rPr>
              <w:fldChar w:fldCharType="begin"/>
            </w:r>
            <w:r w:rsidR="0015236C">
              <w:instrText xml:space="preserve"> REF _Ref385245023 \h </w:instrText>
            </w:r>
            <w:r w:rsidR="0015236C">
              <w:rPr>
                <w:highlight w:val="yellow"/>
              </w:rPr>
            </w:r>
            <w:r w:rsidR="0015236C">
              <w:rPr>
                <w:highlight w:val="yellow"/>
              </w:rPr>
              <w:fldChar w:fldCharType="separate"/>
            </w:r>
            <w:r w:rsidR="00793721">
              <w:t xml:space="preserve">Table </w:t>
            </w:r>
            <w:r w:rsidR="00793721">
              <w:rPr>
                <w:noProof/>
              </w:rPr>
              <w:t>16</w:t>
            </w:r>
            <w:r w:rsidR="0015236C">
              <w:rPr>
                <w:highlight w:val="yellow"/>
              </w:rPr>
              <w:fldChar w:fldCharType="end"/>
            </w:r>
            <w:r w:rsidR="0015236C">
              <w:t>7</w:t>
            </w:r>
            <w:r w:rsidR="00960813">
              <w:t>.</w:t>
            </w:r>
          </w:p>
        </w:tc>
        <w:tc>
          <w:tcPr>
            <w:tcW w:w="2250" w:type="dxa"/>
          </w:tcPr>
          <w:p w14:paraId="7B80266C" w14:textId="77777777" w:rsidR="00960813" w:rsidRDefault="00960813" w:rsidP="00E717F4">
            <w:pPr>
              <w:pStyle w:val="BodyTextIndent"/>
            </w:pPr>
            <w:r>
              <w:t>Zero or more (optional)</w:t>
            </w:r>
          </w:p>
        </w:tc>
      </w:tr>
      <w:tr w:rsidR="00960813" w:rsidRPr="00186B79" w14:paraId="4ABE2C3C" w14:textId="77777777" w:rsidTr="00E717F4">
        <w:tc>
          <w:tcPr>
            <w:tcW w:w="1440" w:type="dxa"/>
          </w:tcPr>
          <w:p w14:paraId="35919821" w14:textId="77777777" w:rsidR="00960813" w:rsidRDefault="00960813" w:rsidP="00E717F4">
            <w:pPr>
              <w:pStyle w:val="BodyTextIndent"/>
            </w:pPr>
            <w:r>
              <w:t>Output</w:t>
            </w:r>
          </w:p>
        </w:tc>
        <w:tc>
          <w:tcPr>
            <w:tcW w:w="3060" w:type="dxa"/>
          </w:tcPr>
          <w:p w14:paraId="2D85EB41" w14:textId="77777777" w:rsidR="00960813" w:rsidRDefault="00960813" w:rsidP="00E717F4">
            <w:pPr>
              <w:pStyle w:val="BodyTextIndent"/>
            </w:pPr>
            <w:r w:rsidRPr="00D56827">
              <w:t>Output items (results) of a process</w:t>
            </w:r>
          </w:p>
        </w:tc>
        <w:tc>
          <w:tcPr>
            <w:tcW w:w="2250" w:type="dxa"/>
          </w:tcPr>
          <w:p w14:paraId="059ED81C" w14:textId="3A045649" w:rsidR="00960813" w:rsidRDefault="00D44260" w:rsidP="0015236C">
            <w:pPr>
              <w:pStyle w:val="BodyTextIndent"/>
            </w:pPr>
            <w:r>
              <w:t>Generic</w:t>
            </w:r>
            <w:r w:rsidR="00960813" w:rsidRPr="00D56827">
              <w:t>Output</w:t>
            </w:r>
            <w:r w:rsidR="00960813">
              <w:t xml:space="preserve"> structure</w:t>
            </w:r>
            <w:r w:rsidR="00960813" w:rsidRPr="00D56827">
              <w:t xml:space="preserve">, see </w:t>
            </w:r>
            <w:r w:rsidR="0015236C">
              <w:rPr>
                <w:highlight w:val="yellow"/>
              </w:rPr>
              <w:fldChar w:fldCharType="begin"/>
            </w:r>
            <w:r w:rsidR="0015236C">
              <w:instrText xml:space="preserve"> REF _Ref385245730 \h </w:instrText>
            </w:r>
            <w:r w:rsidR="0015236C">
              <w:rPr>
                <w:highlight w:val="yellow"/>
              </w:rPr>
            </w:r>
            <w:r w:rsidR="0015236C">
              <w:rPr>
                <w:highlight w:val="yellow"/>
              </w:rPr>
              <w:fldChar w:fldCharType="separate"/>
            </w:r>
            <w:r w:rsidR="00793721">
              <w:t xml:space="preserve">Table </w:t>
            </w:r>
            <w:r w:rsidR="00793721">
              <w:rPr>
                <w:noProof/>
              </w:rPr>
              <w:t>17</w:t>
            </w:r>
            <w:r w:rsidR="0015236C">
              <w:rPr>
                <w:highlight w:val="yellow"/>
              </w:rPr>
              <w:fldChar w:fldCharType="end"/>
            </w:r>
            <w:r w:rsidR="0015236C">
              <w:t>8</w:t>
            </w:r>
            <w:r w:rsidR="00960813">
              <w:t>.</w:t>
            </w:r>
          </w:p>
        </w:tc>
        <w:tc>
          <w:tcPr>
            <w:tcW w:w="2250" w:type="dxa"/>
          </w:tcPr>
          <w:p w14:paraId="39D56631" w14:textId="77777777" w:rsidR="00960813" w:rsidRDefault="00960813" w:rsidP="00E717F4">
            <w:pPr>
              <w:pStyle w:val="BodyTextIndent"/>
            </w:pPr>
            <w:r>
              <w:t>One or more (mandatory)</w:t>
            </w:r>
          </w:p>
        </w:tc>
      </w:tr>
    </w:tbl>
    <w:p w14:paraId="7CB3C9BE" w14:textId="77777777" w:rsidR="008C3950" w:rsidRDefault="008C3950" w:rsidP="008C3950"/>
    <w:p w14:paraId="184F76F6" w14:textId="77777777" w:rsidR="001F0785" w:rsidRDefault="001F0785" w:rsidP="001F0785">
      <w:pPr>
        <w:pStyle w:val="Caption"/>
        <w:keepNext/>
      </w:pPr>
      <w:bookmarkStart w:id="104" w:name="_Ref385331455"/>
      <w:bookmarkStart w:id="105" w:name="_Toc403983066"/>
      <w:r>
        <w:t xml:space="preserve">Table </w:t>
      </w:r>
      <w:fldSimple w:instr=" SEQ Table \* ARABIC ">
        <w:r w:rsidR="00793721">
          <w:rPr>
            <w:noProof/>
          </w:rPr>
          <w:t>19</w:t>
        </w:r>
      </w:fldSimple>
      <w:bookmarkEnd w:id="104"/>
      <w:r>
        <w:t xml:space="preserve"> – </w:t>
      </w:r>
      <w:r w:rsidRPr="00E51666">
        <w:rPr>
          <w:noProof/>
        </w:rPr>
        <w:t xml:space="preserve">Parts of the </w:t>
      </w:r>
      <w:r>
        <w:rPr>
          <w:noProof/>
        </w:rPr>
        <w:t>Generic</w:t>
      </w:r>
      <w:r w:rsidRPr="00E51666">
        <w:rPr>
          <w:noProof/>
        </w:rPr>
        <w:t>Input structure</w:t>
      </w:r>
      <w:bookmarkEnd w:id="105"/>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1F0785" w:rsidRPr="00186B79" w14:paraId="6394BD83" w14:textId="77777777" w:rsidTr="00E717F4">
        <w:trPr>
          <w:tblHeader/>
        </w:trPr>
        <w:tc>
          <w:tcPr>
            <w:tcW w:w="1440" w:type="dxa"/>
            <w:tcBorders>
              <w:top w:val="single" w:sz="12" w:space="0" w:color="auto"/>
              <w:bottom w:val="single" w:sz="12" w:space="0" w:color="auto"/>
            </w:tcBorders>
          </w:tcPr>
          <w:p w14:paraId="3B937570" w14:textId="77777777" w:rsidR="001F0785" w:rsidRPr="00186B79" w:rsidRDefault="001F0785" w:rsidP="00E717F4">
            <w:pPr>
              <w:pStyle w:val="BodyTextIndent"/>
              <w:jc w:val="center"/>
              <w:rPr>
                <w:b/>
              </w:rPr>
            </w:pPr>
            <w:r w:rsidRPr="00186B79">
              <w:rPr>
                <w:b/>
              </w:rPr>
              <w:t>Names</w:t>
            </w:r>
          </w:p>
        </w:tc>
        <w:tc>
          <w:tcPr>
            <w:tcW w:w="3060" w:type="dxa"/>
            <w:tcBorders>
              <w:top w:val="single" w:sz="12" w:space="0" w:color="auto"/>
              <w:bottom w:val="single" w:sz="12" w:space="0" w:color="auto"/>
            </w:tcBorders>
          </w:tcPr>
          <w:p w14:paraId="230D1AC3" w14:textId="77777777" w:rsidR="001F0785" w:rsidRPr="00186B79" w:rsidRDefault="001F0785" w:rsidP="00E717F4">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48C872D9" w14:textId="77777777" w:rsidR="001F0785" w:rsidRPr="00186B79" w:rsidRDefault="001F0785" w:rsidP="00E717F4">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4CEAB7A9" w14:textId="77777777" w:rsidR="001F0785" w:rsidRPr="00186B79" w:rsidRDefault="001F0785" w:rsidP="00E717F4">
            <w:pPr>
              <w:pStyle w:val="BodyTextIndent"/>
              <w:jc w:val="center"/>
              <w:rPr>
                <w:b/>
              </w:rPr>
            </w:pPr>
            <w:r w:rsidRPr="00186B79">
              <w:rPr>
                <w:b/>
              </w:rPr>
              <w:t>Multiplicity and use</w:t>
            </w:r>
          </w:p>
        </w:tc>
      </w:tr>
      <w:tr w:rsidR="001F0785" w:rsidRPr="00186B79" w14:paraId="0DA05E5C" w14:textId="77777777" w:rsidTr="003013E3">
        <w:tc>
          <w:tcPr>
            <w:tcW w:w="1440" w:type="dxa"/>
            <w:tcBorders>
              <w:top w:val="single" w:sz="12" w:space="0" w:color="auto"/>
            </w:tcBorders>
            <w:shd w:val="clear" w:color="auto" w:fill="D9D9D9" w:themeFill="background1" w:themeFillShade="D9"/>
          </w:tcPr>
          <w:p w14:paraId="5C3732BD" w14:textId="77777777" w:rsidR="001F0785" w:rsidRPr="00186B79" w:rsidRDefault="001F0785" w:rsidP="00E717F4">
            <w:pPr>
              <w:pStyle w:val="BodyTextIndent"/>
            </w:pPr>
            <w:r>
              <w:rPr>
                <w:color w:val="000000"/>
                <w:szCs w:val="24"/>
                <w:lang w:eastAsia="es-ES"/>
              </w:rPr>
              <w:t>Title</w:t>
            </w:r>
          </w:p>
        </w:tc>
        <w:tc>
          <w:tcPr>
            <w:tcW w:w="7560" w:type="dxa"/>
            <w:gridSpan w:val="3"/>
            <w:vMerge w:val="restart"/>
            <w:tcBorders>
              <w:top w:val="single" w:sz="12" w:space="0" w:color="auto"/>
            </w:tcBorders>
            <w:shd w:val="clear" w:color="auto" w:fill="D9D9D9" w:themeFill="background1" w:themeFillShade="D9"/>
            <w:vAlign w:val="center"/>
          </w:tcPr>
          <w:p w14:paraId="4CA268EE" w14:textId="4F1146C7" w:rsidR="001F0785" w:rsidRPr="00186B79" w:rsidRDefault="003013E3" w:rsidP="003013E3">
            <w:pPr>
              <w:pStyle w:val="BodyTextIndent"/>
              <w:jc w:val="center"/>
            </w:pPr>
            <w:r>
              <w:t xml:space="preserve">Inherited from </w:t>
            </w:r>
            <w:r>
              <w:fldChar w:fldCharType="begin"/>
            </w:r>
            <w:r>
              <w:instrText xml:space="preserve"> REF _Ref382482391 \h  \* MERGEFORMAT </w:instrText>
            </w:r>
            <w:r>
              <w:fldChar w:fldCharType="separate"/>
            </w:r>
            <w:r w:rsidR="00793721">
              <w:t xml:space="preserve">Table </w:t>
            </w:r>
            <w:r w:rsidR="00793721">
              <w:rPr>
                <w:noProof/>
              </w:rPr>
              <w:t>4</w:t>
            </w:r>
            <w:r>
              <w:fldChar w:fldCharType="end"/>
            </w:r>
          </w:p>
        </w:tc>
      </w:tr>
      <w:tr w:rsidR="001F0785" w:rsidRPr="00186B79" w14:paraId="703961F8" w14:textId="77777777" w:rsidTr="00E717F4">
        <w:tc>
          <w:tcPr>
            <w:tcW w:w="1440" w:type="dxa"/>
            <w:shd w:val="clear" w:color="auto" w:fill="D9D9D9" w:themeFill="background1" w:themeFillShade="D9"/>
          </w:tcPr>
          <w:p w14:paraId="5C50B87A" w14:textId="77777777" w:rsidR="001F0785" w:rsidRPr="00186B79" w:rsidRDefault="001F0785" w:rsidP="00E717F4">
            <w:pPr>
              <w:pStyle w:val="BodyTextIndent"/>
              <w:rPr>
                <w:rFonts w:ascii="Arial" w:hAnsi="Arial" w:cs="Arial"/>
                <w:sz w:val="20"/>
                <w:lang w:eastAsia="es-ES"/>
              </w:rPr>
            </w:pPr>
            <w:r>
              <w:t>Abstract</w:t>
            </w:r>
          </w:p>
        </w:tc>
        <w:tc>
          <w:tcPr>
            <w:tcW w:w="7560" w:type="dxa"/>
            <w:gridSpan w:val="3"/>
            <w:vMerge/>
            <w:shd w:val="clear" w:color="auto" w:fill="D9D9D9" w:themeFill="background1" w:themeFillShade="D9"/>
          </w:tcPr>
          <w:p w14:paraId="1FC1FDFC" w14:textId="77777777" w:rsidR="001F0785" w:rsidRPr="00186B79" w:rsidRDefault="001F0785" w:rsidP="00E717F4">
            <w:pPr>
              <w:pStyle w:val="BodyTextIndent"/>
            </w:pPr>
          </w:p>
        </w:tc>
      </w:tr>
      <w:tr w:rsidR="00D155B2" w:rsidRPr="00186B79" w14:paraId="1899528E" w14:textId="77777777" w:rsidTr="00E717F4">
        <w:tc>
          <w:tcPr>
            <w:tcW w:w="1440" w:type="dxa"/>
            <w:shd w:val="clear" w:color="auto" w:fill="D9D9D9" w:themeFill="background1" w:themeFillShade="D9"/>
          </w:tcPr>
          <w:p w14:paraId="00BF8EAA" w14:textId="4D00E19C" w:rsidR="00D155B2" w:rsidRDefault="00D155B2" w:rsidP="00E717F4">
            <w:pPr>
              <w:pStyle w:val="BodyTextIndent"/>
            </w:pPr>
            <w:r>
              <w:t>Keywords</w:t>
            </w:r>
          </w:p>
        </w:tc>
        <w:tc>
          <w:tcPr>
            <w:tcW w:w="7560" w:type="dxa"/>
            <w:gridSpan w:val="3"/>
            <w:vMerge/>
            <w:shd w:val="clear" w:color="auto" w:fill="D9D9D9" w:themeFill="background1" w:themeFillShade="D9"/>
          </w:tcPr>
          <w:p w14:paraId="4FD0CEC6" w14:textId="77777777" w:rsidR="00D155B2" w:rsidRPr="00186B79" w:rsidRDefault="00D155B2" w:rsidP="00E717F4">
            <w:pPr>
              <w:pStyle w:val="BodyTextIndent"/>
            </w:pPr>
          </w:p>
        </w:tc>
      </w:tr>
      <w:tr w:rsidR="001F0785" w:rsidRPr="00186B79" w14:paraId="1D02F0FE" w14:textId="77777777" w:rsidTr="00E717F4">
        <w:tc>
          <w:tcPr>
            <w:tcW w:w="1440" w:type="dxa"/>
            <w:shd w:val="clear" w:color="auto" w:fill="D9D9D9" w:themeFill="background1" w:themeFillShade="D9"/>
          </w:tcPr>
          <w:p w14:paraId="6470547D" w14:textId="77777777" w:rsidR="001F0785" w:rsidRDefault="001F0785" w:rsidP="00E717F4">
            <w:pPr>
              <w:pStyle w:val="BodyTextIndent"/>
            </w:pPr>
            <w:r>
              <w:lastRenderedPageBreak/>
              <w:t>Identifier</w:t>
            </w:r>
          </w:p>
        </w:tc>
        <w:tc>
          <w:tcPr>
            <w:tcW w:w="7560" w:type="dxa"/>
            <w:gridSpan w:val="3"/>
            <w:vMerge/>
            <w:shd w:val="clear" w:color="auto" w:fill="D9D9D9" w:themeFill="background1" w:themeFillShade="D9"/>
          </w:tcPr>
          <w:p w14:paraId="446620BE" w14:textId="77777777" w:rsidR="001F0785" w:rsidRPr="00186B79" w:rsidRDefault="001F0785" w:rsidP="00E717F4">
            <w:pPr>
              <w:pStyle w:val="BodyTextIndent"/>
            </w:pPr>
          </w:p>
        </w:tc>
      </w:tr>
      <w:tr w:rsidR="001F0785" w:rsidRPr="00186B79" w14:paraId="6AABCCD8" w14:textId="77777777" w:rsidTr="00E717F4">
        <w:tc>
          <w:tcPr>
            <w:tcW w:w="1440" w:type="dxa"/>
            <w:shd w:val="clear" w:color="auto" w:fill="D9D9D9" w:themeFill="background1" w:themeFillShade="D9"/>
          </w:tcPr>
          <w:p w14:paraId="14E3FD31" w14:textId="77777777" w:rsidR="001F0785" w:rsidRDefault="001F0785" w:rsidP="00E717F4">
            <w:pPr>
              <w:pStyle w:val="BodyTextIndent"/>
            </w:pPr>
            <w:r>
              <w:t>Metadata</w:t>
            </w:r>
          </w:p>
        </w:tc>
        <w:tc>
          <w:tcPr>
            <w:tcW w:w="7560" w:type="dxa"/>
            <w:gridSpan w:val="3"/>
            <w:vMerge/>
            <w:shd w:val="clear" w:color="auto" w:fill="D9D9D9" w:themeFill="background1" w:themeFillShade="D9"/>
          </w:tcPr>
          <w:p w14:paraId="09750E21" w14:textId="77777777" w:rsidR="001F0785" w:rsidRPr="00186B79" w:rsidRDefault="001F0785" w:rsidP="00E717F4">
            <w:pPr>
              <w:pStyle w:val="BodyTextIndent"/>
            </w:pPr>
          </w:p>
        </w:tc>
      </w:tr>
      <w:tr w:rsidR="001F0785" w:rsidRPr="00186B79" w14:paraId="7A9293F7" w14:textId="77777777" w:rsidTr="00E717F4">
        <w:tc>
          <w:tcPr>
            <w:tcW w:w="1440" w:type="dxa"/>
          </w:tcPr>
          <w:p w14:paraId="5BDE77E6" w14:textId="77777777" w:rsidR="001F0785" w:rsidRDefault="001F0785" w:rsidP="00E717F4">
            <w:pPr>
              <w:pStyle w:val="BodyTextIndent"/>
            </w:pPr>
            <w:proofErr w:type="gramStart"/>
            <w:r>
              <w:t>minOccurs</w:t>
            </w:r>
            <w:proofErr w:type="gramEnd"/>
            <w:r>
              <w:t xml:space="preserve"> </w:t>
            </w:r>
            <w:r w:rsidRPr="005B75A1">
              <w:rPr>
                <w:vertAlign w:val="superscript"/>
              </w:rPr>
              <w:t>a</w:t>
            </w:r>
          </w:p>
        </w:tc>
        <w:tc>
          <w:tcPr>
            <w:tcW w:w="3060" w:type="dxa"/>
          </w:tcPr>
          <w:p w14:paraId="00AA8EF2" w14:textId="77777777" w:rsidR="001F0785" w:rsidRDefault="001F0785" w:rsidP="00E717F4">
            <w:pPr>
              <w:pStyle w:val="BodyTextIndent"/>
            </w:pPr>
            <w:r w:rsidRPr="00E51666">
              <w:t>Minimum number of times that values for this parameter are required</w:t>
            </w:r>
          </w:p>
        </w:tc>
        <w:tc>
          <w:tcPr>
            <w:tcW w:w="2250" w:type="dxa"/>
          </w:tcPr>
          <w:p w14:paraId="2A3A8BF8" w14:textId="77777777" w:rsidR="001F0785" w:rsidRDefault="001F0785" w:rsidP="00E717F4">
            <w:pPr>
              <w:pStyle w:val="BodyTextIndent"/>
            </w:pPr>
            <w:r w:rsidRPr="005B75A1">
              <w:t>Non-negative integer</w:t>
            </w:r>
            <w:proofErr w:type="gramStart"/>
            <w:r w:rsidRPr="005B75A1">
              <w:t>;</w:t>
            </w:r>
            <w:proofErr w:type="gramEnd"/>
            <w:r w:rsidRPr="005B75A1">
              <w:t xml:space="preserve"> </w:t>
            </w:r>
            <w:r>
              <w:t xml:space="preserve">defaults to “1”, </w:t>
            </w:r>
            <w:r w:rsidRPr="005B75A1">
              <w:t xml:space="preserve">‘0’ means the </w:t>
            </w:r>
            <w:r>
              <w:t>input</w:t>
            </w:r>
            <w:r w:rsidRPr="005B75A1">
              <w:t xml:space="preserve"> is optional</w:t>
            </w:r>
            <w:r>
              <w:t>.</w:t>
            </w:r>
          </w:p>
        </w:tc>
        <w:tc>
          <w:tcPr>
            <w:tcW w:w="2250" w:type="dxa"/>
          </w:tcPr>
          <w:p w14:paraId="23186976" w14:textId="77777777" w:rsidR="001F0785" w:rsidRDefault="001F0785" w:rsidP="00E717F4">
            <w:pPr>
              <w:pStyle w:val="BodyTextIndent"/>
            </w:pPr>
            <w:r>
              <w:t>Zero or one</w:t>
            </w:r>
            <w:r>
              <w:br/>
              <w:t>(optional)</w:t>
            </w:r>
          </w:p>
        </w:tc>
      </w:tr>
      <w:tr w:rsidR="001F0785" w:rsidRPr="00186B79" w14:paraId="34796384" w14:textId="77777777" w:rsidTr="00E717F4">
        <w:tc>
          <w:tcPr>
            <w:tcW w:w="1440" w:type="dxa"/>
          </w:tcPr>
          <w:p w14:paraId="644366D9" w14:textId="77777777" w:rsidR="001F0785" w:rsidRDefault="001F0785" w:rsidP="00E717F4">
            <w:pPr>
              <w:pStyle w:val="BodyTextIndent"/>
            </w:pPr>
            <w:proofErr w:type="gramStart"/>
            <w:r>
              <w:t>maxOccurs</w:t>
            </w:r>
            <w:proofErr w:type="gramEnd"/>
            <w:r>
              <w:t xml:space="preserve"> </w:t>
            </w:r>
            <w:r w:rsidRPr="005B75A1">
              <w:rPr>
                <w:vertAlign w:val="superscript"/>
              </w:rPr>
              <w:t>a</w:t>
            </w:r>
          </w:p>
        </w:tc>
        <w:tc>
          <w:tcPr>
            <w:tcW w:w="3060" w:type="dxa"/>
          </w:tcPr>
          <w:p w14:paraId="08CD7BA9" w14:textId="77777777" w:rsidR="001F0785" w:rsidRDefault="001F0785" w:rsidP="00E717F4">
            <w:pPr>
              <w:pStyle w:val="BodyTextIndent"/>
            </w:pPr>
            <w:r w:rsidRPr="00E51666">
              <w:t>Maximum number of times that this parameter may be present</w:t>
            </w:r>
          </w:p>
        </w:tc>
        <w:tc>
          <w:tcPr>
            <w:tcW w:w="2250" w:type="dxa"/>
          </w:tcPr>
          <w:p w14:paraId="4E0DBA4A" w14:textId="77777777" w:rsidR="001F0785" w:rsidRDefault="001F0785" w:rsidP="00E717F4">
            <w:pPr>
              <w:pStyle w:val="BodyTextIndent"/>
            </w:pPr>
            <w:r w:rsidRPr="005B75A1">
              <w:t>Non-negative integer</w:t>
            </w:r>
            <w:r>
              <w:t>, defaults to “1”.</w:t>
            </w:r>
          </w:p>
        </w:tc>
        <w:tc>
          <w:tcPr>
            <w:tcW w:w="2250" w:type="dxa"/>
          </w:tcPr>
          <w:p w14:paraId="7FB0960D" w14:textId="77777777" w:rsidR="001F0785" w:rsidRDefault="001F0785" w:rsidP="00E717F4">
            <w:pPr>
              <w:pStyle w:val="BodyTextIndent"/>
            </w:pPr>
            <w:r>
              <w:t>Zero or one</w:t>
            </w:r>
            <w:r>
              <w:br/>
              <w:t>(optional)</w:t>
            </w:r>
          </w:p>
        </w:tc>
      </w:tr>
      <w:tr w:rsidR="001F0785" w:rsidRPr="00186B79" w14:paraId="6F4FA408" w14:textId="77777777" w:rsidTr="00E717F4">
        <w:tc>
          <w:tcPr>
            <w:tcW w:w="1440" w:type="dxa"/>
          </w:tcPr>
          <w:p w14:paraId="2FEB7CEC" w14:textId="77777777" w:rsidR="001F0785" w:rsidRDefault="001F0785" w:rsidP="00E717F4">
            <w:pPr>
              <w:pStyle w:val="BodyTextIndent"/>
            </w:pPr>
            <w:r>
              <w:t>Input</w:t>
            </w:r>
          </w:p>
        </w:tc>
        <w:tc>
          <w:tcPr>
            <w:tcW w:w="3060" w:type="dxa"/>
          </w:tcPr>
          <w:p w14:paraId="78242586" w14:textId="77777777" w:rsidR="001F0785" w:rsidRPr="00D56827" w:rsidRDefault="001F0785" w:rsidP="001F0785">
            <w:pPr>
              <w:pStyle w:val="BodyTextIndent"/>
            </w:pPr>
            <w:r w:rsidRPr="005B75A1">
              <w:t>Nested Input</w:t>
            </w:r>
            <w:r>
              <w:t>.</w:t>
            </w:r>
            <w:r w:rsidRPr="005B75A1">
              <w:t xml:space="preserve"> </w:t>
            </w:r>
            <w:proofErr w:type="gramStart"/>
            <w:r>
              <w:rPr>
                <w:vertAlign w:val="superscript"/>
              </w:rPr>
              <w:t>b</w:t>
            </w:r>
            <w:proofErr w:type="gramEnd"/>
          </w:p>
        </w:tc>
        <w:tc>
          <w:tcPr>
            <w:tcW w:w="2250" w:type="dxa"/>
          </w:tcPr>
          <w:p w14:paraId="1DC083F0" w14:textId="77777777" w:rsidR="001F0785" w:rsidRPr="00D56827" w:rsidRDefault="001F0785" w:rsidP="001F0785">
            <w:pPr>
              <w:pStyle w:val="BodyTextIndent"/>
            </w:pPr>
            <w:r>
              <w:t>Generic</w:t>
            </w:r>
            <w:r w:rsidRPr="005B75A1">
              <w:t xml:space="preserve">Input </w:t>
            </w:r>
            <w:r>
              <w:t>structure</w:t>
            </w:r>
            <w:r w:rsidRPr="005B75A1">
              <w:t xml:space="preserve">, </w:t>
            </w:r>
            <w:r>
              <w:fldChar w:fldCharType="begin"/>
            </w:r>
            <w:r>
              <w:instrText xml:space="preserve"> REF _Ref385331455 \h </w:instrText>
            </w:r>
            <w:r>
              <w:fldChar w:fldCharType="separate"/>
            </w:r>
            <w:r w:rsidR="00793721">
              <w:t xml:space="preserve">Table </w:t>
            </w:r>
            <w:r w:rsidR="00793721">
              <w:rPr>
                <w:noProof/>
              </w:rPr>
              <w:t>19</w:t>
            </w:r>
            <w:r>
              <w:fldChar w:fldCharType="end"/>
            </w:r>
            <w:r w:rsidRPr="005B75A1">
              <w:t>(this table)</w:t>
            </w:r>
            <w:r>
              <w:t>.</w:t>
            </w:r>
          </w:p>
        </w:tc>
        <w:tc>
          <w:tcPr>
            <w:tcW w:w="2250" w:type="dxa"/>
          </w:tcPr>
          <w:p w14:paraId="7D924435" w14:textId="77777777" w:rsidR="001F0785" w:rsidRDefault="001F0785" w:rsidP="001F0785">
            <w:pPr>
              <w:pStyle w:val="BodyTextIndent"/>
            </w:pPr>
            <w:r w:rsidRPr="0007648F">
              <w:t xml:space="preserve">Zero or </w:t>
            </w:r>
            <w:r>
              <w:t>more</w:t>
            </w:r>
            <w:r w:rsidRPr="0007648F">
              <w:t xml:space="preserve"> (</w:t>
            </w:r>
            <w:r>
              <w:t>optional)</w:t>
            </w:r>
          </w:p>
        </w:tc>
      </w:tr>
      <w:tr w:rsidR="001F0785" w:rsidRPr="00186B79" w14:paraId="58C6CAE7" w14:textId="77777777" w:rsidTr="00E717F4">
        <w:tc>
          <w:tcPr>
            <w:tcW w:w="9000" w:type="dxa"/>
            <w:gridSpan w:val="4"/>
          </w:tcPr>
          <w:p w14:paraId="5D54ADA2" w14:textId="77777777" w:rsidR="001F0785" w:rsidRDefault="001F0785" w:rsidP="00E717F4">
            <w:pPr>
              <w:pStyle w:val="BodyTextIndent"/>
              <w:rPr>
                <w:sz w:val="18"/>
                <w:szCs w:val="18"/>
              </w:rPr>
            </w:pPr>
            <w:proofErr w:type="gramStart"/>
            <w:r w:rsidRPr="00DC46B3">
              <w:rPr>
                <w:sz w:val="18"/>
                <w:szCs w:val="18"/>
                <w:vertAlign w:val="superscript"/>
              </w:rPr>
              <w:t>a</w:t>
            </w:r>
            <w:proofErr w:type="gramEnd"/>
            <w:r w:rsidRPr="00DC46B3">
              <w:rPr>
                <w:sz w:val="18"/>
                <w:szCs w:val="18"/>
              </w:rPr>
              <w:t xml:space="preserve"> </w:t>
            </w:r>
            <w:r w:rsidRPr="00C43F08">
              <w:rPr>
                <w:sz w:val="18"/>
                <w:szCs w:val="18"/>
              </w:rPr>
              <w:t>The minOccurs and maxOccurs parameters have identical semantics to the like-named XML Schema occurrence constraints.</w:t>
            </w:r>
          </w:p>
          <w:p w14:paraId="1495FAE4" w14:textId="77777777" w:rsidR="001F0785" w:rsidRPr="0007648F" w:rsidRDefault="001F0785" w:rsidP="00E717F4">
            <w:pPr>
              <w:pStyle w:val="BodyTextIndent"/>
              <w:rPr>
                <w:sz w:val="18"/>
                <w:szCs w:val="18"/>
              </w:rPr>
            </w:pPr>
            <w:proofErr w:type="gramStart"/>
            <w:r>
              <w:rPr>
                <w:sz w:val="18"/>
                <w:szCs w:val="18"/>
                <w:vertAlign w:val="superscript"/>
              </w:rPr>
              <w:t>b</w:t>
            </w:r>
            <w:proofErr w:type="gramEnd"/>
            <w:r>
              <w:rPr>
                <w:sz w:val="18"/>
                <w:szCs w:val="18"/>
              </w:rPr>
              <w:t xml:space="preserve"> </w:t>
            </w:r>
            <w:r w:rsidRPr="0007648F">
              <w:rPr>
                <w:sz w:val="18"/>
                <w:szCs w:val="18"/>
              </w:rPr>
              <w:t>It is recommended to keep the nesting level as low as possible.</w:t>
            </w:r>
          </w:p>
        </w:tc>
      </w:tr>
    </w:tbl>
    <w:p w14:paraId="5D62E418" w14:textId="77777777" w:rsidR="001F0785" w:rsidRDefault="001F0785" w:rsidP="001F0785"/>
    <w:p w14:paraId="35D5674D" w14:textId="77777777" w:rsidR="001F0785" w:rsidRDefault="001F0785" w:rsidP="001F0785">
      <w:pPr>
        <w:pStyle w:val="Caption"/>
        <w:keepNext/>
      </w:pPr>
      <w:bookmarkStart w:id="106" w:name="_Ref385331527"/>
      <w:bookmarkStart w:id="107" w:name="_Toc403983067"/>
      <w:r>
        <w:t xml:space="preserve">Table </w:t>
      </w:r>
      <w:fldSimple w:instr=" SEQ Table \* ARABIC ">
        <w:r w:rsidR="00793721">
          <w:rPr>
            <w:noProof/>
          </w:rPr>
          <w:t>20</w:t>
        </w:r>
      </w:fldSimple>
      <w:bookmarkEnd w:id="106"/>
      <w:r>
        <w:t xml:space="preserve"> – </w:t>
      </w:r>
      <w:r w:rsidRPr="00E51666">
        <w:rPr>
          <w:noProof/>
        </w:rPr>
        <w:t xml:space="preserve">Parts of the </w:t>
      </w:r>
      <w:r w:rsidR="00E87B05">
        <w:rPr>
          <w:noProof/>
        </w:rPr>
        <w:t>Generic</w:t>
      </w:r>
      <w:r>
        <w:rPr>
          <w:noProof/>
        </w:rPr>
        <w:t>Output</w:t>
      </w:r>
      <w:r w:rsidRPr="00E51666">
        <w:rPr>
          <w:noProof/>
        </w:rPr>
        <w:t xml:space="preserve"> structure</w:t>
      </w:r>
      <w:bookmarkEnd w:id="107"/>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1F0785" w:rsidRPr="00186B79" w14:paraId="2E618182" w14:textId="77777777" w:rsidTr="00E717F4">
        <w:trPr>
          <w:tblHeader/>
        </w:trPr>
        <w:tc>
          <w:tcPr>
            <w:tcW w:w="1440" w:type="dxa"/>
            <w:tcBorders>
              <w:top w:val="single" w:sz="12" w:space="0" w:color="auto"/>
              <w:bottom w:val="single" w:sz="12" w:space="0" w:color="auto"/>
            </w:tcBorders>
          </w:tcPr>
          <w:p w14:paraId="56E8D51B" w14:textId="77777777" w:rsidR="001F0785" w:rsidRPr="00186B79" w:rsidRDefault="001F0785" w:rsidP="00E717F4">
            <w:pPr>
              <w:pStyle w:val="BodyTextIndent"/>
              <w:jc w:val="center"/>
              <w:rPr>
                <w:b/>
              </w:rPr>
            </w:pPr>
            <w:r w:rsidRPr="00186B79">
              <w:rPr>
                <w:b/>
              </w:rPr>
              <w:t>Names</w:t>
            </w:r>
          </w:p>
        </w:tc>
        <w:tc>
          <w:tcPr>
            <w:tcW w:w="3060" w:type="dxa"/>
            <w:tcBorders>
              <w:top w:val="single" w:sz="12" w:space="0" w:color="auto"/>
              <w:bottom w:val="single" w:sz="12" w:space="0" w:color="auto"/>
            </w:tcBorders>
          </w:tcPr>
          <w:p w14:paraId="3D44485F" w14:textId="77777777" w:rsidR="001F0785" w:rsidRPr="00186B79" w:rsidRDefault="001F0785" w:rsidP="00E717F4">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7F993D00" w14:textId="77777777" w:rsidR="001F0785" w:rsidRPr="00186B79" w:rsidRDefault="001F0785" w:rsidP="00E717F4">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34C616B2" w14:textId="77777777" w:rsidR="001F0785" w:rsidRPr="00186B79" w:rsidRDefault="001F0785" w:rsidP="00E717F4">
            <w:pPr>
              <w:pStyle w:val="BodyTextIndent"/>
              <w:jc w:val="center"/>
              <w:rPr>
                <w:b/>
              </w:rPr>
            </w:pPr>
            <w:r w:rsidRPr="00186B79">
              <w:rPr>
                <w:b/>
              </w:rPr>
              <w:t>Multiplicity and use</w:t>
            </w:r>
          </w:p>
        </w:tc>
      </w:tr>
      <w:tr w:rsidR="001F0785" w:rsidRPr="00186B79" w14:paraId="2C001216" w14:textId="77777777" w:rsidTr="003013E3">
        <w:tc>
          <w:tcPr>
            <w:tcW w:w="1440" w:type="dxa"/>
            <w:tcBorders>
              <w:top w:val="single" w:sz="12" w:space="0" w:color="auto"/>
            </w:tcBorders>
            <w:shd w:val="clear" w:color="auto" w:fill="D9D9D9" w:themeFill="background1" w:themeFillShade="D9"/>
          </w:tcPr>
          <w:p w14:paraId="6DB21FB5" w14:textId="77777777" w:rsidR="001F0785" w:rsidRPr="00186B79" w:rsidRDefault="001F0785" w:rsidP="00E717F4">
            <w:pPr>
              <w:pStyle w:val="BodyTextIndent"/>
            </w:pPr>
            <w:r>
              <w:rPr>
                <w:color w:val="000000"/>
                <w:szCs w:val="24"/>
                <w:lang w:eastAsia="es-ES"/>
              </w:rPr>
              <w:t>Title</w:t>
            </w:r>
          </w:p>
        </w:tc>
        <w:tc>
          <w:tcPr>
            <w:tcW w:w="7560" w:type="dxa"/>
            <w:gridSpan w:val="3"/>
            <w:vMerge w:val="restart"/>
            <w:tcBorders>
              <w:top w:val="single" w:sz="12" w:space="0" w:color="auto"/>
            </w:tcBorders>
            <w:shd w:val="clear" w:color="auto" w:fill="D9D9D9" w:themeFill="background1" w:themeFillShade="D9"/>
            <w:vAlign w:val="center"/>
          </w:tcPr>
          <w:p w14:paraId="65774788" w14:textId="0AF06BE0" w:rsidR="001F0785" w:rsidRPr="00186B79" w:rsidRDefault="003013E3" w:rsidP="003013E3">
            <w:pPr>
              <w:pStyle w:val="BodyTextIndent"/>
              <w:jc w:val="center"/>
            </w:pPr>
            <w:r>
              <w:t xml:space="preserve">Inherited from </w:t>
            </w:r>
            <w:r>
              <w:fldChar w:fldCharType="begin"/>
            </w:r>
            <w:r>
              <w:instrText xml:space="preserve"> REF _Ref382482391 \h  \* MERGEFORMAT </w:instrText>
            </w:r>
            <w:r>
              <w:fldChar w:fldCharType="separate"/>
            </w:r>
            <w:r w:rsidR="00793721">
              <w:t xml:space="preserve">Table </w:t>
            </w:r>
            <w:r w:rsidR="00793721">
              <w:rPr>
                <w:noProof/>
              </w:rPr>
              <w:t>4</w:t>
            </w:r>
            <w:r>
              <w:fldChar w:fldCharType="end"/>
            </w:r>
          </w:p>
        </w:tc>
      </w:tr>
      <w:tr w:rsidR="001F0785" w:rsidRPr="00186B79" w14:paraId="5A1512DE" w14:textId="77777777" w:rsidTr="00E717F4">
        <w:tc>
          <w:tcPr>
            <w:tcW w:w="1440" w:type="dxa"/>
            <w:shd w:val="clear" w:color="auto" w:fill="D9D9D9" w:themeFill="background1" w:themeFillShade="D9"/>
          </w:tcPr>
          <w:p w14:paraId="19C29C21" w14:textId="77777777" w:rsidR="001F0785" w:rsidRPr="00186B79" w:rsidRDefault="001F0785" w:rsidP="00E717F4">
            <w:pPr>
              <w:pStyle w:val="BodyTextIndent"/>
              <w:rPr>
                <w:rFonts w:ascii="Arial" w:hAnsi="Arial" w:cs="Arial"/>
                <w:sz w:val="20"/>
                <w:lang w:eastAsia="es-ES"/>
              </w:rPr>
            </w:pPr>
            <w:r>
              <w:t>Abstract</w:t>
            </w:r>
          </w:p>
        </w:tc>
        <w:tc>
          <w:tcPr>
            <w:tcW w:w="7560" w:type="dxa"/>
            <w:gridSpan w:val="3"/>
            <w:vMerge/>
            <w:shd w:val="clear" w:color="auto" w:fill="D9D9D9" w:themeFill="background1" w:themeFillShade="D9"/>
          </w:tcPr>
          <w:p w14:paraId="59EC5210" w14:textId="77777777" w:rsidR="001F0785" w:rsidRPr="00186B79" w:rsidRDefault="001F0785" w:rsidP="00E717F4">
            <w:pPr>
              <w:pStyle w:val="BodyTextIndent"/>
            </w:pPr>
          </w:p>
        </w:tc>
      </w:tr>
      <w:tr w:rsidR="00A26F38" w:rsidRPr="00186B79" w14:paraId="5C07A71D" w14:textId="77777777" w:rsidTr="00E717F4">
        <w:tc>
          <w:tcPr>
            <w:tcW w:w="1440" w:type="dxa"/>
            <w:shd w:val="clear" w:color="auto" w:fill="D9D9D9" w:themeFill="background1" w:themeFillShade="D9"/>
          </w:tcPr>
          <w:p w14:paraId="4B6CBBF5" w14:textId="2CA2DD4D" w:rsidR="00A26F38" w:rsidRDefault="00A26F38" w:rsidP="00E717F4">
            <w:pPr>
              <w:pStyle w:val="BodyTextIndent"/>
            </w:pPr>
            <w:r>
              <w:t>Keywords</w:t>
            </w:r>
          </w:p>
        </w:tc>
        <w:tc>
          <w:tcPr>
            <w:tcW w:w="7560" w:type="dxa"/>
            <w:gridSpan w:val="3"/>
            <w:vMerge/>
            <w:shd w:val="clear" w:color="auto" w:fill="D9D9D9" w:themeFill="background1" w:themeFillShade="D9"/>
          </w:tcPr>
          <w:p w14:paraId="257386D0" w14:textId="77777777" w:rsidR="00A26F38" w:rsidRPr="00186B79" w:rsidRDefault="00A26F38" w:rsidP="00E717F4">
            <w:pPr>
              <w:pStyle w:val="BodyTextIndent"/>
            </w:pPr>
          </w:p>
        </w:tc>
      </w:tr>
      <w:tr w:rsidR="001F0785" w:rsidRPr="00186B79" w14:paraId="66706CCD" w14:textId="77777777" w:rsidTr="00E717F4">
        <w:tc>
          <w:tcPr>
            <w:tcW w:w="1440" w:type="dxa"/>
            <w:shd w:val="clear" w:color="auto" w:fill="D9D9D9" w:themeFill="background1" w:themeFillShade="D9"/>
          </w:tcPr>
          <w:p w14:paraId="7581AD6E" w14:textId="77777777" w:rsidR="001F0785" w:rsidRDefault="001F0785" w:rsidP="00E717F4">
            <w:pPr>
              <w:pStyle w:val="BodyTextIndent"/>
            </w:pPr>
            <w:r>
              <w:t>Identifier</w:t>
            </w:r>
          </w:p>
        </w:tc>
        <w:tc>
          <w:tcPr>
            <w:tcW w:w="7560" w:type="dxa"/>
            <w:gridSpan w:val="3"/>
            <w:vMerge/>
            <w:shd w:val="clear" w:color="auto" w:fill="D9D9D9" w:themeFill="background1" w:themeFillShade="D9"/>
          </w:tcPr>
          <w:p w14:paraId="0AE74C8D" w14:textId="77777777" w:rsidR="001F0785" w:rsidRPr="00186B79" w:rsidRDefault="001F0785" w:rsidP="00E717F4">
            <w:pPr>
              <w:pStyle w:val="BodyTextIndent"/>
            </w:pPr>
          </w:p>
        </w:tc>
      </w:tr>
      <w:tr w:rsidR="001F0785" w:rsidRPr="00186B79" w14:paraId="4A73FC8E" w14:textId="77777777" w:rsidTr="00E717F4">
        <w:tc>
          <w:tcPr>
            <w:tcW w:w="1440" w:type="dxa"/>
            <w:shd w:val="clear" w:color="auto" w:fill="D9D9D9" w:themeFill="background1" w:themeFillShade="D9"/>
          </w:tcPr>
          <w:p w14:paraId="020ADB6E" w14:textId="77777777" w:rsidR="001F0785" w:rsidRDefault="001F0785" w:rsidP="00E717F4">
            <w:pPr>
              <w:pStyle w:val="BodyTextIndent"/>
            </w:pPr>
            <w:r>
              <w:t>Metadata</w:t>
            </w:r>
          </w:p>
        </w:tc>
        <w:tc>
          <w:tcPr>
            <w:tcW w:w="7560" w:type="dxa"/>
            <w:gridSpan w:val="3"/>
            <w:vMerge/>
            <w:shd w:val="clear" w:color="auto" w:fill="D9D9D9" w:themeFill="background1" w:themeFillShade="D9"/>
          </w:tcPr>
          <w:p w14:paraId="7590AE19" w14:textId="77777777" w:rsidR="001F0785" w:rsidRPr="00186B79" w:rsidRDefault="001F0785" w:rsidP="00E717F4">
            <w:pPr>
              <w:pStyle w:val="BodyTextIndent"/>
            </w:pPr>
          </w:p>
        </w:tc>
      </w:tr>
      <w:tr w:rsidR="001F0785" w:rsidRPr="00186B79" w14:paraId="1BB81D2A" w14:textId="77777777" w:rsidTr="00E717F4">
        <w:tc>
          <w:tcPr>
            <w:tcW w:w="1440" w:type="dxa"/>
          </w:tcPr>
          <w:p w14:paraId="5EACADB9" w14:textId="77777777" w:rsidR="001F0785" w:rsidRDefault="001F0785" w:rsidP="00E717F4">
            <w:pPr>
              <w:pStyle w:val="BodyTextIndent"/>
            </w:pPr>
            <w:r>
              <w:t>Output</w:t>
            </w:r>
          </w:p>
        </w:tc>
        <w:tc>
          <w:tcPr>
            <w:tcW w:w="3060" w:type="dxa"/>
          </w:tcPr>
          <w:p w14:paraId="21917FC1" w14:textId="77777777" w:rsidR="001F0785" w:rsidRPr="00D56827" w:rsidRDefault="001F0785" w:rsidP="001B6DB4">
            <w:pPr>
              <w:pStyle w:val="BodyTextIndent"/>
            </w:pPr>
            <w:r w:rsidRPr="005B75A1">
              <w:t xml:space="preserve">Nested </w:t>
            </w:r>
            <w:r w:rsidR="001B6DB4">
              <w:t>Out</w:t>
            </w:r>
            <w:r w:rsidRPr="005B75A1">
              <w:t>put</w:t>
            </w:r>
            <w:r>
              <w:t>.</w:t>
            </w:r>
            <w:r w:rsidRPr="005B75A1">
              <w:t xml:space="preserve"> </w:t>
            </w:r>
            <w:proofErr w:type="gramStart"/>
            <w:r w:rsidR="001B6DB4">
              <w:rPr>
                <w:vertAlign w:val="superscript"/>
              </w:rPr>
              <w:t>a</w:t>
            </w:r>
            <w:proofErr w:type="gramEnd"/>
          </w:p>
        </w:tc>
        <w:tc>
          <w:tcPr>
            <w:tcW w:w="2250" w:type="dxa"/>
          </w:tcPr>
          <w:p w14:paraId="65DED804" w14:textId="77777777" w:rsidR="001F0785" w:rsidRPr="00D56827" w:rsidRDefault="001B6DB4" w:rsidP="009A39D0">
            <w:pPr>
              <w:pStyle w:val="BodyTextIndent"/>
            </w:pPr>
            <w:r>
              <w:t>GenericOutput</w:t>
            </w:r>
            <w:r w:rsidR="001F0785" w:rsidRPr="005B75A1">
              <w:t xml:space="preserve"> </w:t>
            </w:r>
            <w:r w:rsidR="001F0785">
              <w:t>structure</w:t>
            </w:r>
            <w:r w:rsidR="001F0785" w:rsidRPr="005B75A1">
              <w:t xml:space="preserve">, </w:t>
            </w:r>
            <w:r w:rsidR="009A39D0">
              <w:fldChar w:fldCharType="begin"/>
            </w:r>
            <w:r w:rsidR="009A39D0">
              <w:instrText xml:space="preserve"> REF _Ref385331527 \h </w:instrText>
            </w:r>
            <w:r w:rsidR="009A39D0">
              <w:fldChar w:fldCharType="separate"/>
            </w:r>
            <w:r w:rsidR="00793721">
              <w:t xml:space="preserve">Table </w:t>
            </w:r>
            <w:r w:rsidR="00793721">
              <w:rPr>
                <w:noProof/>
              </w:rPr>
              <w:t>20</w:t>
            </w:r>
            <w:r w:rsidR="009A39D0">
              <w:fldChar w:fldCharType="end"/>
            </w:r>
            <w:r w:rsidR="001F0785" w:rsidRPr="005B75A1">
              <w:t>(this table)</w:t>
            </w:r>
            <w:r w:rsidR="001F0785">
              <w:t>.</w:t>
            </w:r>
          </w:p>
        </w:tc>
        <w:tc>
          <w:tcPr>
            <w:tcW w:w="2250" w:type="dxa"/>
          </w:tcPr>
          <w:p w14:paraId="3112078B" w14:textId="77777777" w:rsidR="001F0785" w:rsidRDefault="001F0785" w:rsidP="00E717F4">
            <w:pPr>
              <w:pStyle w:val="BodyTextIndent"/>
            </w:pPr>
            <w:r w:rsidRPr="0007648F">
              <w:t xml:space="preserve">Zero or </w:t>
            </w:r>
            <w:r>
              <w:t>more</w:t>
            </w:r>
            <w:r w:rsidRPr="0007648F">
              <w:t xml:space="preserve"> (conditional) </w:t>
            </w:r>
            <w:r>
              <w:rPr>
                <w:vertAlign w:val="superscript"/>
              </w:rPr>
              <w:t>a</w:t>
            </w:r>
          </w:p>
        </w:tc>
      </w:tr>
      <w:tr w:rsidR="001F0785" w:rsidRPr="00186B79" w14:paraId="198C8883" w14:textId="77777777" w:rsidTr="00E717F4">
        <w:tc>
          <w:tcPr>
            <w:tcW w:w="9000" w:type="dxa"/>
            <w:gridSpan w:val="4"/>
          </w:tcPr>
          <w:p w14:paraId="01439A8B" w14:textId="77777777" w:rsidR="001F0785" w:rsidRPr="0007648F" w:rsidRDefault="001B6DB4" w:rsidP="00E717F4">
            <w:pPr>
              <w:pStyle w:val="BodyTextIndent"/>
              <w:rPr>
                <w:sz w:val="18"/>
                <w:szCs w:val="18"/>
              </w:rPr>
            </w:pPr>
            <w:proofErr w:type="gramStart"/>
            <w:r>
              <w:rPr>
                <w:sz w:val="18"/>
                <w:szCs w:val="18"/>
                <w:vertAlign w:val="superscript"/>
              </w:rPr>
              <w:t>a</w:t>
            </w:r>
            <w:proofErr w:type="gramEnd"/>
            <w:r w:rsidR="001F0785">
              <w:rPr>
                <w:sz w:val="18"/>
                <w:szCs w:val="18"/>
              </w:rPr>
              <w:t xml:space="preserve"> </w:t>
            </w:r>
            <w:r w:rsidR="001F0785" w:rsidRPr="0007648F">
              <w:rPr>
                <w:sz w:val="18"/>
                <w:szCs w:val="18"/>
              </w:rPr>
              <w:t>It is recommended to keep the nesting level as low as possible.</w:t>
            </w:r>
          </w:p>
        </w:tc>
      </w:tr>
    </w:tbl>
    <w:p w14:paraId="3F5DBE0B" w14:textId="77777777" w:rsidR="001F0785" w:rsidRPr="0016428E" w:rsidRDefault="001F0785" w:rsidP="001F0785"/>
    <w:p w14:paraId="0A5070AC" w14:textId="23597EE5" w:rsidR="001156F6" w:rsidRDefault="001156F6" w:rsidP="001156F6">
      <w:pPr>
        <w:pStyle w:val="Heading3"/>
      </w:pPr>
      <w:bookmarkStart w:id="108" w:name="_Toc403982903"/>
      <w:r>
        <w:t>Process</w:t>
      </w:r>
      <w:r w:rsidR="005A1C9C">
        <w:t xml:space="preserve"> </w:t>
      </w:r>
      <w:r w:rsidR="003D3D3C">
        <w:t>I</w:t>
      </w:r>
      <w:r w:rsidR="005A1C9C">
        <w:t xml:space="preserve">mplementation </w:t>
      </w:r>
      <w:r w:rsidR="003D3D3C">
        <w:t>P</w:t>
      </w:r>
      <w:r w:rsidR="005A1C9C">
        <w:t>rofile</w:t>
      </w:r>
      <w:bookmarkEnd w:id="108"/>
    </w:p>
    <w:p w14:paraId="39D435B9" w14:textId="0D57B3B4" w:rsidR="009F3844" w:rsidRDefault="001156F6" w:rsidP="001156F6">
      <w:r w:rsidRPr="00FC1DD1">
        <w:t>Implementation profiles cover all descriptive elements of a process down to the supported data exchange formats. Technically they are process descriptions, but with the scope of a process profile, i.e.</w:t>
      </w:r>
      <w:r w:rsidR="000829CD">
        <w:t>,</w:t>
      </w:r>
      <w:r w:rsidRPr="00FC1DD1">
        <w:t xml:space="preserve"> a harmonized and well-defined computing process that </w:t>
      </w:r>
      <w:r w:rsidR="00E177A8">
        <w:t>may</w:t>
      </w:r>
      <w:r w:rsidRPr="00FC1DD1">
        <w:t xml:space="preserve"> be implemented by multiple service providers.</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9F3844" w:rsidRPr="001179BE" w14:paraId="18D32AC6" w14:textId="77777777" w:rsidTr="00212505">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1D1DBC72" w14:textId="77777777" w:rsidR="009F3844" w:rsidRPr="001179BE" w:rsidRDefault="009F3844" w:rsidP="00212505">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9F3844" w:rsidRPr="001179BE" w14:paraId="7C690FF6" w14:textId="77777777" w:rsidTr="00212505">
        <w:tc>
          <w:tcPr>
            <w:tcW w:w="8897" w:type="dxa"/>
            <w:gridSpan w:val="2"/>
            <w:tcBorders>
              <w:top w:val="single" w:sz="12" w:space="0" w:color="auto"/>
              <w:left w:val="single" w:sz="12" w:space="0" w:color="auto"/>
              <w:bottom w:val="single" w:sz="12" w:space="0" w:color="auto"/>
              <w:right w:val="single" w:sz="12" w:space="0" w:color="auto"/>
            </w:tcBorders>
          </w:tcPr>
          <w:p w14:paraId="781C9ABC" w14:textId="3D3784AD" w:rsidR="009F3844" w:rsidRPr="001179BE" w:rsidRDefault="009F3844" w:rsidP="00A50E3D">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00A50E3D">
              <w:rPr>
                <w:rFonts w:eastAsia="MS Mincho"/>
                <w:b/>
                <w:sz w:val="22"/>
                <w:lang w:val="en-AU"/>
              </w:rPr>
              <w:t>profile/</w:t>
            </w:r>
            <w:r w:rsidR="005009BA">
              <w:rPr>
                <w:rFonts w:eastAsia="MS Mincho"/>
                <w:b/>
                <w:sz w:val="22"/>
                <w:lang w:val="en-AU"/>
              </w:rPr>
              <w:t>implementation</w:t>
            </w:r>
          </w:p>
        </w:tc>
      </w:tr>
      <w:tr w:rsidR="009F3844" w:rsidRPr="001179BE" w14:paraId="76035686" w14:textId="77777777" w:rsidTr="00212505">
        <w:tc>
          <w:tcPr>
            <w:tcW w:w="1526" w:type="dxa"/>
            <w:tcBorders>
              <w:top w:val="single" w:sz="12" w:space="0" w:color="auto"/>
              <w:left w:val="single" w:sz="12" w:space="0" w:color="auto"/>
              <w:bottom w:val="single" w:sz="4" w:space="0" w:color="auto"/>
              <w:right w:val="single" w:sz="4" w:space="0" w:color="auto"/>
            </w:tcBorders>
          </w:tcPr>
          <w:p w14:paraId="65963F56" w14:textId="77777777" w:rsidR="009F3844" w:rsidRPr="001179BE" w:rsidRDefault="009F3844" w:rsidP="00212505">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5008A088" w14:textId="77777777" w:rsidR="009F3844" w:rsidRPr="001179BE" w:rsidRDefault="009F3844" w:rsidP="00212505">
            <w:pPr>
              <w:spacing w:before="100" w:beforeAutospacing="1" w:after="100" w:afterAutospacing="1" w:line="230" w:lineRule="atLeast"/>
              <w:jc w:val="both"/>
              <w:rPr>
                <w:rFonts w:eastAsia="MS Mincho"/>
                <w:lang w:val="en-AU"/>
              </w:rPr>
            </w:pPr>
            <w:r w:rsidRPr="001179BE">
              <w:rPr>
                <w:rFonts w:eastAsia="MS Mincho"/>
                <w:lang w:val="en-AU"/>
              </w:rPr>
              <w:t>Derived encoding and software implementation</w:t>
            </w:r>
          </w:p>
        </w:tc>
      </w:tr>
      <w:tr w:rsidR="009F3844" w:rsidRPr="001179BE" w14:paraId="1CAF5F01" w14:textId="77777777" w:rsidTr="00212505">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791B39B4" w14:textId="77777777" w:rsidR="009F3844" w:rsidRDefault="009F3844" w:rsidP="00212505">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2481A54E" w14:textId="43E52C84" w:rsidR="009F3844" w:rsidRPr="001179BE" w:rsidRDefault="00A9636F" w:rsidP="00A9636F">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process-description</w:t>
            </w:r>
          </w:p>
        </w:tc>
      </w:tr>
      <w:tr w:rsidR="00A8438B" w:rsidRPr="001179BE" w14:paraId="1E0AA6B2" w14:textId="77777777" w:rsidTr="00212505">
        <w:tc>
          <w:tcPr>
            <w:tcW w:w="1526" w:type="dxa"/>
            <w:tcBorders>
              <w:top w:val="single" w:sz="4" w:space="0" w:color="auto"/>
              <w:left w:val="single" w:sz="12" w:space="0" w:color="auto"/>
              <w:bottom w:val="single" w:sz="12" w:space="0" w:color="auto"/>
              <w:right w:val="single" w:sz="4" w:space="0" w:color="auto"/>
            </w:tcBorders>
            <w:shd w:val="clear" w:color="auto" w:fill="BFBFBF"/>
          </w:tcPr>
          <w:p w14:paraId="0EDC6FA6" w14:textId="77777777" w:rsidR="00A8438B" w:rsidRPr="001179BE" w:rsidRDefault="00A8438B" w:rsidP="00212505">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39B3F551" w14:textId="22968393" w:rsidR="00A8438B" w:rsidRDefault="00A8438B" w:rsidP="00212505">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00A50E3D">
              <w:rPr>
                <w:rFonts w:eastAsia="MS Mincho"/>
                <w:b/>
                <w:sz w:val="22"/>
                <w:lang w:val="en-AU"/>
              </w:rPr>
              <w:t>profile/</w:t>
            </w:r>
            <w:r>
              <w:rPr>
                <w:rFonts w:eastAsia="MS Mincho"/>
                <w:b/>
                <w:sz w:val="22"/>
                <w:lang w:val="en-AU"/>
              </w:rPr>
              <w:t>implementation/structure</w:t>
            </w:r>
          </w:p>
          <w:p w14:paraId="47D6FF3D" w14:textId="25E3CD07" w:rsidR="00A8438B" w:rsidRPr="001179BE" w:rsidRDefault="00A8438B" w:rsidP="00212505">
            <w:pPr>
              <w:spacing w:before="100" w:beforeAutospacing="1" w:after="100" w:afterAutospacing="1" w:line="230" w:lineRule="atLeast"/>
              <w:rPr>
                <w:rFonts w:eastAsia="MS Mincho"/>
                <w:i/>
                <w:lang w:val="en-AU"/>
              </w:rPr>
            </w:pPr>
            <w:r>
              <w:rPr>
                <w:rFonts w:eastAsia="MS Mincho"/>
                <w:i/>
                <w:lang w:val="en-AU"/>
              </w:rPr>
              <w:t xml:space="preserve">A process implementation profile description </w:t>
            </w:r>
            <w:r w:rsidRPr="00004384">
              <w:rPr>
                <w:rFonts w:eastAsia="MS Mincho"/>
                <w:i/>
                <w:lang w:val="en-AU"/>
              </w:rPr>
              <w:t xml:space="preserve">shall </w:t>
            </w:r>
            <w:r w:rsidRPr="00D10829">
              <w:rPr>
                <w:rFonts w:eastAsia="MS Mincho"/>
                <w:i/>
                <w:lang w:val="en-AU"/>
              </w:rPr>
              <w:t xml:space="preserve">comply with the </w:t>
            </w:r>
            <w:r>
              <w:rPr>
                <w:rFonts w:eastAsia="MS Mincho"/>
                <w:i/>
                <w:lang w:val="en-AU"/>
              </w:rPr>
              <w:t>process description structure defined in</w:t>
            </w:r>
            <w:r>
              <w:t xml:space="preserve"> </w:t>
            </w:r>
            <w:r w:rsidRPr="00A9636F">
              <w:rPr>
                <w:rFonts w:eastAsia="MS Mincho"/>
                <w:i/>
                <w:lang w:val="en-AU"/>
              </w:rPr>
              <w:lastRenderedPageBreak/>
              <w:t>http://www.opengis.net/spec/WPS/2.0</w:t>
            </w:r>
            <w:r w:rsidR="001C6EBA">
              <w:rPr>
                <w:rFonts w:eastAsia="MS Mincho"/>
                <w:i/>
                <w:lang w:val="en-AU"/>
              </w:rPr>
              <w:t>/req</w:t>
            </w:r>
            <w:r w:rsidR="00900B3A">
              <w:rPr>
                <w:rFonts w:eastAsia="MS Mincho"/>
                <w:i/>
                <w:lang w:val="en-AU"/>
              </w:rPr>
              <w:t>/native-process/model/</w:t>
            </w:r>
            <w:r w:rsidRPr="00A9636F">
              <w:rPr>
                <w:rFonts w:eastAsia="MS Mincho"/>
                <w:i/>
                <w:lang w:val="en-AU"/>
              </w:rPr>
              <w:t>process-description</w:t>
            </w:r>
            <w:r w:rsidRPr="00B53593">
              <w:rPr>
                <w:rFonts w:eastAsia="MS Mincho"/>
                <w:i/>
                <w:lang w:val="en-AU"/>
              </w:rPr>
              <w:t>.</w:t>
            </w:r>
          </w:p>
        </w:tc>
      </w:tr>
    </w:tbl>
    <w:p w14:paraId="19A9C4D9" w14:textId="77777777" w:rsidR="009F3844" w:rsidRDefault="009F3844" w:rsidP="009F3844"/>
    <w:p w14:paraId="20F16591" w14:textId="3DA12473" w:rsidR="001156F6" w:rsidRDefault="001156F6" w:rsidP="001156F6">
      <w:pPr>
        <w:pStyle w:val="Heading3"/>
      </w:pPr>
      <w:bookmarkStart w:id="109" w:name="_Ref401318375"/>
      <w:bookmarkStart w:id="110" w:name="_Toc403982904"/>
      <w:r>
        <w:t xml:space="preserve">Profile </w:t>
      </w:r>
      <w:r w:rsidR="006E0DDC">
        <w:t>I</w:t>
      </w:r>
      <w:r>
        <w:t>nheritance</w:t>
      </w:r>
      <w:bookmarkEnd w:id="109"/>
      <w:bookmarkEnd w:id="110"/>
    </w:p>
    <w:p w14:paraId="67D23002" w14:textId="3E8DB1A8" w:rsidR="001156F6" w:rsidRDefault="001156F6" w:rsidP="001156F6">
      <w:r w:rsidRPr="008F50FD">
        <w:t>The hierarchical structure allows for inheritance between different types of profiles (see</w:t>
      </w:r>
      <w:r w:rsidR="00902AEC">
        <w:t xml:space="preserve"> </w:t>
      </w:r>
      <w:r w:rsidR="00902AEC">
        <w:fldChar w:fldCharType="begin"/>
      </w:r>
      <w:r w:rsidR="00902AEC">
        <w:instrText xml:space="preserve"> REF _Ref385246982 \h </w:instrText>
      </w:r>
      <w:r w:rsidR="00902AEC">
        <w:fldChar w:fldCharType="separate"/>
      </w:r>
      <w:r w:rsidR="00793721">
        <w:t xml:space="preserve">Figure </w:t>
      </w:r>
      <w:r w:rsidR="00793721">
        <w:rPr>
          <w:b/>
          <w:bCs/>
          <w:noProof/>
        </w:rPr>
        <w:t>14</w:t>
      </w:r>
      <w:r w:rsidR="00902AEC">
        <w:fldChar w:fldCharType="end"/>
      </w:r>
      <w:r w:rsidRPr="008F50FD">
        <w:t xml:space="preserve">). The definition and use of generic profiles for commonly used processing functions is generally recommended. However, there might be use cases for a product-specific harmonization of process interfaces. In this case, an implementation profile </w:t>
      </w:r>
      <w:r w:rsidR="006C3707">
        <w:t>may</w:t>
      </w:r>
      <w:r w:rsidRPr="008F50FD">
        <w:t xml:space="preserve"> be directly derived from a concept or defined in isolation.</w:t>
      </w:r>
    </w:p>
    <w:p w14:paraId="0588AFBF" w14:textId="2E4FE636" w:rsidR="00377028" w:rsidRDefault="0019016B" w:rsidP="00377028">
      <w:r w:rsidRPr="0019016B">
        <w:t>If a profile in the hierarchy is derived from another profile at an equal or higher level, it must respect the inheritance rules given in</w:t>
      </w:r>
      <w:r>
        <w:t xml:space="preserve"> </w:t>
      </w:r>
      <w:r>
        <w:fldChar w:fldCharType="begin"/>
      </w:r>
      <w:r>
        <w:instrText xml:space="preserve"> REF _Ref385409522 \h </w:instrText>
      </w:r>
      <w:r>
        <w:fldChar w:fldCharType="separate"/>
      </w:r>
      <w:r w:rsidR="00793721">
        <w:t xml:space="preserve">Table </w:t>
      </w:r>
      <w:r w:rsidR="00793721">
        <w:rPr>
          <w:noProof/>
        </w:rPr>
        <w:t>21</w:t>
      </w:r>
      <w:r>
        <w:fldChar w:fldCharType="end"/>
      </w:r>
      <w:r w:rsidRPr="0019016B">
        <w:t>. These rules ensure consistency in the use of identifiers</w:t>
      </w:r>
      <w:r w:rsidR="009C3465">
        <w:t>, the</w:t>
      </w:r>
      <w:r w:rsidRPr="0019016B">
        <w:t xml:space="preserve"> specification of input</w:t>
      </w:r>
      <w:r w:rsidR="009C3465">
        <w:t>s and</w:t>
      </w:r>
      <w:r w:rsidR="009C3465" w:rsidRPr="0019016B">
        <w:t xml:space="preserve"> </w:t>
      </w:r>
      <w:r w:rsidRPr="0019016B">
        <w:t xml:space="preserve">outputs </w:t>
      </w:r>
      <w:r w:rsidR="009C3465">
        <w:t>as well as</w:t>
      </w:r>
      <w:r w:rsidRPr="0019016B">
        <w:t xml:space="preserve"> compliance to the behavior of the declared parent profiles.</w:t>
      </w:r>
    </w:p>
    <w:p w14:paraId="6CD5CCFB" w14:textId="7A683E31" w:rsidR="004B11F7" w:rsidRDefault="004B11F7" w:rsidP="00377028">
      <w:r w:rsidRPr="0044514E">
        <w:t>Process</w:t>
      </w:r>
      <w:r>
        <w:t>es and process profiles</w:t>
      </w:r>
      <w:r w:rsidRPr="0044514E">
        <w:t xml:space="preserve"> may use metadata links to indicate compliance to a particular process profile. Links to particular profiles </w:t>
      </w:r>
      <w:r w:rsidR="008B30BB">
        <w:t>shall be embedded</w:t>
      </w:r>
      <w:r w:rsidRPr="0044514E">
        <w:t xml:space="preserve"> in the process’ metadata elements. The reserved role identifiers for the different profile levels are listed </w:t>
      </w:r>
      <w:r w:rsidR="00601406">
        <w:t xml:space="preserve">in </w:t>
      </w:r>
      <w:r w:rsidR="00601406">
        <w:fldChar w:fldCharType="begin"/>
      </w:r>
      <w:r w:rsidR="00601406">
        <w:instrText xml:space="preserve"> REF _Ref386028283 \h </w:instrText>
      </w:r>
      <w:r w:rsidR="00601406">
        <w:fldChar w:fldCharType="separate"/>
      </w:r>
      <w:r w:rsidR="00793721">
        <w:t xml:space="preserve">Table </w:t>
      </w:r>
      <w:r w:rsidR="00793721">
        <w:rPr>
          <w:noProof/>
        </w:rPr>
        <w:t>22</w:t>
      </w:r>
      <w:r w:rsidR="00601406">
        <w:fldChar w:fldCharType="end"/>
      </w:r>
      <w:r w:rsidRPr="0044514E">
        <w:t>.</w:t>
      </w:r>
    </w:p>
    <w:p w14:paraId="1083EFCA" w14:textId="686E441B" w:rsidR="00E760F6" w:rsidRPr="001179BE" w:rsidRDefault="00E760F6" w:rsidP="00377028">
      <w:r>
        <w:t xml:space="preserve">An example which illustrates the inheritance rules for </w:t>
      </w:r>
      <w:proofErr w:type="gramStart"/>
      <w:r>
        <w:t>process profiles is</w:t>
      </w:r>
      <w:proofErr w:type="gramEnd"/>
      <w:r>
        <w:t xml:space="preserve"> given in annex </w:t>
      </w:r>
      <w:r>
        <w:fldChar w:fldCharType="begin"/>
      </w:r>
      <w:r>
        <w:instrText xml:space="preserve"> REF _Ref401320096 \r \h </w:instrText>
      </w:r>
      <w:r>
        <w:fldChar w:fldCharType="separate"/>
      </w:r>
      <w:r w:rsidR="00793721">
        <w:t>B.10</w:t>
      </w:r>
      <w:r>
        <w:fldChar w:fldCharType="end"/>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377028" w:rsidRPr="001179BE" w14:paraId="7F263E0E" w14:textId="77777777" w:rsidTr="00212505">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125B88F" w14:textId="77777777" w:rsidR="00377028" w:rsidRPr="001179BE" w:rsidRDefault="00377028" w:rsidP="00212505">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377028" w:rsidRPr="001179BE" w14:paraId="0110C075" w14:textId="77777777" w:rsidTr="00212505">
        <w:tc>
          <w:tcPr>
            <w:tcW w:w="8897" w:type="dxa"/>
            <w:gridSpan w:val="2"/>
            <w:tcBorders>
              <w:top w:val="single" w:sz="12" w:space="0" w:color="auto"/>
              <w:left w:val="single" w:sz="12" w:space="0" w:color="auto"/>
              <w:bottom w:val="single" w:sz="12" w:space="0" w:color="auto"/>
              <w:right w:val="single" w:sz="12" w:space="0" w:color="auto"/>
            </w:tcBorders>
          </w:tcPr>
          <w:p w14:paraId="7927A5CE" w14:textId="5E47F4E2" w:rsidR="00377028" w:rsidRPr="001179BE" w:rsidRDefault="00377028" w:rsidP="00377028">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profile/inheritance</w:t>
            </w:r>
          </w:p>
        </w:tc>
      </w:tr>
      <w:tr w:rsidR="00377028" w:rsidRPr="001179BE" w14:paraId="2E8C670D" w14:textId="77777777" w:rsidTr="00212505">
        <w:tc>
          <w:tcPr>
            <w:tcW w:w="1526" w:type="dxa"/>
            <w:tcBorders>
              <w:top w:val="single" w:sz="12" w:space="0" w:color="auto"/>
              <w:left w:val="single" w:sz="12" w:space="0" w:color="auto"/>
              <w:bottom w:val="single" w:sz="4" w:space="0" w:color="auto"/>
              <w:right w:val="single" w:sz="4" w:space="0" w:color="auto"/>
            </w:tcBorders>
          </w:tcPr>
          <w:p w14:paraId="7AB3FC47" w14:textId="77777777" w:rsidR="00377028" w:rsidRPr="001179BE" w:rsidRDefault="00377028" w:rsidP="00212505">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65E21D56" w14:textId="77777777" w:rsidR="00377028" w:rsidRPr="001179BE" w:rsidRDefault="00377028" w:rsidP="00212505">
            <w:pPr>
              <w:spacing w:before="100" w:beforeAutospacing="1" w:after="100" w:afterAutospacing="1" w:line="230" w:lineRule="atLeast"/>
              <w:jc w:val="both"/>
              <w:rPr>
                <w:rFonts w:eastAsia="MS Mincho"/>
                <w:lang w:val="en-AU"/>
              </w:rPr>
            </w:pPr>
            <w:r w:rsidRPr="001179BE">
              <w:rPr>
                <w:rFonts w:eastAsia="MS Mincho"/>
                <w:lang w:val="en-AU"/>
              </w:rPr>
              <w:t>Derived encoding and software implementation</w:t>
            </w:r>
          </w:p>
        </w:tc>
      </w:tr>
      <w:tr w:rsidR="00377028" w:rsidRPr="001179BE" w14:paraId="4023DB3A" w14:textId="77777777" w:rsidTr="00212505">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5B5A2C65" w14:textId="77777777" w:rsidR="00377028" w:rsidRPr="001179BE" w:rsidRDefault="00377028" w:rsidP="00212505">
            <w:pPr>
              <w:spacing w:before="100" w:beforeAutospacing="1" w:after="100" w:afterAutospacing="1" w:line="230" w:lineRule="atLeast"/>
              <w:jc w:val="both"/>
              <w:rPr>
                <w:rFonts w:eastAsia="MS Mincho"/>
                <w:b/>
                <w:sz w:val="22"/>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2D661441" w14:textId="1C159CCD" w:rsidR="00377028" w:rsidRPr="001179BE" w:rsidRDefault="00377028" w:rsidP="00377028">
            <w:pPr>
              <w:spacing w:before="100" w:beforeAutospacing="1" w:after="100" w:afterAutospacing="1" w:line="230" w:lineRule="atLeast"/>
              <w:jc w:val="both"/>
              <w:rPr>
                <w:rFonts w:eastAsia="MS Mincho"/>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profile/concept</w:t>
            </w:r>
          </w:p>
        </w:tc>
      </w:tr>
      <w:tr w:rsidR="00377028" w:rsidRPr="001179BE" w14:paraId="610A3441" w14:textId="77777777" w:rsidTr="00212505">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3A9E2333" w14:textId="77777777" w:rsidR="00377028" w:rsidRDefault="00377028" w:rsidP="00212505">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5FB94147" w14:textId="559FC189" w:rsidR="00377028" w:rsidRPr="001179BE" w:rsidRDefault="00377028" w:rsidP="00377028">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profile/generic</w:t>
            </w:r>
          </w:p>
        </w:tc>
      </w:tr>
      <w:tr w:rsidR="00377028" w:rsidRPr="001179BE" w14:paraId="13A7761D" w14:textId="77777777" w:rsidTr="00212505">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5F839E4B" w14:textId="77777777" w:rsidR="00377028" w:rsidRDefault="00377028" w:rsidP="00212505">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575C86AD" w14:textId="192AEF17" w:rsidR="00377028" w:rsidRPr="001179BE" w:rsidRDefault="00377028" w:rsidP="00377028">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profile/implementation</w:t>
            </w:r>
          </w:p>
        </w:tc>
      </w:tr>
      <w:tr w:rsidR="00377028" w:rsidRPr="001179BE" w14:paraId="3755F6E4" w14:textId="77777777" w:rsidTr="00212505">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1A6AF328" w14:textId="77777777" w:rsidR="00377028" w:rsidRDefault="00377028" w:rsidP="00212505">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13FEF6FD" w14:textId="1FD86534" w:rsidR="00377028" w:rsidRPr="001179BE" w:rsidRDefault="00377028" w:rsidP="00377028">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description</w:t>
            </w:r>
          </w:p>
        </w:tc>
      </w:tr>
      <w:tr w:rsidR="00377028" w:rsidRPr="001179BE" w14:paraId="3DDBC541" w14:textId="77777777" w:rsidTr="00212505">
        <w:tc>
          <w:tcPr>
            <w:tcW w:w="1526" w:type="dxa"/>
            <w:tcBorders>
              <w:top w:val="single" w:sz="4" w:space="0" w:color="auto"/>
              <w:left w:val="single" w:sz="12" w:space="0" w:color="auto"/>
              <w:bottom w:val="single" w:sz="4" w:space="0" w:color="auto"/>
              <w:right w:val="single" w:sz="4" w:space="0" w:color="auto"/>
            </w:tcBorders>
            <w:shd w:val="clear" w:color="auto" w:fill="BFBFBF"/>
          </w:tcPr>
          <w:p w14:paraId="77ED5E65" w14:textId="77777777" w:rsidR="00377028" w:rsidRPr="001179BE" w:rsidRDefault="00377028" w:rsidP="00212505">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84B332A" w14:textId="1C1D6AC9" w:rsidR="00377028" w:rsidRDefault="00377028" w:rsidP="00212505">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profile/</w:t>
            </w:r>
            <w:r w:rsidR="00D61D09">
              <w:rPr>
                <w:rFonts w:eastAsia="MS Mincho"/>
                <w:b/>
                <w:sz w:val="22"/>
                <w:lang w:val="en-AU"/>
              </w:rPr>
              <w:t>inheritance</w:t>
            </w:r>
            <w:r>
              <w:rPr>
                <w:rFonts w:eastAsia="MS Mincho"/>
                <w:b/>
                <w:sz w:val="22"/>
                <w:lang w:val="en-AU"/>
              </w:rPr>
              <w:t>/</w:t>
            </w:r>
            <w:r w:rsidR="00D61D09">
              <w:rPr>
                <w:rFonts w:eastAsia="MS Mincho"/>
                <w:b/>
                <w:sz w:val="22"/>
                <w:lang w:val="en-AU"/>
              </w:rPr>
              <w:t>hierachy</w:t>
            </w:r>
          </w:p>
          <w:p w14:paraId="27F6B072" w14:textId="4A3F7BB6" w:rsidR="00377028" w:rsidRPr="001179BE" w:rsidRDefault="00D61D09" w:rsidP="00D61D09">
            <w:pPr>
              <w:spacing w:before="100" w:beforeAutospacing="1" w:after="100" w:afterAutospacing="1" w:line="230" w:lineRule="atLeast"/>
              <w:rPr>
                <w:rFonts w:eastAsia="MS Mincho"/>
                <w:i/>
                <w:lang w:val="en-AU"/>
              </w:rPr>
            </w:pPr>
            <w:r w:rsidRPr="00D61D09">
              <w:rPr>
                <w:rFonts w:eastAsia="MS Mincho"/>
                <w:i/>
                <w:lang w:val="en-AU"/>
              </w:rPr>
              <w:t>Process profiles may inherit properties from profiles specified at a higher or equal level</w:t>
            </w:r>
            <w:r>
              <w:rPr>
                <w:rFonts w:eastAsia="MS Mincho"/>
                <w:i/>
                <w:lang w:val="en-AU"/>
              </w:rPr>
              <w:t xml:space="preserve">. The hierarchy is defined in </w:t>
            </w:r>
            <w:r>
              <w:rPr>
                <w:rFonts w:eastAsia="MS Mincho"/>
                <w:i/>
                <w:lang w:val="en-AU"/>
              </w:rPr>
              <w:fldChar w:fldCharType="begin"/>
            </w:r>
            <w:r>
              <w:rPr>
                <w:rFonts w:eastAsia="MS Mincho"/>
                <w:i/>
                <w:lang w:val="en-AU"/>
              </w:rPr>
              <w:instrText xml:space="preserve"> REF _Ref385246982 \h  \* MERGEFORMAT </w:instrText>
            </w:r>
            <w:r>
              <w:rPr>
                <w:rFonts w:eastAsia="MS Mincho"/>
                <w:i/>
                <w:lang w:val="en-AU"/>
              </w:rPr>
            </w:r>
            <w:r>
              <w:rPr>
                <w:rFonts w:eastAsia="MS Mincho"/>
                <w:i/>
                <w:lang w:val="en-AU"/>
              </w:rPr>
              <w:fldChar w:fldCharType="separate"/>
            </w:r>
            <w:r w:rsidR="00793721" w:rsidRPr="00793721">
              <w:rPr>
                <w:rFonts w:eastAsia="MS Mincho"/>
                <w:i/>
                <w:lang w:val="en-AU"/>
              </w:rPr>
              <w:t>Figure 14</w:t>
            </w:r>
            <w:r>
              <w:rPr>
                <w:rFonts w:eastAsia="MS Mincho"/>
                <w:i/>
                <w:lang w:val="en-AU"/>
              </w:rPr>
              <w:fldChar w:fldCharType="end"/>
            </w:r>
            <w:r>
              <w:rPr>
                <w:rFonts w:eastAsia="MS Mincho"/>
                <w:i/>
                <w:lang w:val="en-AU"/>
              </w:rPr>
              <w:t>.</w:t>
            </w:r>
          </w:p>
        </w:tc>
      </w:tr>
      <w:tr w:rsidR="0019016B" w:rsidRPr="001179BE" w14:paraId="3C44CCB9" w14:textId="77777777" w:rsidTr="004B11F7">
        <w:tc>
          <w:tcPr>
            <w:tcW w:w="1526" w:type="dxa"/>
            <w:tcBorders>
              <w:top w:val="single" w:sz="4" w:space="0" w:color="auto"/>
              <w:left w:val="single" w:sz="12" w:space="0" w:color="auto"/>
              <w:bottom w:val="single" w:sz="4" w:space="0" w:color="auto"/>
              <w:right w:val="single" w:sz="4" w:space="0" w:color="auto"/>
            </w:tcBorders>
            <w:shd w:val="clear" w:color="auto" w:fill="BFBFBF"/>
          </w:tcPr>
          <w:p w14:paraId="332B1F2A" w14:textId="77777777" w:rsidR="0019016B" w:rsidRPr="001179BE" w:rsidRDefault="0019016B" w:rsidP="0021250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8574BDA" w14:textId="21DFAF51" w:rsidR="0019016B" w:rsidRDefault="0019016B" w:rsidP="00212505">
            <w:pPr>
              <w:spacing w:before="100" w:beforeAutospacing="1" w:after="100" w:afterAutospacing="1" w:line="230" w:lineRule="atLeast"/>
              <w:rPr>
                <w:rFonts w:eastAsia="MS Mincho"/>
                <w:b/>
                <w:sz w:val="22"/>
                <w:lang w:val="en-AU"/>
              </w:rPr>
            </w:pPr>
            <w:r w:rsidRPr="0019016B">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19016B">
              <w:rPr>
                <w:rFonts w:eastAsia="MS Mincho"/>
                <w:b/>
                <w:sz w:val="22"/>
                <w:lang w:val="en-AU"/>
              </w:rPr>
              <w:t>profile/inheritance/</w:t>
            </w:r>
            <w:r w:rsidR="00751144">
              <w:rPr>
                <w:rFonts w:eastAsia="MS Mincho"/>
                <w:b/>
                <w:sz w:val="22"/>
                <w:lang w:val="en-AU"/>
              </w:rPr>
              <w:t>rules</w:t>
            </w:r>
          </w:p>
          <w:p w14:paraId="6805A982" w14:textId="0079C3A5" w:rsidR="0019016B" w:rsidRPr="001179BE" w:rsidRDefault="0019016B" w:rsidP="00212505">
            <w:pPr>
              <w:spacing w:before="100" w:beforeAutospacing="1" w:after="100" w:afterAutospacing="1" w:line="230" w:lineRule="atLeast"/>
              <w:rPr>
                <w:rFonts w:eastAsia="MS Mincho"/>
                <w:lang w:val="en-AU"/>
              </w:rPr>
            </w:pPr>
            <w:r w:rsidRPr="0019016B">
              <w:rPr>
                <w:rFonts w:eastAsia="MS Mincho"/>
                <w:i/>
                <w:lang w:val="en-AU"/>
              </w:rPr>
              <w:t xml:space="preserve">Inheriting process profiles </w:t>
            </w:r>
            <w:r>
              <w:rPr>
                <w:rFonts w:eastAsia="MS Mincho"/>
                <w:i/>
                <w:lang w:val="en-AU"/>
              </w:rPr>
              <w:t xml:space="preserve">and processes </w:t>
            </w:r>
            <w:r w:rsidRPr="0019016B">
              <w:rPr>
                <w:rFonts w:eastAsia="MS Mincho"/>
                <w:i/>
                <w:lang w:val="en-AU"/>
              </w:rPr>
              <w:t>shall obey to the inheritance rules defined in</w:t>
            </w:r>
            <w:r>
              <w:rPr>
                <w:rFonts w:eastAsia="MS Mincho"/>
                <w:i/>
                <w:lang w:val="en-AU"/>
              </w:rPr>
              <w:t xml:space="preserve"> </w:t>
            </w:r>
            <w:r>
              <w:rPr>
                <w:rFonts w:eastAsia="MS Mincho"/>
                <w:i/>
                <w:lang w:val="en-AU"/>
              </w:rPr>
              <w:fldChar w:fldCharType="begin"/>
            </w:r>
            <w:r>
              <w:rPr>
                <w:rFonts w:eastAsia="MS Mincho"/>
                <w:i/>
                <w:lang w:val="en-AU"/>
              </w:rPr>
              <w:instrText xml:space="preserve"> REF _Ref385409522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21</w:t>
            </w:r>
            <w:r>
              <w:rPr>
                <w:rFonts w:eastAsia="MS Mincho"/>
                <w:i/>
                <w:lang w:val="en-AU"/>
              </w:rPr>
              <w:fldChar w:fldCharType="end"/>
            </w:r>
            <w:r w:rsidRPr="0019016B">
              <w:rPr>
                <w:rFonts w:eastAsia="MS Mincho"/>
                <w:i/>
                <w:lang w:val="en-AU"/>
              </w:rPr>
              <w:t>.</w:t>
            </w:r>
          </w:p>
        </w:tc>
      </w:tr>
      <w:tr w:rsidR="004B11F7" w:rsidRPr="001179BE" w14:paraId="505E8875" w14:textId="77777777" w:rsidTr="00730C61">
        <w:tc>
          <w:tcPr>
            <w:tcW w:w="1526" w:type="dxa"/>
            <w:tcBorders>
              <w:top w:val="single" w:sz="4" w:space="0" w:color="auto"/>
              <w:left w:val="single" w:sz="12" w:space="0" w:color="auto"/>
              <w:bottom w:val="single" w:sz="4" w:space="0" w:color="auto"/>
              <w:right w:val="single" w:sz="4" w:space="0" w:color="auto"/>
            </w:tcBorders>
            <w:shd w:val="clear" w:color="auto" w:fill="BFBFBF"/>
          </w:tcPr>
          <w:p w14:paraId="366EAFA5" w14:textId="77777777" w:rsidR="004B11F7" w:rsidRPr="001179BE" w:rsidRDefault="004B11F7" w:rsidP="0021250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F552FFF" w14:textId="36C03F6D" w:rsidR="004B11F7" w:rsidRDefault="004B11F7" w:rsidP="00212505">
            <w:pPr>
              <w:spacing w:before="100" w:beforeAutospacing="1" w:after="100" w:afterAutospacing="1" w:line="230" w:lineRule="atLeast"/>
              <w:rPr>
                <w:rFonts w:eastAsia="MS Mincho"/>
                <w:b/>
                <w:sz w:val="22"/>
                <w:lang w:val="en-AU"/>
              </w:rPr>
            </w:pPr>
            <w:r w:rsidRPr="0019016B">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19016B">
              <w:rPr>
                <w:rFonts w:eastAsia="MS Mincho"/>
                <w:b/>
                <w:sz w:val="22"/>
                <w:lang w:val="en-AU"/>
              </w:rPr>
              <w:t>profile/inheritance/</w:t>
            </w:r>
            <w:r>
              <w:rPr>
                <w:rFonts w:eastAsia="MS Mincho"/>
                <w:b/>
                <w:sz w:val="22"/>
                <w:lang w:val="en-AU"/>
              </w:rPr>
              <w:t>link</w:t>
            </w:r>
          </w:p>
          <w:p w14:paraId="121F286D" w14:textId="5A535234" w:rsidR="004B11F7" w:rsidRPr="001179BE" w:rsidRDefault="004B11F7" w:rsidP="008B30BB">
            <w:pPr>
              <w:spacing w:before="100" w:beforeAutospacing="1" w:after="100" w:afterAutospacing="1" w:line="230" w:lineRule="atLeast"/>
              <w:rPr>
                <w:rFonts w:eastAsia="MS Mincho"/>
                <w:lang w:val="en-AU"/>
              </w:rPr>
            </w:pPr>
            <w:r w:rsidRPr="004B11F7">
              <w:rPr>
                <w:rFonts w:eastAsia="MS Mincho"/>
                <w:i/>
                <w:lang w:val="en-AU"/>
              </w:rPr>
              <w:lastRenderedPageBreak/>
              <w:t xml:space="preserve">Links to particular profiles are expressed in the </w:t>
            </w:r>
            <w:r>
              <w:rPr>
                <w:rFonts w:eastAsia="MS Mincho"/>
                <w:i/>
                <w:lang w:val="en-AU"/>
              </w:rPr>
              <w:t>DescriptionType’s</w:t>
            </w:r>
            <w:r w:rsidR="00C01ADF">
              <w:rPr>
                <w:rFonts w:eastAsia="MS Mincho"/>
                <w:i/>
                <w:lang w:val="en-AU"/>
              </w:rPr>
              <w:t xml:space="preserve"> metadata element</w:t>
            </w:r>
            <w:r w:rsidRPr="004B11F7">
              <w:rPr>
                <w:rFonts w:eastAsia="MS Mincho"/>
                <w:i/>
                <w:lang w:val="en-AU"/>
              </w:rPr>
              <w:t xml:space="preserve"> as specified in</w:t>
            </w:r>
            <w:r w:rsidR="008B30BB">
              <w:rPr>
                <w:rFonts w:eastAsia="MS Mincho"/>
                <w:i/>
                <w:lang w:val="en-AU"/>
              </w:rPr>
              <w:t xml:space="preserve"> </w:t>
            </w:r>
            <w:r w:rsidR="008B30BB" w:rsidRPr="008B30BB">
              <w:rPr>
                <w:rFonts w:eastAsia="MS Mincho"/>
                <w:i/>
                <w:lang w:val="en-AU"/>
              </w:rPr>
              <w:fldChar w:fldCharType="begin"/>
            </w:r>
            <w:r w:rsidR="008B30BB">
              <w:rPr>
                <w:rFonts w:eastAsia="MS Mincho"/>
                <w:i/>
                <w:lang w:val="en-AU"/>
              </w:rPr>
              <w:instrText xml:space="preserve"> REF _Ref382482728 \h  \* MERGEFORMAT </w:instrText>
            </w:r>
            <w:r w:rsidR="008B30BB" w:rsidRPr="008B30BB">
              <w:rPr>
                <w:rFonts w:eastAsia="MS Mincho"/>
                <w:i/>
                <w:lang w:val="en-AU"/>
              </w:rPr>
            </w:r>
            <w:r w:rsidR="008B30BB" w:rsidRPr="008B30BB">
              <w:rPr>
                <w:rFonts w:eastAsia="MS Mincho"/>
                <w:i/>
                <w:lang w:val="en-AU"/>
              </w:rPr>
              <w:fldChar w:fldCharType="separate"/>
            </w:r>
            <w:r w:rsidR="00793721" w:rsidRPr="00793721">
              <w:rPr>
                <w:rFonts w:eastAsia="MS Mincho"/>
                <w:i/>
                <w:lang w:val="en-AU"/>
              </w:rPr>
              <w:t>Table 5</w:t>
            </w:r>
            <w:r w:rsidR="008B30BB" w:rsidRPr="008B30BB">
              <w:rPr>
                <w:rFonts w:eastAsia="MS Mincho"/>
                <w:i/>
                <w:lang w:val="en-AU"/>
              </w:rPr>
              <w:fldChar w:fldCharType="end"/>
            </w:r>
            <w:r w:rsidRPr="004B11F7">
              <w:rPr>
                <w:rFonts w:eastAsia="MS Mincho"/>
                <w:i/>
                <w:lang w:val="en-AU"/>
              </w:rPr>
              <w:t>.</w:t>
            </w:r>
          </w:p>
        </w:tc>
      </w:tr>
      <w:tr w:rsidR="00427170" w:rsidRPr="001179BE" w14:paraId="4386A4C6" w14:textId="77777777" w:rsidTr="00730C61">
        <w:tc>
          <w:tcPr>
            <w:tcW w:w="1526" w:type="dxa"/>
            <w:tcBorders>
              <w:top w:val="single" w:sz="4" w:space="0" w:color="auto"/>
              <w:left w:val="single" w:sz="12" w:space="0" w:color="auto"/>
              <w:bottom w:val="single" w:sz="4" w:space="0" w:color="auto"/>
              <w:right w:val="single" w:sz="4" w:space="0" w:color="auto"/>
            </w:tcBorders>
            <w:shd w:val="clear" w:color="auto" w:fill="BFBFBF"/>
          </w:tcPr>
          <w:p w14:paraId="55A5C672" w14:textId="77777777" w:rsidR="00427170" w:rsidRPr="001179BE" w:rsidRDefault="00427170" w:rsidP="00212505">
            <w:pPr>
              <w:spacing w:before="100" w:beforeAutospacing="1" w:after="100" w:afterAutospacing="1" w:line="230" w:lineRule="atLeast"/>
              <w:jc w:val="both"/>
              <w:rPr>
                <w:rFonts w:eastAsia="MS Mincho"/>
                <w:b/>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4" w:space="0" w:color="auto"/>
              <w:right w:val="single" w:sz="12" w:space="0" w:color="auto"/>
            </w:tcBorders>
          </w:tcPr>
          <w:p w14:paraId="53BAEA5D" w14:textId="3784D495" w:rsidR="00427170" w:rsidRDefault="00427170" w:rsidP="00212505">
            <w:pPr>
              <w:spacing w:before="100" w:beforeAutospacing="1" w:after="100" w:afterAutospacing="1" w:line="230" w:lineRule="atLeast"/>
              <w:rPr>
                <w:rFonts w:eastAsia="MS Mincho"/>
                <w:b/>
                <w:sz w:val="22"/>
                <w:lang w:val="en-AU"/>
              </w:rPr>
            </w:pPr>
            <w:r w:rsidRPr="0019016B">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19016B">
              <w:rPr>
                <w:rFonts w:eastAsia="MS Mincho"/>
                <w:b/>
                <w:sz w:val="22"/>
                <w:lang w:val="en-AU"/>
              </w:rPr>
              <w:t>profile/inheritance/</w:t>
            </w:r>
            <w:r>
              <w:rPr>
                <w:rFonts w:eastAsia="MS Mincho"/>
                <w:b/>
                <w:sz w:val="22"/>
                <w:lang w:val="en-AU"/>
              </w:rPr>
              <w:t>link-target</w:t>
            </w:r>
          </w:p>
          <w:p w14:paraId="44BDE1A7" w14:textId="77777777" w:rsidR="00427170" w:rsidRPr="001179BE" w:rsidRDefault="00427170" w:rsidP="00427170">
            <w:pPr>
              <w:spacing w:before="100" w:beforeAutospacing="1" w:after="100" w:afterAutospacing="1" w:line="230" w:lineRule="atLeast"/>
              <w:rPr>
                <w:rFonts w:eastAsia="MS Mincho"/>
                <w:lang w:val="en-AU"/>
              </w:rPr>
            </w:pPr>
            <w:r>
              <w:rPr>
                <w:rFonts w:eastAsia="MS Mincho"/>
                <w:i/>
                <w:lang w:val="en-AU"/>
              </w:rPr>
              <w:t>The l</w:t>
            </w:r>
            <w:r w:rsidRPr="004B11F7">
              <w:rPr>
                <w:rFonts w:eastAsia="MS Mincho"/>
                <w:i/>
                <w:lang w:val="en-AU"/>
              </w:rPr>
              <w:t xml:space="preserve">inks </w:t>
            </w:r>
            <w:r>
              <w:rPr>
                <w:rFonts w:eastAsia="MS Mincho"/>
                <w:i/>
                <w:lang w:val="en-AU"/>
              </w:rPr>
              <w:t>target for profile metadata</w:t>
            </w:r>
            <w:r w:rsidRPr="004B11F7">
              <w:rPr>
                <w:rFonts w:eastAsia="MS Mincho"/>
                <w:i/>
                <w:lang w:val="en-AU"/>
              </w:rPr>
              <w:t xml:space="preserve"> </w:t>
            </w:r>
            <w:r>
              <w:rPr>
                <w:rFonts w:eastAsia="MS Mincho"/>
                <w:i/>
                <w:lang w:val="en-AU"/>
              </w:rPr>
              <w:t>is the URL of the process profile</w:t>
            </w:r>
            <w:r w:rsidRPr="004B11F7">
              <w:rPr>
                <w:rFonts w:eastAsia="MS Mincho"/>
                <w:i/>
                <w:lang w:val="en-AU"/>
              </w:rPr>
              <w:t>.</w:t>
            </w:r>
          </w:p>
        </w:tc>
      </w:tr>
      <w:tr w:rsidR="00730C61" w:rsidRPr="001179BE" w14:paraId="0ECBCEA0" w14:textId="77777777" w:rsidTr="00212505">
        <w:tc>
          <w:tcPr>
            <w:tcW w:w="1526" w:type="dxa"/>
            <w:tcBorders>
              <w:top w:val="single" w:sz="4" w:space="0" w:color="auto"/>
              <w:left w:val="single" w:sz="12" w:space="0" w:color="auto"/>
              <w:bottom w:val="single" w:sz="12" w:space="0" w:color="auto"/>
              <w:right w:val="single" w:sz="4" w:space="0" w:color="auto"/>
            </w:tcBorders>
            <w:shd w:val="clear" w:color="auto" w:fill="BFBFBF"/>
          </w:tcPr>
          <w:p w14:paraId="1F6C295B" w14:textId="77777777" w:rsidR="00730C61" w:rsidRPr="001179BE" w:rsidRDefault="00730C61" w:rsidP="0021250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137B5157" w14:textId="02C95087" w:rsidR="00730C61" w:rsidRDefault="00730C61" w:rsidP="00212505">
            <w:pPr>
              <w:spacing w:before="100" w:beforeAutospacing="1" w:after="100" w:afterAutospacing="1" w:line="230" w:lineRule="atLeast"/>
              <w:rPr>
                <w:rFonts w:eastAsia="MS Mincho"/>
                <w:b/>
                <w:sz w:val="22"/>
                <w:lang w:val="en-AU"/>
              </w:rPr>
            </w:pPr>
            <w:r w:rsidRPr="0019016B">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19016B">
              <w:rPr>
                <w:rFonts w:eastAsia="MS Mincho"/>
                <w:b/>
                <w:sz w:val="22"/>
                <w:lang w:val="en-AU"/>
              </w:rPr>
              <w:t>profile/inheritance/</w:t>
            </w:r>
            <w:r>
              <w:rPr>
                <w:rFonts w:eastAsia="MS Mincho"/>
                <w:b/>
                <w:sz w:val="22"/>
                <w:lang w:val="en-AU"/>
              </w:rPr>
              <w:t>link-role-identifier</w:t>
            </w:r>
          </w:p>
          <w:p w14:paraId="7CEC42CE" w14:textId="20296B3C" w:rsidR="00730C61" w:rsidRPr="001179BE" w:rsidRDefault="00427170" w:rsidP="008D115C">
            <w:pPr>
              <w:spacing w:before="100" w:beforeAutospacing="1" w:after="100" w:afterAutospacing="1" w:line="230" w:lineRule="atLeast"/>
              <w:rPr>
                <w:rFonts w:eastAsia="MS Mincho"/>
                <w:lang w:val="en-AU"/>
              </w:rPr>
            </w:pPr>
            <w:r>
              <w:rPr>
                <w:rFonts w:eastAsia="MS Mincho"/>
                <w:i/>
                <w:lang w:val="en-AU"/>
              </w:rPr>
              <w:t xml:space="preserve">The link roles </w:t>
            </w:r>
            <w:r w:rsidRPr="00BC3FA2">
              <w:rPr>
                <w:rFonts w:eastAsia="MS Mincho"/>
                <w:i/>
                <w:lang w:val="en-AU"/>
              </w:rPr>
              <w:t xml:space="preserve">defined in </w:t>
            </w:r>
            <w:r w:rsidR="008D115C" w:rsidRPr="00BC3FA2">
              <w:rPr>
                <w:rFonts w:eastAsia="MS Mincho"/>
                <w:i/>
                <w:lang w:val="en-AU"/>
              </w:rPr>
              <w:fldChar w:fldCharType="begin"/>
            </w:r>
            <w:r w:rsidR="008D115C" w:rsidRPr="00BC3FA2">
              <w:rPr>
                <w:rFonts w:eastAsia="MS Mincho"/>
                <w:i/>
                <w:lang w:val="en-AU"/>
              </w:rPr>
              <w:instrText xml:space="preserve"> REF _Ref386028283 \h </w:instrText>
            </w:r>
            <w:r w:rsidR="00BC3FA2" w:rsidRPr="00BC3FA2">
              <w:rPr>
                <w:rFonts w:eastAsia="MS Mincho"/>
                <w:i/>
                <w:lang w:val="en-AU"/>
              </w:rPr>
              <w:instrText xml:space="preserve"> \* MERGEFORMAT </w:instrText>
            </w:r>
            <w:r w:rsidR="008D115C" w:rsidRPr="00BC3FA2">
              <w:rPr>
                <w:rFonts w:eastAsia="MS Mincho"/>
                <w:i/>
                <w:lang w:val="en-AU"/>
              </w:rPr>
            </w:r>
            <w:r w:rsidR="008D115C" w:rsidRPr="00BC3FA2">
              <w:rPr>
                <w:rFonts w:eastAsia="MS Mincho"/>
                <w:i/>
                <w:lang w:val="en-AU"/>
              </w:rPr>
              <w:fldChar w:fldCharType="separate"/>
            </w:r>
            <w:r w:rsidR="00793721" w:rsidRPr="00793721">
              <w:rPr>
                <w:i/>
              </w:rPr>
              <w:t xml:space="preserve">Table </w:t>
            </w:r>
            <w:r w:rsidR="00793721" w:rsidRPr="00793721">
              <w:rPr>
                <w:i/>
                <w:noProof/>
              </w:rPr>
              <w:t>22</w:t>
            </w:r>
            <w:r w:rsidR="008D115C" w:rsidRPr="00BC3FA2">
              <w:rPr>
                <w:rFonts w:eastAsia="MS Mincho"/>
                <w:i/>
                <w:lang w:val="en-AU"/>
              </w:rPr>
              <w:fldChar w:fldCharType="end"/>
            </w:r>
            <w:r w:rsidR="00BC3FA2" w:rsidRPr="00BC3FA2">
              <w:rPr>
                <w:rFonts w:eastAsia="MS Mincho"/>
                <w:i/>
                <w:lang w:val="en-AU"/>
              </w:rPr>
              <w:t xml:space="preserve"> </w:t>
            </w:r>
            <w:r w:rsidRPr="00BC3FA2">
              <w:rPr>
                <w:rFonts w:eastAsia="MS Mincho"/>
                <w:i/>
                <w:lang w:val="en-AU"/>
              </w:rPr>
              <w:t>shall be used to express</w:t>
            </w:r>
            <w:r>
              <w:rPr>
                <w:rFonts w:eastAsia="MS Mincho"/>
                <w:i/>
                <w:lang w:val="en-AU"/>
              </w:rPr>
              <w:t xml:space="preserve"> the hierarchical level of the linked profile.</w:t>
            </w:r>
          </w:p>
        </w:tc>
      </w:tr>
    </w:tbl>
    <w:p w14:paraId="3BC29848" w14:textId="77777777" w:rsidR="006217A5" w:rsidRDefault="006217A5" w:rsidP="001156F6"/>
    <w:p w14:paraId="3358D8ED" w14:textId="77777777" w:rsidR="001156F6" w:rsidRDefault="001156F6" w:rsidP="004A1F2F">
      <w:pPr>
        <w:keepNext/>
        <w:jc w:val="center"/>
      </w:pPr>
      <w:r w:rsidRPr="0098323A">
        <w:rPr>
          <w:noProof/>
        </w:rPr>
        <w:drawing>
          <wp:inline distT="0" distB="0" distL="0" distR="0" wp14:anchorId="06E49311" wp14:editId="09EAA11C">
            <wp:extent cx="2200275" cy="2314575"/>
            <wp:effectExtent l="0" t="0" r="9525" b="952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00275" cy="2314575"/>
                    </a:xfrm>
                    <a:prstGeom prst="rect">
                      <a:avLst/>
                    </a:prstGeom>
                    <a:noFill/>
                    <a:ln>
                      <a:noFill/>
                    </a:ln>
                  </pic:spPr>
                </pic:pic>
              </a:graphicData>
            </a:graphic>
          </wp:inline>
        </w:drawing>
      </w:r>
    </w:p>
    <w:p w14:paraId="35FE9593" w14:textId="55664C38" w:rsidR="00BB32D2" w:rsidRDefault="001156F6" w:rsidP="00747E42">
      <w:pPr>
        <w:pStyle w:val="Caption"/>
      </w:pPr>
      <w:bookmarkStart w:id="111" w:name="_Ref385246982"/>
      <w:bookmarkStart w:id="112" w:name="_Toc403983034"/>
      <w:r>
        <w:t xml:space="preserve">Figure </w:t>
      </w:r>
      <w:r w:rsidR="005F0CB0">
        <w:fldChar w:fldCharType="begin"/>
      </w:r>
      <w:r w:rsidR="005F0CB0">
        <w:rPr>
          <w:b w:val="0"/>
          <w:bCs w:val="0"/>
        </w:rPr>
        <w:instrText xml:space="preserve"> SEQ Figure \* ARABIC </w:instrText>
      </w:r>
      <w:r w:rsidR="005F0CB0">
        <w:fldChar w:fldCharType="separate"/>
      </w:r>
      <w:r w:rsidR="00793721">
        <w:rPr>
          <w:b w:val="0"/>
          <w:bCs w:val="0"/>
          <w:noProof/>
        </w:rPr>
        <w:t>14</w:t>
      </w:r>
      <w:r w:rsidR="005F0CB0">
        <w:rPr>
          <w:noProof/>
        </w:rPr>
        <w:fldChar w:fldCharType="end"/>
      </w:r>
      <w:bookmarkEnd w:id="111"/>
      <w:r>
        <w:t xml:space="preserve"> – </w:t>
      </w:r>
      <w:r w:rsidRPr="007E037C">
        <w:t>Inheritance hierarchy for process profiles UML class diagram</w:t>
      </w:r>
      <w:bookmarkEnd w:id="112"/>
    </w:p>
    <w:p w14:paraId="5F549901" w14:textId="77777777" w:rsidR="00526815" w:rsidRDefault="00526815" w:rsidP="00526815"/>
    <w:p w14:paraId="02BCE745" w14:textId="77777777" w:rsidR="00526815" w:rsidRDefault="00526815" w:rsidP="00526815">
      <w:pPr>
        <w:pStyle w:val="Caption"/>
        <w:keepNext/>
      </w:pPr>
      <w:bookmarkStart w:id="113" w:name="_Ref385409522"/>
      <w:bookmarkStart w:id="114" w:name="_Toc403983068"/>
      <w:r>
        <w:t xml:space="preserve">Table </w:t>
      </w:r>
      <w:fldSimple w:instr=" SEQ Table \* ARABIC ">
        <w:r w:rsidR="00793721">
          <w:rPr>
            <w:noProof/>
          </w:rPr>
          <w:t>21</w:t>
        </w:r>
      </w:fldSimple>
      <w:bookmarkEnd w:id="113"/>
      <w:r>
        <w:t xml:space="preserve"> – </w:t>
      </w:r>
      <w:r w:rsidR="00101EF5" w:rsidRPr="00101EF5">
        <w:rPr>
          <w:noProof/>
        </w:rPr>
        <w:t>Inheritance and override rules for process profiles</w:t>
      </w:r>
      <w:bookmarkEnd w:id="114"/>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2"/>
        <w:gridCol w:w="2268"/>
        <w:gridCol w:w="2126"/>
        <w:gridCol w:w="1964"/>
      </w:tblGrid>
      <w:tr w:rsidR="00526815" w:rsidRPr="00186B79" w14:paraId="66C37684" w14:textId="77777777" w:rsidTr="00526815">
        <w:trPr>
          <w:tblHeader/>
        </w:trPr>
        <w:tc>
          <w:tcPr>
            <w:tcW w:w="2642" w:type="dxa"/>
            <w:tcBorders>
              <w:top w:val="single" w:sz="12" w:space="0" w:color="auto"/>
              <w:bottom w:val="single" w:sz="12" w:space="0" w:color="auto"/>
            </w:tcBorders>
          </w:tcPr>
          <w:p w14:paraId="240104C1" w14:textId="77777777" w:rsidR="00526815" w:rsidRPr="00186B79" w:rsidRDefault="00526815" w:rsidP="007730DF">
            <w:pPr>
              <w:pStyle w:val="BodyTextIndent"/>
              <w:jc w:val="center"/>
              <w:rPr>
                <w:b/>
              </w:rPr>
            </w:pPr>
            <w:r>
              <w:rPr>
                <w:b/>
              </w:rPr>
              <w:t>Property</w:t>
            </w:r>
          </w:p>
        </w:tc>
        <w:tc>
          <w:tcPr>
            <w:tcW w:w="2268" w:type="dxa"/>
            <w:tcBorders>
              <w:top w:val="single" w:sz="12" w:space="0" w:color="auto"/>
              <w:bottom w:val="single" w:sz="12" w:space="0" w:color="auto"/>
            </w:tcBorders>
          </w:tcPr>
          <w:p w14:paraId="56202CEB" w14:textId="77777777" w:rsidR="00526815" w:rsidRPr="00186B79" w:rsidRDefault="00526815" w:rsidP="007730DF">
            <w:pPr>
              <w:pStyle w:val="BodyTextIndent"/>
              <w:jc w:val="center"/>
              <w:rPr>
                <w:b/>
              </w:rPr>
            </w:pPr>
            <w:r>
              <w:rPr>
                <w:b/>
              </w:rPr>
              <w:t>Generic Profile</w:t>
            </w:r>
          </w:p>
        </w:tc>
        <w:tc>
          <w:tcPr>
            <w:tcW w:w="2126" w:type="dxa"/>
            <w:tcBorders>
              <w:top w:val="single" w:sz="12" w:space="0" w:color="auto"/>
              <w:bottom w:val="single" w:sz="12" w:space="0" w:color="auto"/>
            </w:tcBorders>
          </w:tcPr>
          <w:p w14:paraId="2B6804D2" w14:textId="77777777" w:rsidR="00526815" w:rsidRPr="00186B79" w:rsidRDefault="00526815" w:rsidP="007730DF">
            <w:pPr>
              <w:pStyle w:val="BodyTextIndent"/>
              <w:jc w:val="center"/>
              <w:rPr>
                <w:b/>
              </w:rPr>
            </w:pPr>
            <w:r>
              <w:rPr>
                <w:b/>
              </w:rPr>
              <w:t>Implementation Profile</w:t>
            </w:r>
          </w:p>
        </w:tc>
        <w:tc>
          <w:tcPr>
            <w:tcW w:w="1964" w:type="dxa"/>
            <w:tcBorders>
              <w:top w:val="single" w:sz="12" w:space="0" w:color="auto"/>
              <w:bottom w:val="single" w:sz="12" w:space="0" w:color="auto"/>
            </w:tcBorders>
          </w:tcPr>
          <w:p w14:paraId="508DB0C6" w14:textId="77777777" w:rsidR="00526815" w:rsidRPr="00186B79" w:rsidRDefault="00526815" w:rsidP="007730DF">
            <w:pPr>
              <w:pStyle w:val="BodyTextIndent"/>
              <w:jc w:val="center"/>
              <w:rPr>
                <w:b/>
              </w:rPr>
            </w:pPr>
            <w:r>
              <w:rPr>
                <w:b/>
              </w:rPr>
              <w:t>Implementation (instance level)</w:t>
            </w:r>
          </w:p>
        </w:tc>
      </w:tr>
      <w:tr w:rsidR="00240077" w:rsidRPr="00186B79" w14:paraId="7A5A928C" w14:textId="77777777" w:rsidTr="007730DF">
        <w:tc>
          <w:tcPr>
            <w:tcW w:w="2642" w:type="dxa"/>
            <w:tcBorders>
              <w:top w:val="single" w:sz="12" w:space="0" w:color="auto"/>
            </w:tcBorders>
          </w:tcPr>
          <w:p w14:paraId="73A696F1" w14:textId="77777777" w:rsidR="00240077" w:rsidRPr="00186B79" w:rsidRDefault="00240077" w:rsidP="007730DF">
            <w:pPr>
              <w:pStyle w:val="BodyTextIndent"/>
            </w:pPr>
            <w:r>
              <w:rPr>
                <w:color w:val="000000"/>
                <w:szCs w:val="24"/>
                <w:lang w:eastAsia="es-ES"/>
              </w:rPr>
              <w:t>Process</w:t>
            </w:r>
          </w:p>
        </w:tc>
        <w:tc>
          <w:tcPr>
            <w:tcW w:w="6358" w:type="dxa"/>
            <w:gridSpan w:val="3"/>
            <w:tcBorders>
              <w:top w:val="single" w:sz="12" w:space="0" w:color="auto"/>
            </w:tcBorders>
          </w:tcPr>
          <w:p w14:paraId="58F99874" w14:textId="77777777" w:rsidR="00240077" w:rsidRPr="00186B79" w:rsidRDefault="00240077" w:rsidP="00526815">
            <w:pPr>
              <w:pStyle w:val="BodyTextIndent"/>
              <w:jc w:val="center"/>
            </w:pPr>
          </w:p>
        </w:tc>
      </w:tr>
      <w:tr w:rsidR="00526815" w:rsidRPr="00186B79" w14:paraId="77B95480" w14:textId="77777777" w:rsidTr="00526815">
        <w:tc>
          <w:tcPr>
            <w:tcW w:w="2642" w:type="dxa"/>
          </w:tcPr>
          <w:p w14:paraId="7FB50116" w14:textId="77777777" w:rsidR="00526815" w:rsidRPr="00186B79" w:rsidRDefault="00526815" w:rsidP="007730DF">
            <w:pPr>
              <w:pStyle w:val="BodyTextIndent"/>
              <w:rPr>
                <w:rFonts w:ascii="Arial" w:hAnsi="Arial" w:cs="Arial"/>
                <w:sz w:val="20"/>
                <w:lang w:eastAsia="es-ES"/>
              </w:rPr>
            </w:pPr>
            <w:r>
              <w:t xml:space="preserve">  Identifier</w:t>
            </w:r>
          </w:p>
        </w:tc>
        <w:tc>
          <w:tcPr>
            <w:tcW w:w="2268" w:type="dxa"/>
          </w:tcPr>
          <w:p w14:paraId="5DF7AF7D" w14:textId="77777777" w:rsidR="00526815" w:rsidRPr="00186B79" w:rsidRDefault="00526815" w:rsidP="00526815">
            <w:pPr>
              <w:pStyle w:val="BodyTextIndent"/>
              <w:jc w:val="center"/>
              <w:rPr>
                <w:highlight w:val="white"/>
              </w:rPr>
            </w:pPr>
            <w:r>
              <w:t>D</w:t>
            </w:r>
          </w:p>
        </w:tc>
        <w:tc>
          <w:tcPr>
            <w:tcW w:w="2126" w:type="dxa"/>
          </w:tcPr>
          <w:p w14:paraId="02142A0D" w14:textId="5086E5DF" w:rsidR="00526815" w:rsidRPr="00186B79" w:rsidRDefault="006F3F0B" w:rsidP="00526815">
            <w:pPr>
              <w:pStyle w:val="BodyTextIndent"/>
              <w:jc w:val="center"/>
            </w:pPr>
            <w:r>
              <w:t>O</w:t>
            </w:r>
          </w:p>
        </w:tc>
        <w:tc>
          <w:tcPr>
            <w:tcW w:w="1964" w:type="dxa"/>
          </w:tcPr>
          <w:p w14:paraId="5A9DEDD1" w14:textId="622D7A92" w:rsidR="00526815" w:rsidRPr="00186B79" w:rsidRDefault="006F3F0B" w:rsidP="00526815">
            <w:pPr>
              <w:pStyle w:val="BodyTextIndent"/>
              <w:jc w:val="center"/>
            </w:pPr>
            <w:r>
              <w:t>O</w:t>
            </w:r>
          </w:p>
        </w:tc>
      </w:tr>
      <w:tr w:rsidR="00526815" w:rsidRPr="00186B79" w14:paraId="1DAA074C" w14:textId="77777777" w:rsidTr="00526815">
        <w:tc>
          <w:tcPr>
            <w:tcW w:w="2642" w:type="dxa"/>
          </w:tcPr>
          <w:p w14:paraId="1BEBA0B9" w14:textId="77777777" w:rsidR="00526815" w:rsidRPr="00B047EB" w:rsidRDefault="00526815" w:rsidP="007730DF">
            <w:pPr>
              <w:pStyle w:val="BodyTextIndent"/>
            </w:pPr>
            <w:r>
              <w:t xml:space="preserve">  Title</w:t>
            </w:r>
          </w:p>
        </w:tc>
        <w:tc>
          <w:tcPr>
            <w:tcW w:w="2268" w:type="dxa"/>
          </w:tcPr>
          <w:p w14:paraId="3981942D" w14:textId="77777777" w:rsidR="00526815" w:rsidRPr="00B047EB" w:rsidRDefault="00526815" w:rsidP="00526815">
            <w:pPr>
              <w:pStyle w:val="BodyTextIndent"/>
              <w:jc w:val="center"/>
            </w:pPr>
            <w:r>
              <w:t>D</w:t>
            </w:r>
          </w:p>
        </w:tc>
        <w:tc>
          <w:tcPr>
            <w:tcW w:w="2126" w:type="dxa"/>
          </w:tcPr>
          <w:p w14:paraId="3B1E5A50" w14:textId="77777777" w:rsidR="00526815" w:rsidRPr="0092665D" w:rsidRDefault="00E93B47" w:rsidP="00526815">
            <w:pPr>
              <w:pStyle w:val="BodyTextIndent"/>
              <w:jc w:val="center"/>
            </w:pPr>
            <w:r>
              <w:t>O</w:t>
            </w:r>
          </w:p>
        </w:tc>
        <w:tc>
          <w:tcPr>
            <w:tcW w:w="1964" w:type="dxa"/>
          </w:tcPr>
          <w:p w14:paraId="167B9258" w14:textId="77777777" w:rsidR="00526815" w:rsidRPr="0092665D" w:rsidRDefault="00E93B47" w:rsidP="00526815">
            <w:pPr>
              <w:pStyle w:val="BodyTextIndent"/>
              <w:jc w:val="center"/>
            </w:pPr>
            <w:r>
              <w:t>O</w:t>
            </w:r>
          </w:p>
        </w:tc>
      </w:tr>
      <w:tr w:rsidR="008C3B5C" w:rsidRPr="00186B79" w14:paraId="2BCBE971" w14:textId="77777777" w:rsidTr="00526815">
        <w:tc>
          <w:tcPr>
            <w:tcW w:w="2642" w:type="dxa"/>
          </w:tcPr>
          <w:p w14:paraId="1169AF64" w14:textId="48C759A9" w:rsidR="008C3B5C" w:rsidRDefault="008C3B5C" w:rsidP="007730DF">
            <w:pPr>
              <w:pStyle w:val="BodyTextIndent"/>
            </w:pPr>
            <w:r>
              <w:t xml:space="preserve">  Keywords</w:t>
            </w:r>
          </w:p>
        </w:tc>
        <w:tc>
          <w:tcPr>
            <w:tcW w:w="2268" w:type="dxa"/>
          </w:tcPr>
          <w:p w14:paraId="1E7A48A7" w14:textId="22C7786C" w:rsidR="008C3B5C" w:rsidRDefault="008C3B5C" w:rsidP="00526815">
            <w:pPr>
              <w:pStyle w:val="BodyTextIndent"/>
              <w:jc w:val="center"/>
            </w:pPr>
            <w:r>
              <w:t>D</w:t>
            </w:r>
          </w:p>
        </w:tc>
        <w:tc>
          <w:tcPr>
            <w:tcW w:w="2126" w:type="dxa"/>
          </w:tcPr>
          <w:p w14:paraId="5441E06B" w14:textId="59637A69" w:rsidR="008C3B5C" w:rsidRDefault="008C3B5C" w:rsidP="00526815">
            <w:pPr>
              <w:pStyle w:val="BodyTextIndent"/>
              <w:jc w:val="center"/>
            </w:pPr>
            <w:r>
              <w:t>E</w:t>
            </w:r>
          </w:p>
        </w:tc>
        <w:tc>
          <w:tcPr>
            <w:tcW w:w="1964" w:type="dxa"/>
          </w:tcPr>
          <w:p w14:paraId="7E4B5A16" w14:textId="585BEA4E" w:rsidR="008C3B5C" w:rsidRDefault="008C3B5C" w:rsidP="00526815">
            <w:pPr>
              <w:pStyle w:val="BodyTextIndent"/>
              <w:jc w:val="center"/>
            </w:pPr>
            <w:r>
              <w:t>E</w:t>
            </w:r>
          </w:p>
        </w:tc>
      </w:tr>
      <w:tr w:rsidR="00526815" w:rsidRPr="00186B79" w14:paraId="0558AA45" w14:textId="77777777" w:rsidTr="00526815">
        <w:tc>
          <w:tcPr>
            <w:tcW w:w="2642" w:type="dxa"/>
          </w:tcPr>
          <w:p w14:paraId="1EE6B379" w14:textId="77777777" w:rsidR="00526815" w:rsidRPr="00B047EB" w:rsidRDefault="00526815" w:rsidP="007730DF">
            <w:pPr>
              <w:pStyle w:val="BodyTextIndent"/>
            </w:pPr>
            <w:r>
              <w:t xml:space="preserve">  Abstract</w:t>
            </w:r>
          </w:p>
        </w:tc>
        <w:tc>
          <w:tcPr>
            <w:tcW w:w="2268" w:type="dxa"/>
          </w:tcPr>
          <w:p w14:paraId="137FD9AA" w14:textId="77777777" w:rsidR="00526815" w:rsidRPr="00B047EB" w:rsidRDefault="00526815" w:rsidP="00526815">
            <w:pPr>
              <w:pStyle w:val="BodyTextIndent"/>
              <w:jc w:val="center"/>
            </w:pPr>
            <w:r>
              <w:t>D</w:t>
            </w:r>
          </w:p>
        </w:tc>
        <w:tc>
          <w:tcPr>
            <w:tcW w:w="2126" w:type="dxa"/>
          </w:tcPr>
          <w:p w14:paraId="2ACE04C8" w14:textId="77777777" w:rsidR="00526815" w:rsidRPr="0092665D" w:rsidRDefault="00E93B47" w:rsidP="00526815">
            <w:pPr>
              <w:pStyle w:val="BodyTextIndent"/>
              <w:jc w:val="center"/>
            </w:pPr>
            <w:r>
              <w:t>O</w:t>
            </w:r>
          </w:p>
        </w:tc>
        <w:tc>
          <w:tcPr>
            <w:tcW w:w="1964" w:type="dxa"/>
          </w:tcPr>
          <w:p w14:paraId="3C9A4512" w14:textId="77777777" w:rsidR="00526815" w:rsidRPr="0092665D" w:rsidRDefault="00E93B47" w:rsidP="00526815">
            <w:pPr>
              <w:pStyle w:val="BodyTextIndent"/>
              <w:jc w:val="center"/>
            </w:pPr>
            <w:r>
              <w:t>O</w:t>
            </w:r>
          </w:p>
        </w:tc>
      </w:tr>
      <w:tr w:rsidR="00526815" w:rsidRPr="00186B79" w14:paraId="219BD7B7" w14:textId="77777777" w:rsidTr="00526815">
        <w:tc>
          <w:tcPr>
            <w:tcW w:w="2642" w:type="dxa"/>
          </w:tcPr>
          <w:p w14:paraId="3588CDAB" w14:textId="77777777" w:rsidR="00526815" w:rsidRPr="00B047EB" w:rsidRDefault="00526815" w:rsidP="007730DF">
            <w:pPr>
              <w:pStyle w:val="BodyTextIndent"/>
            </w:pPr>
            <w:r>
              <w:t xml:space="preserve">  Metadata</w:t>
            </w:r>
          </w:p>
        </w:tc>
        <w:tc>
          <w:tcPr>
            <w:tcW w:w="2268" w:type="dxa"/>
          </w:tcPr>
          <w:p w14:paraId="5C46E03A" w14:textId="77777777" w:rsidR="00526815" w:rsidRPr="00B047EB" w:rsidRDefault="00526815" w:rsidP="00526815">
            <w:pPr>
              <w:pStyle w:val="BodyTextIndent"/>
              <w:jc w:val="center"/>
            </w:pPr>
            <w:r>
              <w:t>D</w:t>
            </w:r>
          </w:p>
        </w:tc>
        <w:tc>
          <w:tcPr>
            <w:tcW w:w="2126" w:type="dxa"/>
          </w:tcPr>
          <w:p w14:paraId="2614F95F" w14:textId="2961188C" w:rsidR="00526815" w:rsidRPr="0092665D" w:rsidRDefault="00526815" w:rsidP="00106E87">
            <w:pPr>
              <w:pStyle w:val="BodyTextIndent"/>
              <w:jc w:val="center"/>
            </w:pPr>
            <w:r>
              <w:t>E</w:t>
            </w:r>
            <w:r w:rsidR="00573B5C">
              <w:t>/O</w:t>
            </w:r>
            <w:r w:rsidR="00E10F06">
              <w:t xml:space="preserve"> </w:t>
            </w:r>
            <w:r w:rsidR="00077974">
              <w:rPr>
                <w:vertAlign w:val="superscript"/>
              </w:rPr>
              <w:t>a</w:t>
            </w:r>
          </w:p>
        </w:tc>
        <w:tc>
          <w:tcPr>
            <w:tcW w:w="1964" w:type="dxa"/>
          </w:tcPr>
          <w:p w14:paraId="0DAF855C" w14:textId="0E28945C" w:rsidR="00526815" w:rsidRPr="0092665D" w:rsidRDefault="00526815">
            <w:pPr>
              <w:pStyle w:val="BodyTextIndent"/>
              <w:jc w:val="center"/>
            </w:pPr>
            <w:r>
              <w:t>E</w:t>
            </w:r>
            <w:r w:rsidR="00573B5C">
              <w:t>/O</w:t>
            </w:r>
            <w:r w:rsidR="00E10F06">
              <w:t xml:space="preserve"> </w:t>
            </w:r>
            <w:r w:rsidR="00077974">
              <w:rPr>
                <w:vertAlign w:val="superscript"/>
              </w:rPr>
              <w:t>a</w:t>
            </w:r>
          </w:p>
        </w:tc>
      </w:tr>
      <w:tr w:rsidR="005C325C" w:rsidRPr="00186B79" w14:paraId="4ACE3423" w14:textId="77777777" w:rsidTr="007730DF">
        <w:tc>
          <w:tcPr>
            <w:tcW w:w="9000" w:type="dxa"/>
            <w:gridSpan w:val="4"/>
          </w:tcPr>
          <w:p w14:paraId="72AF5148" w14:textId="77777777" w:rsidR="005C325C" w:rsidRDefault="005C325C" w:rsidP="00526815">
            <w:pPr>
              <w:pStyle w:val="BodyTextIndent"/>
              <w:jc w:val="center"/>
            </w:pPr>
          </w:p>
        </w:tc>
      </w:tr>
      <w:tr w:rsidR="00526815" w:rsidRPr="00186B79" w14:paraId="62478833" w14:textId="77777777" w:rsidTr="00526815">
        <w:tc>
          <w:tcPr>
            <w:tcW w:w="2642" w:type="dxa"/>
          </w:tcPr>
          <w:p w14:paraId="63B2FBA7" w14:textId="77777777" w:rsidR="00526815" w:rsidRDefault="00526815" w:rsidP="007730DF">
            <w:pPr>
              <w:pStyle w:val="BodyTextIndent"/>
            </w:pPr>
            <w:r>
              <w:t>Input</w:t>
            </w:r>
          </w:p>
        </w:tc>
        <w:tc>
          <w:tcPr>
            <w:tcW w:w="2268" w:type="dxa"/>
          </w:tcPr>
          <w:p w14:paraId="646D26CF" w14:textId="77777777" w:rsidR="00526815" w:rsidRDefault="00526815" w:rsidP="00526815">
            <w:pPr>
              <w:pStyle w:val="BodyTextIndent"/>
              <w:jc w:val="center"/>
            </w:pPr>
          </w:p>
        </w:tc>
        <w:tc>
          <w:tcPr>
            <w:tcW w:w="2126" w:type="dxa"/>
          </w:tcPr>
          <w:p w14:paraId="4A76B7AE" w14:textId="77777777" w:rsidR="00526815" w:rsidRDefault="00526815" w:rsidP="00526815">
            <w:pPr>
              <w:pStyle w:val="BodyTextIndent"/>
              <w:jc w:val="center"/>
            </w:pPr>
          </w:p>
        </w:tc>
        <w:tc>
          <w:tcPr>
            <w:tcW w:w="1964" w:type="dxa"/>
          </w:tcPr>
          <w:p w14:paraId="477157F1" w14:textId="05C415B9" w:rsidR="00526815" w:rsidRDefault="008C3200" w:rsidP="00106E87">
            <w:pPr>
              <w:pStyle w:val="BodyTextIndent"/>
              <w:jc w:val="center"/>
            </w:pPr>
            <w:r>
              <w:t xml:space="preserve">E </w:t>
            </w:r>
            <w:r w:rsidR="00077974">
              <w:rPr>
                <w:vertAlign w:val="superscript"/>
              </w:rPr>
              <w:t>b</w:t>
            </w:r>
          </w:p>
        </w:tc>
      </w:tr>
      <w:tr w:rsidR="00526815" w:rsidRPr="00186B79" w14:paraId="450DAA11" w14:textId="77777777" w:rsidTr="00526815">
        <w:tc>
          <w:tcPr>
            <w:tcW w:w="2642" w:type="dxa"/>
          </w:tcPr>
          <w:p w14:paraId="6D40E996" w14:textId="77777777" w:rsidR="00526815" w:rsidRPr="00186B79" w:rsidRDefault="00526815" w:rsidP="007730DF">
            <w:pPr>
              <w:pStyle w:val="BodyTextIndent"/>
              <w:rPr>
                <w:rFonts w:ascii="Arial" w:hAnsi="Arial" w:cs="Arial"/>
                <w:sz w:val="20"/>
                <w:lang w:eastAsia="es-ES"/>
              </w:rPr>
            </w:pPr>
            <w:r>
              <w:t xml:space="preserve">  Identifier</w:t>
            </w:r>
          </w:p>
        </w:tc>
        <w:tc>
          <w:tcPr>
            <w:tcW w:w="2268" w:type="dxa"/>
          </w:tcPr>
          <w:p w14:paraId="6E4E1042" w14:textId="77777777" w:rsidR="00526815" w:rsidRDefault="00526815" w:rsidP="00526815">
            <w:pPr>
              <w:pStyle w:val="BodyTextIndent"/>
              <w:jc w:val="center"/>
            </w:pPr>
            <w:r>
              <w:t>D</w:t>
            </w:r>
          </w:p>
        </w:tc>
        <w:tc>
          <w:tcPr>
            <w:tcW w:w="2126" w:type="dxa"/>
          </w:tcPr>
          <w:p w14:paraId="43D29C0D" w14:textId="77777777" w:rsidR="00526815" w:rsidRDefault="009A6E10" w:rsidP="00526815">
            <w:pPr>
              <w:pStyle w:val="BodyTextIndent"/>
              <w:jc w:val="center"/>
            </w:pPr>
            <w:r>
              <w:t>I</w:t>
            </w:r>
          </w:p>
        </w:tc>
        <w:tc>
          <w:tcPr>
            <w:tcW w:w="1964" w:type="dxa"/>
          </w:tcPr>
          <w:p w14:paraId="01B9841B" w14:textId="77777777" w:rsidR="00526815" w:rsidRDefault="009A6E10" w:rsidP="00526815">
            <w:pPr>
              <w:pStyle w:val="BodyTextIndent"/>
              <w:jc w:val="center"/>
            </w:pPr>
            <w:r>
              <w:t>I</w:t>
            </w:r>
          </w:p>
        </w:tc>
      </w:tr>
      <w:tr w:rsidR="00526815" w:rsidRPr="00186B79" w14:paraId="6AB49458" w14:textId="77777777" w:rsidTr="00526815">
        <w:tc>
          <w:tcPr>
            <w:tcW w:w="2642" w:type="dxa"/>
          </w:tcPr>
          <w:p w14:paraId="3842391A" w14:textId="77777777" w:rsidR="00526815" w:rsidRPr="00B047EB" w:rsidRDefault="00526815" w:rsidP="007730DF">
            <w:pPr>
              <w:pStyle w:val="BodyTextIndent"/>
            </w:pPr>
            <w:r>
              <w:t xml:space="preserve">  Title</w:t>
            </w:r>
          </w:p>
        </w:tc>
        <w:tc>
          <w:tcPr>
            <w:tcW w:w="2268" w:type="dxa"/>
          </w:tcPr>
          <w:p w14:paraId="5F956CA4" w14:textId="77777777" w:rsidR="00526815" w:rsidRDefault="00526815" w:rsidP="00526815">
            <w:pPr>
              <w:pStyle w:val="BodyTextIndent"/>
              <w:jc w:val="center"/>
            </w:pPr>
            <w:r>
              <w:t>D</w:t>
            </w:r>
          </w:p>
        </w:tc>
        <w:tc>
          <w:tcPr>
            <w:tcW w:w="2126" w:type="dxa"/>
          </w:tcPr>
          <w:p w14:paraId="0275B363" w14:textId="77777777" w:rsidR="00526815" w:rsidRDefault="002B3A01" w:rsidP="00526815">
            <w:pPr>
              <w:pStyle w:val="BodyTextIndent"/>
              <w:jc w:val="center"/>
            </w:pPr>
            <w:r>
              <w:t>I</w:t>
            </w:r>
          </w:p>
        </w:tc>
        <w:tc>
          <w:tcPr>
            <w:tcW w:w="1964" w:type="dxa"/>
          </w:tcPr>
          <w:p w14:paraId="786F8E57" w14:textId="77777777" w:rsidR="00526815" w:rsidRDefault="002B3A01" w:rsidP="00526815">
            <w:pPr>
              <w:pStyle w:val="BodyTextIndent"/>
              <w:jc w:val="center"/>
            </w:pPr>
            <w:r>
              <w:t>I</w:t>
            </w:r>
          </w:p>
        </w:tc>
      </w:tr>
      <w:tr w:rsidR="008C3B5C" w:rsidRPr="00186B79" w14:paraId="1594405F" w14:textId="77777777" w:rsidTr="00526815">
        <w:tc>
          <w:tcPr>
            <w:tcW w:w="2642" w:type="dxa"/>
          </w:tcPr>
          <w:p w14:paraId="167BC346" w14:textId="73762C8A" w:rsidR="008C3B5C" w:rsidRDefault="008C3B5C" w:rsidP="007730DF">
            <w:pPr>
              <w:pStyle w:val="BodyTextIndent"/>
            </w:pPr>
            <w:r>
              <w:t xml:space="preserve">  Keywords</w:t>
            </w:r>
          </w:p>
        </w:tc>
        <w:tc>
          <w:tcPr>
            <w:tcW w:w="2268" w:type="dxa"/>
          </w:tcPr>
          <w:p w14:paraId="24FF1E89" w14:textId="17979489" w:rsidR="008C3B5C" w:rsidRDefault="008C3B5C" w:rsidP="00526815">
            <w:pPr>
              <w:pStyle w:val="BodyTextIndent"/>
              <w:jc w:val="center"/>
            </w:pPr>
            <w:r>
              <w:t>D</w:t>
            </w:r>
          </w:p>
        </w:tc>
        <w:tc>
          <w:tcPr>
            <w:tcW w:w="2126" w:type="dxa"/>
          </w:tcPr>
          <w:p w14:paraId="6A4339E5" w14:textId="2D29FC8D" w:rsidR="008C3B5C" w:rsidRDefault="008C3B5C" w:rsidP="00526815">
            <w:pPr>
              <w:pStyle w:val="BodyTextIndent"/>
              <w:jc w:val="center"/>
            </w:pPr>
            <w:r>
              <w:t>E</w:t>
            </w:r>
          </w:p>
        </w:tc>
        <w:tc>
          <w:tcPr>
            <w:tcW w:w="1964" w:type="dxa"/>
          </w:tcPr>
          <w:p w14:paraId="3010F503" w14:textId="3ECA6A37" w:rsidR="008C3B5C" w:rsidRDefault="008C3B5C" w:rsidP="00526815">
            <w:pPr>
              <w:pStyle w:val="BodyTextIndent"/>
              <w:jc w:val="center"/>
            </w:pPr>
            <w:r>
              <w:t>E</w:t>
            </w:r>
          </w:p>
        </w:tc>
      </w:tr>
      <w:tr w:rsidR="00526815" w:rsidRPr="00186B79" w14:paraId="2E070C9C" w14:textId="77777777" w:rsidTr="00526815">
        <w:tc>
          <w:tcPr>
            <w:tcW w:w="2642" w:type="dxa"/>
          </w:tcPr>
          <w:p w14:paraId="2CABE4BD" w14:textId="77777777" w:rsidR="00526815" w:rsidRPr="00B047EB" w:rsidRDefault="00526815" w:rsidP="007730DF">
            <w:pPr>
              <w:pStyle w:val="BodyTextIndent"/>
            </w:pPr>
            <w:r>
              <w:lastRenderedPageBreak/>
              <w:t xml:space="preserve">  Abstract</w:t>
            </w:r>
          </w:p>
        </w:tc>
        <w:tc>
          <w:tcPr>
            <w:tcW w:w="2268" w:type="dxa"/>
          </w:tcPr>
          <w:p w14:paraId="5972E84C" w14:textId="77777777" w:rsidR="00526815" w:rsidRDefault="00526815" w:rsidP="00526815">
            <w:pPr>
              <w:pStyle w:val="BodyTextIndent"/>
              <w:jc w:val="center"/>
            </w:pPr>
            <w:r>
              <w:t>D</w:t>
            </w:r>
          </w:p>
        </w:tc>
        <w:tc>
          <w:tcPr>
            <w:tcW w:w="2126" w:type="dxa"/>
          </w:tcPr>
          <w:p w14:paraId="284689F2" w14:textId="77777777" w:rsidR="00526815" w:rsidRDefault="002B3A01" w:rsidP="00526815">
            <w:pPr>
              <w:pStyle w:val="BodyTextIndent"/>
              <w:jc w:val="center"/>
            </w:pPr>
            <w:r>
              <w:t>I</w:t>
            </w:r>
          </w:p>
        </w:tc>
        <w:tc>
          <w:tcPr>
            <w:tcW w:w="1964" w:type="dxa"/>
          </w:tcPr>
          <w:p w14:paraId="3526D6B1" w14:textId="77777777" w:rsidR="00526815" w:rsidRDefault="002B3A01" w:rsidP="00526815">
            <w:pPr>
              <w:pStyle w:val="BodyTextIndent"/>
              <w:jc w:val="center"/>
            </w:pPr>
            <w:r>
              <w:t>I</w:t>
            </w:r>
          </w:p>
        </w:tc>
      </w:tr>
      <w:tr w:rsidR="00526815" w:rsidRPr="00186B79" w14:paraId="2714243A" w14:textId="77777777" w:rsidTr="00526815">
        <w:tc>
          <w:tcPr>
            <w:tcW w:w="2642" w:type="dxa"/>
          </w:tcPr>
          <w:p w14:paraId="5F7B7B03" w14:textId="77777777" w:rsidR="00526815" w:rsidRPr="00B047EB" w:rsidRDefault="00526815" w:rsidP="007730DF">
            <w:pPr>
              <w:pStyle w:val="BodyTextIndent"/>
            </w:pPr>
            <w:r>
              <w:t xml:space="preserve">  Metadata</w:t>
            </w:r>
          </w:p>
        </w:tc>
        <w:tc>
          <w:tcPr>
            <w:tcW w:w="2268" w:type="dxa"/>
          </w:tcPr>
          <w:p w14:paraId="1F2B00BA" w14:textId="77777777" w:rsidR="00526815" w:rsidRDefault="00526815" w:rsidP="00526815">
            <w:pPr>
              <w:pStyle w:val="BodyTextIndent"/>
              <w:jc w:val="center"/>
            </w:pPr>
            <w:r>
              <w:t>D</w:t>
            </w:r>
          </w:p>
        </w:tc>
        <w:tc>
          <w:tcPr>
            <w:tcW w:w="2126" w:type="dxa"/>
          </w:tcPr>
          <w:p w14:paraId="4FC7A2DB" w14:textId="41CEF0F1" w:rsidR="00526815" w:rsidRDefault="007B44BD" w:rsidP="00106E87">
            <w:pPr>
              <w:pStyle w:val="BodyTextIndent"/>
              <w:jc w:val="center"/>
            </w:pPr>
            <w:r>
              <w:t>E</w:t>
            </w:r>
            <w:r w:rsidR="00573B5C">
              <w:t>/O</w:t>
            </w:r>
            <w:r w:rsidR="00E10F06">
              <w:t xml:space="preserve"> </w:t>
            </w:r>
            <w:r w:rsidR="00077974">
              <w:rPr>
                <w:vertAlign w:val="superscript"/>
              </w:rPr>
              <w:t>a</w:t>
            </w:r>
          </w:p>
        </w:tc>
        <w:tc>
          <w:tcPr>
            <w:tcW w:w="1964" w:type="dxa"/>
          </w:tcPr>
          <w:p w14:paraId="38BF89BF" w14:textId="41DB48C7" w:rsidR="00526815" w:rsidRDefault="007B44BD">
            <w:pPr>
              <w:pStyle w:val="BodyTextIndent"/>
              <w:jc w:val="center"/>
            </w:pPr>
            <w:r>
              <w:t>E</w:t>
            </w:r>
            <w:r w:rsidR="00573B5C">
              <w:t>/O</w:t>
            </w:r>
            <w:r w:rsidR="00E10F06">
              <w:t xml:space="preserve"> </w:t>
            </w:r>
            <w:r w:rsidR="00077974">
              <w:rPr>
                <w:vertAlign w:val="superscript"/>
              </w:rPr>
              <w:t>a</w:t>
            </w:r>
          </w:p>
        </w:tc>
      </w:tr>
      <w:tr w:rsidR="00526815" w:rsidRPr="00186B79" w14:paraId="4B9B782A" w14:textId="77777777" w:rsidTr="00526815">
        <w:tc>
          <w:tcPr>
            <w:tcW w:w="2642" w:type="dxa"/>
          </w:tcPr>
          <w:p w14:paraId="4ABE959E" w14:textId="77777777" w:rsidR="00526815" w:rsidRDefault="00526815" w:rsidP="007730DF">
            <w:pPr>
              <w:pStyle w:val="BodyTextIndent"/>
            </w:pPr>
            <w:r>
              <w:t xml:space="preserve">  Multiplicity</w:t>
            </w:r>
          </w:p>
        </w:tc>
        <w:tc>
          <w:tcPr>
            <w:tcW w:w="2268" w:type="dxa"/>
          </w:tcPr>
          <w:p w14:paraId="0C7EB25B" w14:textId="77777777" w:rsidR="00526815" w:rsidRDefault="00526815" w:rsidP="00526815">
            <w:pPr>
              <w:pStyle w:val="BodyTextIndent"/>
              <w:jc w:val="center"/>
            </w:pPr>
            <w:r>
              <w:t>D</w:t>
            </w:r>
          </w:p>
        </w:tc>
        <w:tc>
          <w:tcPr>
            <w:tcW w:w="2126" w:type="dxa"/>
          </w:tcPr>
          <w:p w14:paraId="738D0C5F" w14:textId="7BDA2D80" w:rsidR="00526815" w:rsidRDefault="007B44BD" w:rsidP="00106E87">
            <w:pPr>
              <w:pStyle w:val="BodyTextIndent"/>
              <w:jc w:val="center"/>
            </w:pPr>
            <w:r>
              <w:t>R</w:t>
            </w:r>
            <w:r w:rsidR="00E10F06">
              <w:t xml:space="preserve"> </w:t>
            </w:r>
            <w:r w:rsidR="002A3662">
              <w:rPr>
                <w:vertAlign w:val="superscript"/>
              </w:rPr>
              <w:t>c</w:t>
            </w:r>
          </w:p>
        </w:tc>
        <w:tc>
          <w:tcPr>
            <w:tcW w:w="1964" w:type="dxa"/>
          </w:tcPr>
          <w:p w14:paraId="05208503" w14:textId="2191B1CC" w:rsidR="00526815" w:rsidRDefault="007B44BD">
            <w:pPr>
              <w:pStyle w:val="BodyTextIndent"/>
              <w:jc w:val="center"/>
            </w:pPr>
            <w:r>
              <w:t>E</w:t>
            </w:r>
            <w:r w:rsidR="00E10F06">
              <w:t xml:space="preserve"> </w:t>
            </w:r>
            <w:r w:rsidR="002A3662">
              <w:rPr>
                <w:vertAlign w:val="superscript"/>
              </w:rPr>
              <w:t>d</w:t>
            </w:r>
          </w:p>
        </w:tc>
      </w:tr>
      <w:tr w:rsidR="00526815" w:rsidRPr="00186B79" w14:paraId="60D8397E" w14:textId="77777777" w:rsidTr="00526815">
        <w:tc>
          <w:tcPr>
            <w:tcW w:w="2642" w:type="dxa"/>
          </w:tcPr>
          <w:p w14:paraId="265DC651" w14:textId="77777777" w:rsidR="00526815" w:rsidRDefault="00526815" w:rsidP="007730DF">
            <w:pPr>
              <w:pStyle w:val="BodyTextIndent"/>
            </w:pPr>
            <w:r>
              <w:t xml:space="preserve">  Data format</w:t>
            </w:r>
          </w:p>
        </w:tc>
        <w:tc>
          <w:tcPr>
            <w:tcW w:w="2268" w:type="dxa"/>
          </w:tcPr>
          <w:p w14:paraId="768DC9D8" w14:textId="77777777" w:rsidR="00526815" w:rsidRDefault="00526815" w:rsidP="00526815">
            <w:pPr>
              <w:pStyle w:val="BodyTextIndent"/>
              <w:jc w:val="center"/>
            </w:pPr>
          </w:p>
        </w:tc>
        <w:tc>
          <w:tcPr>
            <w:tcW w:w="2126" w:type="dxa"/>
          </w:tcPr>
          <w:p w14:paraId="38855B0E" w14:textId="77777777" w:rsidR="00526815" w:rsidRDefault="007B44BD" w:rsidP="00526815">
            <w:pPr>
              <w:pStyle w:val="BodyTextIndent"/>
              <w:jc w:val="center"/>
            </w:pPr>
            <w:r>
              <w:t>D</w:t>
            </w:r>
          </w:p>
        </w:tc>
        <w:tc>
          <w:tcPr>
            <w:tcW w:w="1964" w:type="dxa"/>
          </w:tcPr>
          <w:p w14:paraId="6F02FE07" w14:textId="62B9B8AD" w:rsidR="00526815" w:rsidRDefault="007B44BD" w:rsidP="00106E87">
            <w:pPr>
              <w:pStyle w:val="BodyTextIndent"/>
              <w:jc w:val="center"/>
            </w:pPr>
            <w:r>
              <w:t>E</w:t>
            </w:r>
            <w:r w:rsidR="00E10F06">
              <w:t xml:space="preserve"> </w:t>
            </w:r>
            <w:r w:rsidR="002A3662">
              <w:rPr>
                <w:vertAlign w:val="superscript"/>
              </w:rPr>
              <w:t>d</w:t>
            </w:r>
          </w:p>
        </w:tc>
      </w:tr>
      <w:tr w:rsidR="005C325C" w:rsidRPr="00186B79" w14:paraId="2A3EC54C" w14:textId="77777777" w:rsidTr="007730DF">
        <w:tc>
          <w:tcPr>
            <w:tcW w:w="9000" w:type="dxa"/>
            <w:gridSpan w:val="4"/>
          </w:tcPr>
          <w:p w14:paraId="1FE4DEA9" w14:textId="77777777" w:rsidR="005C325C" w:rsidRDefault="005C325C" w:rsidP="007730DF">
            <w:pPr>
              <w:pStyle w:val="BodyTextIndent"/>
              <w:jc w:val="center"/>
            </w:pPr>
          </w:p>
        </w:tc>
      </w:tr>
      <w:tr w:rsidR="008C3200" w:rsidRPr="00186B79" w14:paraId="5120F6F4" w14:textId="77777777" w:rsidTr="007730DF">
        <w:tc>
          <w:tcPr>
            <w:tcW w:w="2642" w:type="dxa"/>
          </w:tcPr>
          <w:p w14:paraId="4523CE86" w14:textId="77777777" w:rsidR="008C3200" w:rsidRDefault="005C325C" w:rsidP="007730DF">
            <w:pPr>
              <w:pStyle w:val="BodyTextIndent"/>
            </w:pPr>
            <w:r>
              <w:t>Output</w:t>
            </w:r>
          </w:p>
        </w:tc>
        <w:tc>
          <w:tcPr>
            <w:tcW w:w="2268" w:type="dxa"/>
          </w:tcPr>
          <w:p w14:paraId="09B6C353" w14:textId="77777777" w:rsidR="008C3200" w:rsidRDefault="008C3200" w:rsidP="007730DF">
            <w:pPr>
              <w:pStyle w:val="BodyTextIndent"/>
              <w:jc w:val="center"/>
            </w:pPr>
          </w:p>
        </w:tc>
        <w:tc>
          <w:tcPr>
            <w:tcW w:w="2126" w:type="dxa"/>
          </w:tcPr>
          <w:p w14:paraId="436FF60F" w14:textId="77777777" w:rsidR="008C3200" w:rsidRDefault="008C3200" w:rsidP="007730DF">
            <w:pPr>
              <w:pStyle w:val="BodyTextIndent"/>
              <w:jc w:val="center"/>
            </w:pPr>
          </w:p>
        </w:tc>
        <w:tc>
          <w:tcPr>
            <w:tcW w:w="1964" w:type="dxa"/>
          </w:tcPr>
          <w:p w14:paraId="393F6C0D" w14:textId="6F9895A1" w:rsidR="008C3200" w:rsidRDefault="008C3200" w:rsidP="00106E87">
            <w:pPr>
              <w:pStyle w:val="BodyTextIndent"/>
              <w:jc w:val="center"/>
            </w:pPr>
            <w:r>
              <w:t>E</w:t>
            </w:r>
            <w:r w:rsidR="00E10F06">
              <w:t xml:space="preserve"> </w:t>
            </w:r>
            <w:r w:rsidR="00077974">
              <w:rPr>
                <w:vertAlign w:val="superscript"/>
              </w:rPr>
              <w:t>b</w:t>
            </w:r>
          </w:p>
        </w:tc>
      </w:tr>
      <w:tr w:rsidR="008C3200" w:rsidRPr="00186B79" w14:paraId="03C80B17" w14:textId="77777777" w:rsidTr="007730DF">
        <w:tc>
          <w:tcPr>
            <w:tcW w:w="2642" w:type="dxa"/>
          </w:tcPr>
          <w:p w14:paraId="78AECC5F" w14:textId="77777777" w:rsidR="008C3200" w:rsidRPr="00186B79" w:rsidRDefault="008C3200" w:rsidP="007730DF">
            <w:pPr>
              <w:pStyle w:val="BodyTextIndent"/>
              <w:rPr>
                <w:rFonts w:ascii="Arial" w:hAnsi="Arial" w:cs="Arial"/>
                <w:sz w:val="20"/>
                <w:lang w:eastAsia="es-ES"/>
              </w:rPr>
            </w:pPr>
            <w:r>
              <w:t xml:space="preserve">  Identifier</w:t>
            </w:r>
          </w:p>
        </w:tc>
        <w:tc>
          <w:tcPr>
            <w:tcW w:w="2268" w:type="dxa"/>
          </w:tcPr>
          <w:p w14:paraId="64E361A1" w14:textId="77777777" w:rsidR="008C3200" w:rsidRDefault="008C3200" w:rsidP="007730DF">
            <w:pPr>
              <w:pStyle w:val="BodyTextIndent"/>
              <w:jc w:val="center"/>
            </w:pPr>
            <w:r>
              <w:t>D</w:t>
            </w:r>
          </w:p>
        </w:tc>
        <w:tc>
          <w:tcPr>
            <w:tcW w:w="2126" w:type="dxa"/>
          </w:tcPr>
          <w:p w14:paraId="022546EB" w14:textId="77777777" w:rsidR="008C3200" w:rsidRDefault="005C325C" w:rsidP="007730DF">
            <w:pPr>
              <w:pStyle w:val="BodyTextIndent"/>
              <w:jc w:val="center"/>
            </w:pPr>
            <w:r>
              <w:t>I</w:t>
            </w:r>
          </w:p>
        </w:tc>
        <w:tc>
          <w:tcPr>
            <w:tcW w:w="1964" w:type="dxa"/>
          </w:tcPr>
          <w:p w14:paraId="6B1E4849" w14:textId="77777777" w:rsidR="008C3200" w:rsidRDefault="005C325C" w:rsidP="007730DF">
            <w:pPr>
              <w:pStyle w:val="BodyTextIndent"/>
              <w:jc w:val="center"/>
            </w:pPr>
            <w:r>
              <w:t>I</w:t>
            </w:r>
          </w:p>
        </w:tc>
      </w:tr>
      <w:tr w:rsidR="008C3200" w:rsidRPr="00186B79" w14:paraId="10AF6996" w14:textId="77777777" w:rsidTr="007730DF">
        <w:tc>
          <w:tcPr>
            <w:tcW w:w="2642" w:type="dxa"/>
          </w:tcPr>
          <w:p w14:paraId="2C5E316C" w14:textId="77777777" w:rsidR="008C3200" w:rsidRPr="00B047EB" w:rsidRDefault="008C3200" w:rsidP="007730DF">
            <w:pPr>
              <w:pStyle w:val="BodyTextIndent"/>
            </w:pPr>
            <w:r>
              <w:t xml:space="preserve">  Title</w:t>
            </w:r>
          </w:p>
        </w:tc>
        <w:tc>
          <w:tcPr>
            <w:tcW w:w="2268" w:type="dxa"/>
          </w:tcPr>
          <w:p w14:paraId="349ABB53" w14:textId="77777777" w:rsidR="008C3200" w:rsidRDefault="008C3200" w:rsidP="007730DF">
            <w:pPr>
              <w:pStyle w:val="BodyTextIndent"/>
              <w:jc w:val="center"/>
            </w:pPr>
            <w:r>
              <w:t>D</w:t>
            </w:r>
          </w:p>
        </w:tc>
        <w:tc>
          <w:tcPr>
            <w:tcW w:w="2126" w:type="dxa"/>
          </w:tcPr>
          <w:p w14:paraId="2F1136BF" w14:textId="77777777" w:rsidR="008C3200" w:rsidRDefault="002B3A01" w:rsidP="007730DF">
            <w:pPr>
              <w:pStyle w:val="BodyTextIndent"/>
              <w:jc w:val="center"/>
            </w:pPr>
            <w:r>
              <w:t>I</w:t>
            </w:r>
          </w:p>
        </w:tc>
        <w:tc>
          <w:tcPr>
            <w:tcW w:w="1964" w:type="dxa"/>
          </w:tcPr>
          <w:p w14:paraId="426DFDD3" w14:textId="77777777" w:rsidR="008C3200" w:rsidRDefault="002B3A01" w:rsidP="007730DF">
            <w:pPr>
              <w:pStyle w:val="BodyTextIndent"/>
              <w:jc w:val="center"/>
            </w:pPr>
            <w:r>
              <w:t>I</w:t>
            </w:r>
          </w:p>
        </w:tc>
      </w:tr>
      <w:tr w:rsidR="008C3B5C" w:rsidRPr="00186B79" w14:paraId="53554474" w14:textId="77777777" w:rsidTr="007730DF">
        <w:tc>
          <w:tcPr>
            <w:tcW w:w="2642" w:type="dxa"/>
          </w:tcPr>
          <w:p w14:paraId="35201FD7" w14:textId="0930050A" w:rsidR="008C3B5C" w:rsidRDefault="008C3B5C" w:rsidP="007730DF">
            <w:pPr>
              <w:pStyle w:val="BodyTextIndent"/>
            </w:pPr>
            <w:r>
              <w:t xml:space="preserve">  Keywords</w:t>
            </w:r>
          </w:p>
        </w:tc>
        <w:tc>
          <w:tcPr>
            <w:tcW w:w="2268" w:type="dxa"/>
          </w:tcPr>
          <w:p w14:paraId="2C723D58" w14:textId="123DFD85" w:rsidR="008C3B5C" w:rsidRDefault="008C3B5C" w:rsidP="007730DF">
            <w:pPr>
              <w:pStyle w:val="BodyTextIndent"/>
              <w:jc w:val="center"/>
            </w:pPr>
            <w:r>
              <w:t>D</w:t>
            </w:r>
          </w:p>
        </w:tc>
        <w:tc>
          <w:tcPr>
            <w:tcW w:w="2126" w:type="dxa"/>
          </w:tcPr>
          <w:p w14:paraId="35A82253" w14:textId="6F338339" w:rsidR="008C3B5C" w:rsidRDefault="008C3B5C" w:rsidP="007730DF">
            <w:pPr>
              <w:pStyle w:val="BodyTextIndent"/>
              <w:jc w:val="center"/>
            </w:pPr>
            <w:r>
              <w:t>E</w:t>
            </w:r>
          </w:p>
        </w:tc>
        <w:tc>
          <w:tcPr>
            <w:tcW w:w="1964" w:type="dxa"/>
          </w:tcPr>
          <w:p w14:paraId="0E399D53" w14:textId="263E0C7B" w:rsidR="008C3B5C" w:rsidRDefault="008C3B5C" w:rsidP="007730DF">
            <w:pPr>
              <w:pStyle w:val="BodyTextIndent"/>
              <w:jc w:val="center"/>
            </w:pPr>
            <w:r>
              <w:t>E</w:t>
            </w:r>
          </w:p>
        </w:tc>
      </w:tr>
      <w:tr w:rsidR="008C3200" w:rsidRPr="00186B79" w14:paraId="6819F88C" w14:textId="77777777" w:rsidTr="007730DF">
        <w:tc>
          <w:tcPr>
            <w:tcW w:w="2642" w:type="dxa"/>
          </w:tcPr>
          <w:p w14:paraId="3472627B" w14:textId="77777777" w:rsidR="008C3200" w:rsidRPr="00B047EB" w:rsidRDefault="008C3200" w:rsidP="007730DF">
            <w:pPr>
              <w:pStyle w:val="BodyTextIndent"/>
            </w:pPr>
            <w:r>
              <w:t xml:space="preserve">  Abstract</w:t>
            </w:r>
          </w:p>
        </w:tc>
        <w:tc>
          <w:tcPr>
            <w:tcW w:w="2268" w:type="dxa"/>
          </w:tcPr>
          <w:p w14:paraId="2338CAFF" w14:textId="77777777" w:rsidR="008C3200" w:rsidRDefault="008C3200" w:rsidP="007730DF">
            <w:pPr>
              <w:pStyle w:val="BodyTextIndent"/>
              <w:jc w:val="center"/>
            </w:pPr>
            <w:r>
              <w:t>D</w:t>
            </w:r>
          </w:p>
        </w:tc>
        <w:tc>
          <w:tcPr>
            <w:tcW w:w="2126" w:type="dxa"/>
          </w:tcPr>
          <w:p w14:paraId="54D068F5" w14:textId="77777777" w:rsidR="008C3200" w:rsidRDefault="002B3A01" w:rsidP="007730DF">
            <w:pPr>
              <w:pStyle w:val="BodyTextIndent"/>
              <w:jc w:val="center"/>
            </w:pPr>
            <w:r>
              <w:t>I</w:t>
            </w:r>
          </w:p>
        </w:tc>
        <w:tc>
          <w:tcPr>
            <w:tcW w:w="1964" w:type="dxa"/>
          </w:tcPr>
          <w:p w14:paraId="5A57746A" w14:textId="77777777" w:rsidR="008C3200" w:rsidRDefault="002B3A01" w:rsidP="007730DF">
            <w:pPr>
              <w:pStyle w:val="BodyTextIndent"/>
              <w:jc w:val="center"/>
            </w:pPr>
            <w:r>
              <w:t>I</w:t>
            </w:r>
          </w:p>
        </w:tc>
      </w:tr>
      <w:tr w:rsidR="008C3200" w:rsidRPr="00186B79" w14:paraId="2C994E0D" w14:textId="77777777" w:rsidTr="007730DF">
        <w:tc>
          <w:tcPr>
            <w:tcW w:w="2642" w:type="dxa"/>
          </w:tcPr>
          <w:p w14:paraId="4760FE3B" w14:textId="77777777" w:rsidR="008C3200" w:rsidRPr="00B047EB" w:rsidRDefault="008C3200" w:rsidP="007730DF">
            <w:pPr>
              <w:pStyle w:val="BodyTextIndent"/>
            </w:pPr>
            <w:r>
              <w:t xml:space="preserve">  Metadata</w:t>
            </w:r>
          </w:p>
        </w:tc>
        <w:tc>
          <w:tcPr>
            <w:tcW w:w="2268" w:type="dxa"/>
          </w:tcPr>
          <w:p w14:paraId="6F06026F" w14:textId="77777777" w:rsidR="008C3200" w:rsidRDefault="008C3200" w:rsidP="007730DF">
            <w:pPr>
              <w:pStyle w:val="BodyTextIndent"/>
              <w:jc w:val="center"/>
            </w:pPr>
            <w:r>
              <w:t>D</w:t>
            </w:r>
          </w:p>
        </w:tc>
        <w:tc>
          <w:tcPr>
            <w:tcW w:w="2126" w:type="dxa"/>
          </w:tcPr>
          <w:p w14:paraId="549856D5" w14:textId="4BB13BEC" w:rsidR="008C3200" w:rsidRDefault="00A771C9" w:rsidP="007730DF">
            <w:pPr>
              <w:pStyle w:val="BodyTextIndent"/>
              <w:jc w:val="center"/>
            </w:pPr>
            <w:r>
              <w:t>O</w:t>
            </w:r>
          </w:p>
        </w:tc>
        <w:tc>
          <w:tcPr>
            <w:tcW w:w="1964" w:type="dxa"/>
          </w:tcPr>
          <w:p w14:paraId="7348029E" w14:textId="69549EEE" w:rsidR="008C3200" w:rsidRDefault="00A771C9" w:rsidP="007730DF">
            <w:pPr>
              <w:pStyle w:val="BodyTextIndent"/>
              <w:jc w:val="center"/>
            </w:pPr>
            <w:r>
              <w:t>O</w:t>
            </w:r>
          </w:p>
        </w:tc>
      </w:tr>
      <w:tr w:rsidR="008C3200" w:rsidRPr="00186B79" w14:paraId="712C8637" w14:textId="77777777" w:rsidTr="007730DF">
        <w:tc>
          <w:tcPr>
            <w:tcW w:w="2642" w:type="dxa"/>
          </w:tcPr>
          <w:p w14:paraId="10541CDF" w14:textId="77777777" w:rsidR="008C3200" w:rsidRDefault="008C3200" w:rsidP="007730DF">
            <w:pPr>
              <w:pStyle w:val="BodyTextIndent"/>
            </w:pPr>
            <w:r>
              <w:t xml:space="preserve">  Data format</w:t>
            </w:r>
          </w:p>
        </w:tc>
        <w:tc>
          <w:tcPr>
            <w:tcW w:w="2268" w:type="dxa"/>
          </w:tcPr>
          <w:p w14:paraId="05E449D1" w14:textId="77777777" w:rsidR="008C3200" w:rsidRDefault="008C3200" w:rsidP="007730DF">
            <w:pPr>
              <w:pStyle w:val="BodyTextIndent"/>
              <w:jc w:val="center"/>
            </w:pPr>
          </w:p>
        </w:tc>
        <w:tc>
          <w:tcPr>
            <w:tcW w:w="2126" w:type="dxa"/>
          </w:tcPr>
          <w:p w14:paraId="21F09040" w14:textId="77777777" w:rsidR="008C3200" w:rsidRDefault="008C3200" w:rsidP="007730DF">
            <w:pPr>
              <w:pStyle w:val="BodyTextIndent"/>
              <w:jc w:val="center"/>
            </w:pPr>
            <w:r>
              <w:t>D</w:t>
            </w:r>
          </w:p>
        </w:tc>
        <w:tc>
          <w:tcPr>
            <w:tcW w:w="1964" w:type="dxa"/>
          </w:tcPr>
          <w:p w14:paraId="24DA9901" w14:textId="4497688A" w:rsidR="008C3200" w:rsidRDefault="008C3200" w:rsidP="00106E87">
            <w:pPr>
              <w:pStyle w:val="BodyTextIndent"/>
              <w:jc w:val="center"/>
            </w:pPr>
            <w:r>
              <w:t>E</w:t>
            </w:r>
            <w:r w:rsidR="00E10F06">
              <w:t xml:space="preserve"> </w:t>
            </w:r>
            <w:r w:rsidR="002A3662">
              <w:rPr>
                <w:vertAlign w:val="superscript"/>
              </w:rPr>
              <w:t>d</w:t>
            </w:r>
          </w:p>
        </w:tc>
      </w:tr>
      <w:tr w:rsidR="00526815" w:rsidRPr="00186B79" w14:paraId="28773B41" w14:textId="77777777" w:rsidTr="007730DF">
        <w:tc>
          <w:tcPr>
            <w:tcW w:w="9000" w:type="dxa"/>
            <w:gridSpan w:val="4"/>
          </w:tcPr>
          <w:p w14:paraId="4B776A2B" w14:textId="6E61F443" w:rsidR="00526815" w:rsidRPr="00C459DC" w:rsidRDefault="00526815" w:rsidP="007730DF">
            <w:pPr>
              <w:pStyle w:val="BodyTextIndent"/>
              <w:rPr>
                <w:sz w:val="18"/>
                <w:szCs w:val="18"/>
              </w:rPr>
            </w:pPr>
            <w:r w:rsidRPr="00C459DC">
              <w:rPr>
                <w:sz w:val="18"/>
                <w:szCs w:val="18"/>
              </w:rPr>
              <w:t xml:space="preserve">D – </w:t>
            </w:r>
            <w:r w:rsidR="0055653C" w:rsidRPr="00C459DC">
              <w:rPr>
                <w:sz w:val="18"/>
                <w:szCs w:val="18"/>
              </w:rPr>
              <w:t>De</w:t>
            </w:r>
            <w:r w:rsidR="0055653C">
              <w:rPr>
                <w:sz w:val="18"/>
                <w:szCs w:val="18"/>
              </w:rPr>
              <w:t xml:space="preserve">clare </w:t>
            </w:r>
            <w:r w:rsidR="001D498C">
              <w:rPr>
                <w:sz w:val="18"/>
                <w:szCs w:val="18"/>
              </w:rPr>
              <w:t>(Introduction of a new property)</w:t>
            </w:r>
          </w:p>
          <w:p w14:paraId="6B13B972" w14:textId="722CEF5D" w:rsidR="001D498C" w:rsidRPr="00C459DC" w:rsidRDefault="001D498C" w:rsidP="001D498C">
            <w:pPr>
              <w:pStyle w:val="BodyTextIndent"/>
              <w:rPr>
                <w:sz w:val="18"/>
                <w:szCs w:val="18"/>
              </w:rPr>
            </w:pPr>
            <w:r w:rsidRPr="00C459DC">
              <w:rPr>
                <w:sz w:val="18"/>
                <w:szCs w:val="18"/>
              </w:rPr>
              <w:t>I – Inherit</w:t>
            </w:r>
            <w:r>
              <w:rPr>
                <w:sz w:val="18"/>
                <w:szCs w:val="18"/>
              </w:rPr>
              <w:t xml:space="preserve"> (A property is inherited from a superior level </w:t>
            </w:r>
            <w:r w:rsidR="008740AF">
              <w:rPr>
                <w:sz w:val="18"/>
                <w:szCs w:val="18"/>
              </w:rPr>
              <w:t>AND</w:t>
            </w:r>
            <w:r>
              <w:rPr>
                <w:sz w:val="18"/>
                <w:szCs w:val="18"/>
              </w:rPr>
              <w:t xml:space="preserve"> its value remains unchanged</w:t>
            </w:r>
            <w:r w:rsidR="00B2054C">
              <w:rPr>
                <w:sz w:val="18"/>
                <w:szCs w:val="18"/>
              </w:rPr>
              <w:t>.</w:t>
            </w:r>
            <w:r>
              <w:rPr>
                <w:sz w:val="18"/>
                <w:szCs w:val="18"/>
              </w:rPr>
              <w:t>)</w:t>
            </w:r>
          </w:p>
          <w:p w14:paraId="3F30E3F0" w14:textId="3EE4AC72" w:rsidR="008122F4" w:rsidRPr="00C459DC" w:rsidRDefault="008122F4" w:rsidP="008122F4">
            <w:pPr>
              <w:pStyle w:val="BodyTextIndent"/>
              <w:rPr>
                <w:sz w:val="18"/>
                <w:szCs w:val="18"/>
              </w:rPr>
            </w:pPr>
            <w:r w:rsidRPr="00C459DC">
              <w:rPr>
                <w:sz w:val="18"/>
                <w:szCs w:val="18"/>
              </w:rPr>
              <w:t>O –Override</w:t>
            </w:r>
            <w:r w:rsidR="001D498C">
              <w:rPr>
                <w:sz w:val="18"/>
                <w:szCs w:val="18"/>
              </w:rPr>
              <w:t xml:space="preserve"> (A property is inherited from a superior level </w:t>
            </w:r>
            <w:r w:rsidR="008740AF">
              <w:rPr>
                <w:sz w:val="18"/>
                <w:szCs w:val="18"/>
              </w:rPr>
              <w:t>AND</w:t>
            </w:r>
            <w:r w:rsidR="001D498C">
              <w:rPr>
                <w:sz w:val="18"/>
                <w:szCs w:val="18"/>
              </w:rPr>
              <w:t xml:space="preserve"> its value is overridden</w:t>
            </w:r>
            <w:r w:rsidR="00B2054C">
              <w:rPr>
                <w:sz w:val="18"/>
                <w:szCs w:val="18"/>
              </w:rPr>
              <w:t>.</w:t>
            </w:r>
            <w:r w:rsidR="001D498C">
              <w:rPr>
                <w:sz w:val="18"/>
                <w:szCs w:val="18"/>
              </w:rPr>
              <w:t>)</w:t>
            </w:r>
          </w:p>
          <w:p w14:paraId="4E6413B8" w14:textId="2B7FE088" w:rsidR="00526815" w:rsidRPr="00C459DC" w:rsidRDefault="00526815" w:rsidP="007730DF">
            <w:pPr>
              <w:pStyle w:val="BodyTextIndent"/>
              <w:rPr>
                <w:sz w:val="18"/>
                <w:szCs w:val="18"/>
              </w:rPr>
            </w:pPr>
            <w:r w:rsidRPr="00C459DC">
              <w:rPr>
                <w:sz w:val="18"/>
                <w:szCs w:val="18"/>
              </w:rPr>
              <w:t>E –Extend</w:t>
            </w:r>
            <w:r w:rsidR="001D498C">
              <w:rPr>
                <w:sz w:val="18"/>
                <w:szCs w:val="18"/>
              </w:rPr>
              <w:t xml:space="preserve"> (A property is inherited from a superior level </w:t>
            </w:r>
            <w:r w:rsidR="008740AF">
              <w:rPr>
                <w:sz w:val="18"/>
                <w:szCs w:val="18"/>
              </w:rPr>
              <w:t>AND</w:t>
            </w:r>
            <w:r w:rsidR="001D498C">
              <w:rPr>
                <w:sz w:val="18"/>
                <w:szCs w:val="18"/>
              </w:rPr>
              <w:t xml:space="preserve"> its value is extended.)</w:t>
            </w:r>
          </w:p>
          <w:p w14:paraId="70556BBB" w14:textId="102E058D" w:rsidR="00526815" w:rsidRDefault="00526815" w:rsidP="00526815">
            <w:pPr>
              <w:pStyle w:val="BodyTextIndent"/>
              <w:rPr>
                <w:sz w:val="18"/>
                <w:szCs w:val="18"/>
              </w:rPr>
            </w:pPr>
            <w:r w:rsidRPr="00C459DC">
              <w:rPr>
                <w:sz w:val="18"/>
                <w:szCs w:val="18"/>
              </w:rPr>
              <w:t>R –Restrict</w:t>
            </w:r>
            <w:r w:rsidR="001D498C">
              <w:rPr>
                <w:sz w:val="18"/>
                <w:szCs w:val="18"/>
              </w:rPr>
              <w:t xml:space="preserve"> (A property is inherited from a superior level </w:t>
            </w:r>
            <w:r w:rsidR="008740AF">
              <w:rPr>
                <w:sz w:val="18"/>
                <w:szCs w:val="18"/>
              </w:rPr>
              <w:t>AND</w:t>
            </w:r>
            <w:r w:rsidR="001D498C">
              <w:rPr>
                <w:sz w:val="18"/>
                <w:szCs w:val="18"/>
              </w:rPr>
              <w:t xml:space="preserve"> its value is restricted.)</w:t>
            </w:r>
          </w:p>
          <w:p w14:paraId="6E39FB11" w14:textId="5C83D3D0" w:rsidR="00077974" w:rsidRPr="00C459DC" w:rsidRDefault="00077974" w:rsidP="00106E87">
            <w:pPr>
              <w:pStyle w:val="BodyTextIndent"/>
              <w:rPr>
                <w:sz w:val="18"/>
                <w:szCs w:val="18"/>
              </w:rPr>
            </w:pPr>
            <w:proofErr w:type="gramStart"/>
            <w:r>
              <w:rPr>
                <w:sz w:val="18"/>
                <w:szCs w:val="18"/>
                <w:vertAlign w:val="superscript"/>
              </w:rPr>
              <w:t>a</w:t>
            </w:r>
            <w:proofErr w:type="gramEnd"/>
            <w:r>
              <w:rPr>
                <w:sz w:val="18"/>
                <w:szCs w:val="18"/>
              </w:rPr>
              <w:t xml:space="preserve"> – The list of metadata references to superior process profiles shall be extended. Documentation metadata may be overridden, i.e. replaced by other documentation resources.</w:t>
            </w:r>
          </w:p>
          <w:p w14:paraId="762C5B6E" w14:textId="5097AC4B" w:rsidR="00C459DC" w:rsidRDefault="00077974" w:rsidP="00526815">
            <w:pPr>
              <w:pStyle w:val="BodyTextIndent"/>
              <w:rPr>
                <w:sz w:val="18"/>
                <w:szCs w:val="18"/>
              </w:rPr>
            </w:pPr>
            <w:proofErr w:type="gramStart"/>
            <w:r>
              <w:rPr>
                <w:sz w:val="18"/>
                <w:szCs w:val="18"/>
                <w:vertAlign w:val="superscript"/>
              </w:rPr>
              <w:t>b</w:t>
            </w:r>
            <w:proofErr w:type="gramEnd"/>
            <w:r w:rsidR="00A8743C">
              <w:rPr>
                <w:sz w:val="18"/>
                <w:szCs w:val="18"/>
              </w:rPr>
              <w:t xml:space="preserve"> </w:t>
            </w:r>
            <w:r w:rsidR="00C459DC">
              <w:rPr>
                <w:sz w:val="18"/>
                <w:szCs w:val="18"/>
              </w:rPr>
              <w:t xml:space="preserve">– Additional </w:t>
            </w:r>
            <w:r w:rsidR="00C459DC" w:rsidRPr="00C459DC">
              <w:rPr>
                <w:sz w:val="18"/>
                <w:szCs w:val="18"/>
                <w:u w:val="single"/>
              </w:rPr>
              <w:t>optional</w:t>
            </w:r>
            <w:r w:rsidR="00C459DC">
              <w:rPr>
                <w:sz w:val="18"/>
                <w:szCs w:val="18"/>
              </w:rPr>
              <w:t xml:space="preserve"> input</w:t>
            </w:r>
            <w:r w:rsidR="001D498C">
              <w:rPr>
                <w:sz w:val="18"/>
                <w:szCs w:val="18"/>
              </w:rPr>
              <w:t>s</w:t>
            </w:r>
            <w:r w:rsidR="00C459DC">
              <w:rPr>
                <w:sz w:val="18"/>
                <w:szCs w:val="18"/>
              </w:rPr>
              <w:t xml:space="preserve"> or </w:t>
            </w:r>
            <w:r w:rsidR="009C3465">
              <w:rPr>
                <w:sz w:val="18"/>
                <w:szCs w:val="18"/>
              </w:rPr>
              <w:t xml:space="preserve">supplementary </w:t>
            </w:r>
            <w:r w:rsidR="00C459DC">
              <w:rPr>
                <w:sz w:val="18"/>
                <w:szCs w:val="18"/>
              </w:rPr>
              <w:t>output</w:t>
            </w:r>
            <w:r w:rsidR="001D498C">
              <w:rPr>
                <w:sz w:val="18"/>
                <w:szCs w:val="18"/>
              </w:rPr>
              <w:t>s may be added here</w:t>
            </w:r>
            <w:r w:rsidR="00BA2519">
              <w:rPr>
                <w:sz w:val="18"/>
                <w:szCs w:val="18"/>
              </w:rPr>
              <w:t>.</w:t>
            </w:r>
          </w:p>
          <w:p w14:paraId="4002311A" w14:textId="2F229A4C" w:rsidR="002A3662" w:rsidRDefault="002A3662" w:rsidP="00526815">
            <w:pPr>
              <w:pStyle w:val="BodyTextIndent"/>
              <w:rPr>
                <w:sz w:val="18"/>
                <w:szCs w:val="18"/>
              </w:rPr>
            </w:pPr>
            <w:proofErr w:type="gramStart"/>
            <w:r>
              <w:rPr>
                <w:sz w:val="18"/>
                <w:szCs w:val="18"/>
                <w:vertAlign w:val="superscript"/>
              </w:rPr>
              <w:t>c</w:t>
            </w:r>
            <w:proofErr w:type="gramEnd"/>
            <w:r>
              <w:rPr>
                <w:sz w:val="18"/>
                <w:szCs w:val="18"/>
              </w:rPr>
              <w:t xml:space="preserve"> – Implementation profiles may restrict the maximum cardinality of a superior generic profile (e.g. for theoretically infinite inputs). They shall not modify the minimum cardinality.</w:t>
            </w:r>
          </w:p>
          <w:p w14:paraId="1812E8BC" w14:textId="4C98EEC9" w:rsidR="008740AF" w:rsidRPr="00445344" w:rsidRDefault="002A3662" w:rsidP="00106E87">
            <w:pPr>
              <w:pStyle w:val="BodyTextIndent"/>
              <w:rPr>
                <w:sz w:val="18"/>
                <w:szCs w:val="18"/>
              </w:rPr>
            </w:pPr>
            <w:proofErr w:type="gramStart"/>
            <w:r>
              <w:rPr>
                <w:sz w:val="18"/>
                <w:szCs w:val="18"/>
                <w:vertAlign w:val="superscript"/>
              </w:rPr>
              <w:t>d</w:t>
            </w:r>
            <w:proofErr w:type="gramEnd"/>
            <w:r w:rsidR="008C27E1">
              <w:rPr>
                <w:sz w:val="18"/>
                <w:szCs w:val="18"/>
              </w:rPr>
              <w:t xml:space="preserve"> – </w:t>
            </w:r>
            <w:r w:rsidR="00A301F0">
              <w:rPr>
                <w:sz w:val="18"/>
                <w:szCs w:val="18"/>
              </w:rPr>
              <w:t xml:space="preserve">Implementations may allow more or larger </w:t>
            </w:r>
            <w:r w:rsidR="00456290">
              <w:rPr>
                <w:sz w:val="18"/>
                <w:szCs w:val="18"/>
              </w:rPr>
              <w:t xml:space="preserve">input </w:t>
            </w:r>
            <w:r w:rsidR="00A301F0">
              <w:rPr>
                <w:sz w:val="18"/>
                <w:szCs w:val="18"/>
              </w:rPr>
              <w:t>dataset</w:t>
            </w:r>
            <w:r w:rsidR="0055653C">
              <w:rPr>
                <w:sz w:val="18"/>
                <w:szCs w:val="18"/>
              </w:rPr>
              <w:t>s</w:t>
            </w:r>
            <w:r w:rsidR="00053ECC">
              <w:rPr>
                <w:sz w:val="18"/>
                <w:szCs w:val="18"/>
              </w:rPr>
              <w:t xml:space="preserve"> than the implementation profile</w:t>
            </w:r>
            <w:r w:rsidR="0055653C">
              <w:rPr>
                <w:sz w:val="18"/>
                <w:szCs w:val="18"/>
              </w:rPr>
              <w:t>,</w:t>
            </w:r>
            <w:r w:rsidR="00A301F0">
              <w:rPr>
                <w:sz w:val="18"/>
                <w:szCs w:val="18"/>
              </w:rPr>
              <w:t xml:space="preserve"> or support </w:t>
            </w:r>
            <w:r w:rsidR="0055653C">
              <w:rPr>
                <w:sz w:val="18"/>
                <w:szCs w:val="18"/>
              </w:rPr>
              <w:t>additional</w:t>
            </w:r>
            <w:r w:rsidR="00BA2F1D">
              <w:rPr>
                <w:sz w:val="18"/>
                <w:szCs w:val="18"/>
              </w:rPr>
              <w:t xml:space="preserve"> data exchange</w:t>
            </w:r>
            <w:r w:rsidR="0055653C">
              <w:rPr>
                <w:sz w:val="18"/>
                <w:szCs w:val="18"/>
              </w:rPr>
              <w:t xml:space="preserve"> </w:t>
            </w:r>
            <w:r w:rsidR="00A301F0">
              <w:rPr>
                <w:sz w:val="18"/>
                <w:szCs w:val="18"/>
              </w:rPr>
              <w:t>formats</w:t>
            </w:r>
            <w:r w:rsidR="00BA2519">
              <w:rPr>
                <w:sz w:val="18"/>
                <w:szCs w:val="18"/>
              </w:rPr>
              <w:t>.</w:t>
            </w:r>
          </w:p>
        </w:tc>
      </w:tr>
    </w:tbl>
    <w:p w14:paraId="012906FB" w14:textId="77777777" w:rsidR="00594944" w:rsidRDefault="00594944" w:rsidP="00594944"/>
    <w:p w14:paraId="1DFD80E9" w14:textId="77777777" w:rsidR="00594944" w:rsidRDefault="00594944" w:rsidP="00594944">
      <w:pPr>
        <w:pStyle w:val="Caption"/>
        <w:keepNext/>
      </w:pPr>
      <w:bookmarkStart w:id="115" w:name="_Ref386028283"/>
      <w:bookmarkStart w:id="116" w:name="_Toc403983069"/>
      <w:r>
        <w:t xml:space="preserve">Table </w:t>
      </w:r>
      <w:fldSimple w:instr=" SEQ Table \* ARABIC ">
        <w:r w:rsidR="00793721">
          <w:rPr>
            <w:noProof/>
          </w:rPr>
          <w:t>22</w:t>
        </w:r>
      </w:fldSimple>
      <w:bookmarkEnd w:id="115"/>
      <w:r>
        <w:t xml:space="preserve"> – </w:t>
      </w:r>
      <w:r w:rsidRPr="00594944">
        <w:t>Role identifier</w:t>
      </w:r>
      <w:r>
        <w:t>s</w:t>
      </w:r>
      <w:r w:rsidRPr="00594944">
        <w:t xml:space="preserve"> for process profiles</w:t>
      </w:r>
      <w:bookmarkEnd w:id="116"/>
    </w:p>
    <w:tbl>
      <w:tblPr>
        <w:tblW w:w="88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7371"/>
      </w:tblGrid>
      <w:tr w:rsidR="00594944" w:rsidRPr="00186B79" w14:paraId="2D0A5F22" w14:textId="77777777" w:rsidTr="00212505">
        <w:trPr>
          <w:tblHeader/>
        </w:trPr>
        <w:tc>
          <w:tcPr>
            <w:tcW w:w="1508" w:type="dxa"/>
            <w:tcBorders>
              <w:top w:val="single" w:sz="12" w:space="0" w:color="auto"/>
              <w:bottom w:val="single" w:sz="12" w:space="0" w:color="auto"/>
            </w:tcBorders>
          </w:tcPr>
          <w:p w14:paraId="21472731" w14:textId="77777777" w:rsidR="00594944" w:rsidRPr="00186B79" w:rsidRDefault="007E48E8" w:rsidP="00212505">
            <w:pPr>
              <w:pStyle w:val="BodyTextIndent"/>
              <w:jc w:val="center"/>
              <w:rPr>
                <w:b/>
              </w:rPr>
            </w:pPr>
            <w:r>
              <w:rPr>
                <w:b/>
              </w:rPr>
              <w:t>Profile level</w:t>
            </w:r>
          </w:p>
        </w:tc>
        <w:tc>
          <w:tcPr>
            <w:tcW w:w="7371" w:type="dxa"/>
            <w:tcBorders>
              <w:top w:val="single" w:sz="12" w:space="0" w:color="auto"/>
              <w:bottom w:val="single" w:sz="12" w:space="0" w:color="auto"/>
            </w:tcBorders>
          </w:tcPr>
          <w:p w14:paraId="41B738C9" w14:textId="77777777" w:rsidR="00594944" w:rsidRPr="00186B79" w:rsidRDefault="007E48E8" w:rsidP="00212505">
            <w:pPr>
              <w:pStyle w:val="BodyTextIndent"/>
              <w:jc w:val="center"/>
              <w:rPr>
                <w:b/>
              </w:rPr>
            </w:pPr>
            <w:r>
              <w:rPr>
                <w:b/>
              </w:rPr>
              <w:t>URI</w:t>
            </w:r>
          </w:p>
        </w:tc>
      </w:tr>
      <w:tr w:rsidR="00594944" w:rsidRPr="00186B79" w14:paraId="39072995" w14:textId="77777777" w:rsidTr="00212505">
        <w:tc>
          <w:tcPr>
            <w:tcW w:w="1508" w:type="dxa"/>
            <w:tcBorders>
              <w:top w:val="single" w:sz="12" w:space="0" w:color="auto"/>
            </w:tcBorders>
          </w:tcPr>
          <w:p w14:paraId="01F070EC" w14:textId="77777777" w:rsidR="00594944" w:rsidRPr="002A6961" w:rsidRDefault="00594944" w:rsidP="00594944">
            <w:r>
              <w:t>Process c</w:t>
            </w:r>
            <w:r w:rsidRPr="00594944">
              <w:t>oncept</w:t>
            </w:r>
          </w:p>
        </w:tc>
        <w:tc>
          <w:tcPr>
            <w:tcW w:w="7371" w:type="dxa"/>
            <w:tcBorders>
              <w:top w:val="single" w:sz="12" w:space="0" w:color="auto"/>
            </w:tcBorders>
          </w:tcPr>
          <w:p w14:paraId="0028D1D9" w14:textId="6700424E" w:rsidR="00594944" w:rsidRPr="002A6961" w:rsidRDefault="008F54AA" w:rsidP="00212505">
            <w:r w:rsidRPr="008F54AA">
              <w:t>http://www.opengis.net/spec/wps/2.0/def/process-profile/concept</w:t>
            </w:r>
          </w:p>
        </w:tc>
      </w:tr>
      <w:tr w:rsidR="00594944" w:rsidRPr="00186B79" w14:paraId="6ED30469" w14:textId="77777777" w:rsidTr="00212505">
        <w:tc>
          <w:tcPr>
            <w:tcW w:w="1508" w:type="dxa"/>
          </w:tcPr>
          <w:p w14:paraId="62D308FF" w14:textId="77777777" w:rsidR="00594944" w:rsidRPr="002A6961" w:rsidRDefault="00594944" w:rsidP="00212505">
            <w:r w:rsidRPr="00594944">
              <w:t xml:space="preserve">Generic </w:t>
            </w:r>
            <w:r>
              <w:t xml:space="preserve">process </w:t>
            </w:r>
            <w:r w:rsidRPr="00594944">
              <w:t>profile</w:t>
            </w:r>
          </w:p>
        </w:tc>
        <w:tc>
          <w:tcPr>
            <w:tcW w:w="7371" w:type="dxa"/>
          </w:tcPr>
          <w:p w14:paraId="550D0058" w14:textId="51A2E2CD" w:rsidR="00594944" w:rsidRPr="002A6961" w:rsidRDefault="008F54AA" w:rsidP="00212505">
            <w:r w:rsidRPr="008F54AA">
              <w:t>http://www.opengis.net/spec/wps/2.0/def/process-profile/generic</w:t>
            </w:r>
          </w:p>
        </w:tc>
      </w:tr>
      <w:tr w:rsidR="00594944" w:rsidRPr="00186B79" w14:paraId="3C2255C9" w14:textId="77777777" w:rsidTr="00212505">
        <w:tc>
          <w:tcPr>
            <w:tcW w:w="1508" w:type="dxa"/>
          </w:tcPr>
          <w:p w14:paraId="305D252F" w14:textId="77777777" w:rsidR="00594944" w:rsidRPr="008C4776" w:rsidRDefault="00594944" w:rsidP="00212505">
            <w:r>
              <w:t xml:space="preserve">Process </w:t>
            </w:r>
            <w:r w:rsidRPr="00594944">
              <w:t>Implementation profile</w:t>
            </w:r>
          </w:p>
        </w:tc>
        <w:tc>
          <w:tcPr>
            <w:tcW w:w="7371" w:type="dxa"/>
          </w:tcPr>
          <w:p w14:paraId="00684B6D" w14:textId="08FBE6E6" w:rsidR="00594944" w:rsidRDefault="008F54AA" w:rsidP="00212505">
            <w:r w:rsidRPr="008F54AA">
              <w:t>http://www.opengis.net/spec/wps/2.0/def/process-profile/implementation</w:t>
            </w:r>
          </w:p>
        </w:tc>
      </w:tr>
    </w:tbl>
    <w:p w14:paraId="73F3A6F6" w14:textId="1B97AC92" w:rsidR="00EC5736" w:rsidRDefault="00DE434D">
      <w:pPr>
        <w:pStyle w:val="Heading1"/>
      </w:pPr>
      <w:bookmarkStart w:id="117" w:name="_Toc401327709"/>
      <w:bookmarkStart w:id="118" w:name="_Toc401651635"/>
      <w:bookmarkStart w:id="119" w:name="_Ref401065452"/>
      <w:bookmarkStart w:id="120" w:name="_Toc403982905"/>
      <w:bookmarkStart w:id="121" w:name="_Ref387649791"/>
      <w:bookmarkStart w:id="122" w:name="_Ref387649807"/>
      <w:bookmarkEnd w:id="117"/>
      <w:bookmarkEnd w:id="118"/>
      <w:r>
        <w:lastRenderedPageBreak/>
        <w:t xml:space="preserve">WPS </w:t>
      </w:r>
      <w:r w:rsidR="00EC5736">
        <w:t xml:space="preserve">Native </w:t>
      </w:r>
      <w:r w:rsidR="006736EA">
        <w:t>P</w:t>
      </w:r>
      <w:r w:rsidR="00EC5736">
        <w:t>rocess</w:t>
      </w:r>
      <w:r w:rsidR="004E49BF">
        <w:t xml:space="preserve"> </w:t>
      </w:r>
      <w:r w:rsidR="006736EA">
        <w:t>M</w:t>
      </w:r>
      <w:r w:rsidR="004E49BF">
        <w:t xml:space="preserve">odel </w:t>
      </w:r>
      <w:r w:rsidR="006736EA">
        <w:t>E</w:t>
      </w:r>
      <w:r w:rsidR="00EC5736">
        <w:t>ncoding</w:t>
      </w:r>
      <w:bookmarkEnd w:id="119"/>
      <w:bookmarkEnd w:id="120"/>
    </w:p>
    <w:p w14:paraId="3165169A" w14:textId="04E12440" w:rsidR="003C6AC6" w:rsidRDefault="003C6AC6" w:rsidP="003C6AC6">
      <w:pPr>
        <w:pStyle w:val="Heading2"/>
      </w:pPr>
      <w:bookmarkStart w:id="123" w:name="_Toc403982906"/>
      <w:r w:rsidRPr="00FF0279">
        <w:t xml:space="preserve">XML Schema </w:t>
      </w:r>
      <w:r w:rsidR="007F26A3">
        <w:t>I</w:t>
      </w:r>
      <w:r w:rsidRPr="00FF0279">
        <w:t>mplementation</w:t>
      </w:r>
      <w:bookmarkEnd w:id="123"/>
    </w:p>
    <w:p w14:paraId="0E20DFF3" w14:textId="77777777" w:rsidR="003C6AC6" w:rsidRDefault="003C6AC6" w:rsidP="003C6AC6">
      <w:r>
        <w:t>This section specifies the XML encoding of the elements of the WPS native process model. The referred XML schema elements are provided by the associated schema package delivered with this standard and located at http://schemas.opengis.net/wps/2.0.0/.</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3C6AC6" w:rsidRPr="001179BE" w14:paraId="0442B7F8" w14:textId="77777777" w:rsidTr="008938D2">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1E3C2421" w14:textId="77777777" w:rsidR="003C6AC6" w:rsidRPr="001179BE" w:rsidRDefault="003C6AC6" w:rsidP="008938D2">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3C6AC6" w:rsidRPr="001179BE" w14:paraId="066DC07F" w14:textId="77777777" w:rsidTr="008938D2">
        <w:tc>
          <w:tcPr>
            <w:tcW w:w="8897" w:type="dxa"/>
            <w:gridSpan w:val="2"/>
            <w:tcBorders>
              <w:top w:val="single" w:sz="12" w:space="0" w:color="auto"/>
              <w:left w:val="single" w:sz="12" w:space="0" w:color="auto"/>
              <w:bottom w:val="single" w:sz="12" w:space="0" w:color="auto"/>
              <w:right w:val="single" w:sz="12" w:space="0" w:color="auto"/>
            </w:tcBorders>
          </w:tcPr>
          <w:p w14:paraId="0E985E7E" w14:textId="77777777" w:rsidR="003C6AC6" w:rsidRPr="001179BE" w:rsidRDefault="003C6AC6" w:rsidP="008938D2">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w:t>
            </w:r>
            <w:r>
              <w:rPr>
                <w:rFonts w:eastAsia="MS Mincho"/>
                <w:b/>
                <w:sz w:val="22"/>
                <w:lang w:val="en-AU"/>
              </w:rPr>
              <w:t>/req/native-process/xml-encoding</w:t>
            </w:r>
          </w:p>
        </w:tc>
      </w:tr>
      <w:tr w:rsidR="003C6AC6" w:rsidRPr="001179BE" w14:paraId="6D39D20B" w14:textId="77777777" w:rsidTr="008938D2">
        <w:tc>
          <w:tcPr>
            <w:tcW w:w="1526" w:type="dxa"/>
            <w:tcBorders>
              <w:top w:val="single" w:sz="12" w:space="0" w:color="auto"/>
              <w:left w:val="single" w:sz="12" w:space="0" w:color="auto"/>
              <w:bottom w:val="single" w:sz="4" w:space="0" w:color="auto"/>
              <w:right w:val="single" w:sz="4" w:space="0" w:color="auto"/>
            </w:tcBorders>
          </w:tcPr>
          <w:p w14:paraId="3B7E8EDF" w14:textId="77777777" w:rsidR="003C6AC6" w:rsidRPr="001179BE" w:rsidRDefault="003C6AC6" w:rsidP="008938D2">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013BC679" w14:textId="77777777" w:rsidR="003C6AC6" w:rsidRPr="001179BE" w:rsidRDefault="003C6AC6" w:rsidP="008938D2">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3C6AC6" w:rsidRPr="001179BE" w14:paraId="6652A885"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auto"/>
          </w:tcPr>
          <w:p w14:paraId="5E3BD1C7" w14:textId="77777777" w:rsidR="003C6AC6" w:rsidRPr="00553F8E" w:rsidRDefault="003C6AC6" w:rsidP="008938D2">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7EBA62C" w14:textId="7866E34B" w:rsidR="003C6AC6" w:rsidRDefault="003C6AC6" w:rsidP="00AE3D96">
            <w:pPr>
              <w:spacing w:before="100" w:beforeAutospacing="1" w:after="100" w:afterAutospacing="1" w:line="230" w:lineRule="atLeast"/>
              <w:jc w:val="both"/>
              <w:rPr>
                <w:rFonts w:eastAsia="MS Mincho"/>
                <w:b/>
                <w:sz w:val="22"/>
                <w:lang w:val="en-AU"/>
              </w:rPr>
            </w:pPr>
            <w:r w:rsidRPr="00D70642">
              <w:rPr>
                <w:rFonts w:eastAsia="MS Mincho"/>
                <w:b/>
                <w:sz w:val="22"/>
                <w:lang w:val="en-AU"/>
              </w:rPr>
              <w:t>http://www.opengis.net/spec/WPS/2.0</w:t>
            </w:r>
            <w:r>
              <w:rPr>
                <w:rFonts w:eastAsia="MS Mincho"/>
                <w:b/>
                <w:sz w:val="22"/>
                <w:lang w:val="en-AU"/>
              </w:rPr>
              <w:t>/req/native-process/model</w:t>
            </w:r>
          </w:p>
        </w:tc>
      </w:tr>
      <w:tr w:rsidR="003C6AC6" w:rsidRPr="001179BE" w14:paraId="4D85DECE"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auto"/>
          </w:tcPr>
          <w:p w14:paraId="7502CE0E" w14:textId="77777777" w:rsidR="003C6AC6" w:rsidRPr="00553F8E" w:rsidRDefault="003C6AC6" w:rsidP="008938D2">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7A7DAE9" w14:textId="77777777" w:rsidR="003C6AC6" w:rsidRPr="001179BE" w:rsidRDefault="003C6AC6" w:rsidP="008938D2">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3C6AC6" w:rsidRPr="001179BE" w14:paraId="4FD49554"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BFBFBF"/>
          </w:tcPr>
          <w:p w14:paraId="23C16D96" w14:textId="77777777" w:rsidR="003C6AC6" w:rsidRPr="001179BE" w:rsidRDefault="003C6AC6" w:rsidP="008938D2">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E95EAC8" w14:textId="77777777" w:rsidR="003C6AC6" w:rsidRDefault="003C6AC6" w:rsidP="008938D2">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w:t>
            </w:r>
            <w:r>
              <w:rPr>
                <w:rFonts w:eastAsia="MS Mincho"/>
                <w:b/>
                <w:sz w:val="22"/>
                <w:lang w:val="en-AU"/>
              </w:rPr>
              <w:t>/req/native-process/xml-encoding/datatypes</w:t>
            </w:r>
          </w:p>
          <w:p w14:paraId="685CEBF2" w14:textId="77777777" w:rsidR="003C6AC6" w:rsidRPr="00DB4CDB" w:rsidRDefault="003C6AC6" w:rsidP="008938D2">
            <w:pPr>
              <w:spacing w:before="100" w:beforeAutospacing="1" w:after="100" w:afterAutospacing="1" w:line="230" w:lineRule="atLeast"/>
              <w:rPr>
                <w:rFonts w:eastAsia="MS Mincho"/>
                <w:i/>
                <w:lang w:val="en-AU"/>
              </w:rPr>
            </w:pPr>
            <w:r w:rsidRPr="000B125C">
              <w:rPr>
                <w:rFonts w:eastAsia="MS Mincho"/>
                <w:i/>
                <w:lang w:val="en-AU"/>
              </w:rPr>
              <w:t xml:space="preserve">Requirements class for </w:t>
            </w:r>
            <w:r>
              <w:rPr>
                <w:rFonts w:eastAsia="MS Mincho"/>
                <w:i/>
                <w:lang w:val="en-AU"/>
              </w:rPr>
              <w:t>data type XML encoding</w:t>
            </w:r>
            <w:r w:rsidRPr="000B125C">
              <w:rPr>
                <w:rFonts w:eastAsia="MS Mincho"/>
                <w:i/>
                <w:lang w:val="en-AU"/>
              </w:rPr>
              <w:t>.</w:t>
            </w:r>
          </w:p>
        </w:tc>
      </w:tr>
      <w:tr w:rsidR="003C6AC6" w:rsidRPr="001179BE" w14:paraId="59B3C04B"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BFBFBF"/>
          </w:tcPr>
          <w:p w14:paraId="29719F5E" w14:textId="77777777" w:rsidR="003C6AC6" w:rsidRPr="001179BE" w:rsidRDefault="003C6AC6" w:rsidP="008938D2">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6FBA98D" w14:textId="77777777" w:rsidR="003C6AC6" w:rsidRDefault="003C6AC6" w:rsidP="008938D2">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w:t>
            </w:r>
            <w:r>
              <w:rPr>
                <w:rFonts w:eastAsia="MS Mincho"/>
                <w:b/>
                <w:sz w:val="22"/>
                <w:lang w:val="en-AU"/>
              </w:rPr>
              <w:t>/req/native-process/xml-encoding/process</w:t>
            </w:r>
          </w:p>
          <w:p w14:paraId="7FA435E0" w14:textId="77777777" w:rsidR="003C6AC6" w:rsidRPr="00DB4CDB" w:rsidRDefault="003C6AC6" w:rsidP="008938D2">
            <w:pPr>
              <w:spacing w:before="100" w:beforeAutospacing="1" w:after="100" w:afterAutospacing="1" w:line="230" w:lineRule="atLeast"/>
              <w:rPr>
                <w:rFonts w:eastAsia="MS Mincho"/>
                <w:i/>
                <w:lang w:val="en-AU"/>
              </w:rPr>
            </w:pPr>
            <w:r w:rsidRPr="000B125C">
              <w:rPr>
                <w:rFonts w:eastAsia="MS Mincho"/>
                <w:i/>
                <w:lang w:val="en-AU"/>
              </w:rPr>
              <w:t xml:space="preserve">Requirements class for </w:t>
            </w:r>
            <w:r>
              <w:rPr>
                <w:rFonts w:eastAsia="MS Mincho"/>
                <w:i/>
                <w:lang w:val="en-AU"/>
              </w:rPr>
              <w:t>process description XML encoding</w:t>
            </w:r>
            <w:r w:rsidRPr="000B125C">
              <w:rPr>
                <w:rFonts w:eastAsia="MS Mincho"/>
                <w:i/>
                <w:lang w:val="en-AU"/>
              </w:rPr>
              <w:t>.</w:t>
            </w:r>
          </w:p>
        </w:tc>
      </w:tr>
      <w:tr w:rsidR="003C6AC6" w:rsidRPr="001179BE" w14:paraId="645BCFC4" w14:textId="77777777" w:rsidTr="008938D2">
        <w:tc>
          <w:tcPr>
            <w:tcW w:w="1526" w:type="dxa"/>
            <w:tcBorders>
              <w:top w:val="single" w:sz="4" w:space="0" w:color="auto"/>
              <w:left w:val="single" w:sz="12" w:space="0" w:color="auto"/>
              <w:bottom w:val="single" w:sz="12" w:space="0" w:color="auto"/>
              <w:right w:val="single" w:sz="4" w:space="0" w:color="auto"/>
            </w:tcBorders>
            <w:shd w:val="clear" w:color="auto" w:fill="BFBFBF"/>
          </w:tcPr>
          <w:p w14:paraId="5FE4E911" w14:textId="77777777" w:rsidR="003C6AC6" w:rsidRPr="001179BE" w:rsidRDefault="003C6AC6" w:rsidP="008938D2">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6BCE19A0" w14:textId="77777777" w:rsidR="003C6AC6" w:rsidRDefault="003C6AC6" w:rsidP="008938D2">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w:t>
            </w:r>
            <w:r>
              <w:rPr>
                <w:rFonts w:eastAsia="MS Mincho"/>
                <w:b/>
                <w:sz w:val="22"/>
                <w:lang w:val="en-AU"/>
              </w:rPr>
              <w:t>/req/native-process/xml-encoding/</w:t>
            </w:r>
            <w:r w:rsidRPr="00A22550">
              <w:rPr>
                <w:rFonts w:eastAsia="MS Mincho"/>
                <w:b/>
                <w:sz w:val="22"/>
                <w:lang w:val="en-AU"/>
              </w:rPr>
              <w:t>generic-process</w:t>
            </w:r>
          </w:p>
          <w:p w14:paraId="5CB9F0E8" w14:textId="77777777" w:rsidR="003C6AC6" w:rsidRPr="00DB4CDB" w:rsidRDefault="003C6AC6" w:rsidP="008938D2">
            <w:pPr>
              <w:spacing w:before="100" w:beforeAutospacing="1" w:after="100" w:afterAutospacing="1" w:line="230" w:lineRule="atLeast"/>
              <w:rPr>
                <w:rFonts w:eastAsia="MS Mincho"/>
                <w:i/>
                <w:lang w:val="en-AU"/>
              </w:rPr>
            </w:pPr>
            <w:r w:rsidRPr="000B125C">
              <w:rPr>
                <w:rFonts w:eastAsia="MS Mincho"/>
                <w:i/>
                <w:lang w:val="en-AU"/>
              </w:rPr>
              <w:t xml:space="preserve">Requirements class for </w:t>
            </w:r>
            <w:r>
              <w:rPr>
                <w:rFonts w:eastAsia="MS Mincho"/>
                <w:i/>
                <w:lang w:val="en-AU"/>
              </w:rPr>
              <w:t>generic profile XML encoding</w:t>
            </w:r>
            <w:r w:rsidRPr="000B125C">
              <w:rPr>
                <w:rFonts w:eastAsia="MS Mincho"/>
                <w:i/>
                <w:lang w:val="en-AU"/>
              </w:rPr>
              <w:t>.</w:t>
            </w:r>
          </w:p>
        </w:tc>
      </w:tr>
    </w:tbl>
    <w:p w14:paraId="313E8A17" w14:textId="77777777" w:rsidR="003C6AC6" w:rsidRPr="00AB07F7" w:rsidRDefault="003C6AC6" w:rsidP="003C6AC6"/>
    <w:p w14:paraId="47445FCF" w14:textId="7268F9B9" w:rsidR="003C6AC6" w:rsidRDefault="003C6AC6" w:rsidP="003C6AC6">
      <w:pPr>
        <w:pStyle w:val="Heading3"/>
      </w:pPr>
      <w:bookmarkStart w:id="124" w:name="_Toc403982907"/>
      <w:r>
        <w:t xml:space="preserve">Data </w:t>
      </w:r>
      <w:r w:rsidR="00E258F9">
        <w:t>T</w:t>
      </w:r>
      <w:r>
        <w:t>ypes</w:t>
      </w:r>
      <w:bookmarkEnd w:id="124"/>
    </w:p>
    <w:p w14:paraId="251C5EAB" w14:textId="77777777" w:rsidR="003C6AC6" w:rsidRDefault="003C6AC6" w:rsidP="003C6AC6">
      <w:r>
        <w:t xml:space="preserve">The XML encoding of data types defines encoding rules for </w:t>
      </w:r>
      <w:r w:rsidRPr="000C74FC">
        <w:t xml:space="preserve">ComplexData, LiteralData, BoundingBoxData </w:t>
      </w:r>
      <w:r>
        <w:t>as well as</w:t>
      </w:r>
      <w:r w:rsidRPr="000C74FC">
        <w:t xml:space="preserve"> their values</w:t>
      </w:r>
      <w:r>
        <w:t>.</w:t>
      </w:r>
    </w:p>
    <w:p w14:paraId="4C689120" w14:textId="77777777" w:rsidR="003C6AC6" w:rsidRDefault="003C6AC6" w:rsidP="003C6AC6">
      <w:r>
        <w:t xml:space="preserve">Examples for data type encodings are listed in Annex </w:t>
      </w:r>
      <w:r>
        <w:fldChar w:fldCharType="begin"/>
      </w:r>
      <w:r>
        <w:instrText xml:space="preserve"> REF _Ref386093962 \r \h </w:instrText>
      </w:r>
      <w:r>
        <w:fldChar w:fldCharType="separate"/>
      </w:r>
      <w:r w:rsidR="00793721">
        <w:t>B.1</w:t>
      </w:r>
      <w:r>
        <w:fldChar w:fldCharType="end"/>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3C6AC6" w:rsidRPr="001179BE" w14:paraId="6E26DCAB" w14:textId="77777777" w:rsidTr="008938D2">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2944BA5" w14:textId="77777777" w:rsidR="003C6AC6" w:rsidRPr="001179BE" w:rsidRDefault="003C6AC6" w:rsidP="008938D2">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3C6AC6" w:rsidRPr="001179BE" w14:paraId="03744D7A" w14:textId="77777777" w:rsidTr="008938D2">
        <w:tc>
          <w:tcPr>
            <w:tcW w:w="8897" w:type="dxa"/>
            <w:gridSpan w:val="2"/>
            <w:tcBorders>
              <w:top w:val="single" w:sz="12" w:space="0" w:color="auto"/>
              <w:left w:val="single" w:sz="12" w:space="0" w:color="auto"/>
              <w:bottom w:val="single" w:sz="12" w:space="0" w:color="auto"/>
              <w:right w:val="single" w:sz="12" w:space="0" w:color="auto"/>
            </w:tcBorders>
          </w:tcPr>
          <w:p w14:paraId="63EC8341" w14:textId="77777777" w:rsidR="003C6AC6" w:rsidRPr="001179BE" w:rsidRDefault="003C6AC6" w:rsidP="008938D2">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w:t>
            </w:r>
            <w:r>
              <w:rPr>
                <w:rFonts w:eastAsia="MS Mincho"/>
                <w:b/>
                <w:sz w:val="22"/>
                <w:lang w:val="en-AU"/>
              </w:rPr>
              <w:t>/req/native-process/xml-encoding/datatypes</w:t>
            </w:r>
          </w:p>
        </w:tc>
      </w:tr>
      <w:tr w:rsidR="003C6AC6" w:rsidRPr="001179BE" w14:paraId="3AC277D0" w14:textId="77777777" w:rsidTr="008938D2">
        <w:tc>
          <w:tcPr>
            <w:tcW w:w="1526" w:type="dxa"/>
            <w:tcBorders>
              <w:top w:val="single" w:sz="12" w:space="0" w:color="auto"/>
              <w:left w:val="single" w:sz="12" w:space="0" w:color="auto"/>
              <w:bottom w:val="single" w:sz="4" w:space="0" w:color="auto"/>
              <w:right w:val="single" w:sz="4" w:space="0" w:color="auto"/>
            </w:tcBorders>
          </w:tcPr>
          <w:p w14:paraId="1FCCF446" w14:textId="77777777" w:rsidR="003C6AC6" w:rsidRPr="001179BE" w:rsidRDefault="003C6AC6" w:rsidP="008938D2">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4C3E8B1" w14:textId="77777777" w:rsidR="003C6AC6" w:rsidRPr="001179BE" w:rsidRDefault="003C6AC6" w:rsidP="008938D2">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3C6AC6" w:rsidRPr="001179BE" w14:paraId="05BC9186"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auto"/>
          </w:tcPr>
          <w:p w14:paraId="517B322A" w14:textId="77777777" w:rsidR="003C6AC6" w:rsidRPr="00553F8E" w:rsidRDefault="003C6AC6" w:rsidP="008938D2">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E4059A9" w14:textId="52710400" w:rsidR="003C6AC6" w:rsidRDefault="003C6AC6" w:rsidP="00E13967">
            <w:pPr>
              <w:spacing w:before="100" w:beforeAutospacing="1" w:after="100" w:afterAutospacing="1" w:line="230" w:lineRule="atLeast"/>
              <w:jc w:val="both"/>
              <w:rPr>
                <w:rFonts w:eastAsia="MS Mincho"/>
                <w:b/>
                <w:sz w:val="22"/>
                <w:lang w:val="en-AU"/>
              </w:rPr>
            </w:pPr>
            <w:r w:rsidRPr="00D70642">
              <w:rPr>
                <w:rFonts w:eastAsia="MS Mincho"/>
                <w:b/>
                <w:sz w:val="22"/>
                <w:lang w:val="en-AU"/>
              </w:rPr>
              <w:t>http://www.opengis.net/spec/WPS/2.0</w:t>
            </w:r>
            <w:r>
              <w:rPr>
                <w:rFonts w:eastAsia="MS Mincho"/>
                <w:b/>
                <w:sz w:val="22"/>
                <w:lang w:val="en-AU"/>
              </w:rPr>
              <w:t>/req/native-process</w:t>
            </w:r>
            <w:r w:rsidR="00E13967">
              <w:rPr>
                <w:rFonts w:eastAsia="MS Mincho"/>
                <w:b/>
                <w:sz w:val="22"/>
                <w:lang w:val="en-AU"/>
              </w:rPr>
              <w:t>/</w:t>
            </w:r>
            <w:r>
              <w:rPr>
                <w:rFonts w:eastAsia="MS Mincho"/>
                <w:b/>
                <w:sz w:val="22"/>
                <w:lang w:val="en-AU"/>
              </w:rPr>
              <w:t>model/</w:t>
            </w:r>
            <w:r w:rsidRPr="00D70642">
              <w:rPr>
                <w:rFonts w:eastAsia="MS Mincho"/>
                <w:b/>
                <w:sz w:val="22"/>
                <w:lang w:val="en-AU"/>
              </w:rPr>
              <w:t>datatypes/</w:t>
            </w:r>
            <w:r>
              <w:rPr>
                <w:rFonts w:eastAsia="MS Mincho"/>
                <w:b/>
                <w:sz w:val="22"/>
                <w:lang w:val="en-AU"/>
              </w:rPr>
              <w:t>complex-data</w:t>
            </w:r>
          </w:p>
        </w:tc>
      </w:tr>
      <w:tr w:rsidR="003C6AC6" w:rsidRPr="001179BE" w14:paraId="6F24FA06"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auto"/>
          </w:tcPr>
          <w:p w14:paraId="2E276F2A" w14:textId="77777777" w:rsidR="003C6AC6" w:rsidRPr="00553F8E" w:rsidRDefault="003C6AC6" w:rsidP="008938D2">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9E05B8D" w14:textId="01AC1584" w:rsidR="003C6AC6" w:rsidRDefault="003C6AC6" w:rsidP="00E13967">
            <w:pPr>
              <w:spacing w:before="100" w:beforeAutospacing="1" w:after="100" w:afterAutospacing="1" w:line="230" w:lineRule="atLeast"/>
              <w:jc w:val="both"/>
              <w:rPr>
                <w:rFonts w:eastAsia="MS Mincho"/>
                <w:b/>
                <w:sz w:val="22"/>
                <w:lang w:val="en-AU"/>
              </w:rPr>
            </w:pPr>
            <w:r w:rsidRPr="00D70642">
              <w:rPr>
                <w:rFonts w:eastAsia="MS Mincho"/>
                <w:b/>
                <w:sz w:val="22"/>
                <w:lang w:val="en-AU"/>
              </w:rPr>
              <w:t>http://www.opengis.net/spec/WPS/2.0</w:t>
            </w:r>
            <w:r>
              <w:rPr>
                <w:rFonts w:eastAsia="MS Mincho"/>
                <w:b/>
                <w:sz w:val="22"/>
                <w:lang w:val="en-AU"/>
              </w:rPr>
              <w:t>/req/native-process</w:t>
            </w:r>
            <w:r w:rsidR="00E13967">
              <w:rPr>
                <w:rFonts w:eastAsia="MS Mincho"/>
                <w:b/>
                <w:sz w:val="22"/>
                <w:lang w:val="en-AU"/>
              </w:rPr>
              <w:t>/</w:t>
            </w:r>
            <w:r>
              <w:rPr>
                <w:rFonts w:eastAsia="MS Mincho"/>
                <w:b/>
                <w:sz w:val="22"/>
                <w:lang w:val="en-AU"/>
              </w:rPr>
              <w:t>model/</w:t>
            </w:r>
            <w:r w:rsidRPr="00D70642">
              <w:rPr>
                <w:rFonts w:eastAsia="MS Mincho"/>
                <w:b/>
                <w:sz w:val="22"/>
                <w:lang w:val="en-AU"/>
              </w:rPr>
              <w:t>datatypes/</w:t>
            </w:r>
            <w:r>
              <w:rPr>
                <w:rFonts w:eastAsia="MS Mincho"/>
                <w:b/>
                <w:sz w:val="22"/>
                <w:lang w:val="en-AU"/>
              </w:rPr>
              <w:t>literal-data</w:t>
            </w:r>
          </w:p>
        </w:tc>
      </w:tr>
      <w:tr w:rsidR="003C6AC6" w:rsidRPr="001179BE" w14:paraId="3B27E299"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auto"/>
          </w:tcPr>
          <w:p w14:paraId="7898B528" w14:textId="77777777" w:rsidR="003C6AC6" w:rsidRPr="00553F8E" w:rsidRDefault="003C6AC6" w:rsidP="008938D2">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56ABED6" w14:textId="51085FC5" w:rsidR="003C6AC6" w:rsidRDefault="003C6AC6" w:rsidP="00E13967">
            <w:pPr>
              <w:spacing w:before="100" w:beforeAutospacing="1" w:after="100" w:afterAutospacing="1" w:line="230" w:lineRule="atLeast"/>
              <w:jc w:val="both"/>
              <w:rPr>
                <w:rFonts w:eastAsia="MS Mincho"/>
                <w:b/>
                <w:sz w:val="22"/>
                <w:lang w:val="en-AU"/>
              </w:rPr>
            </w:pPr>
            <w:r w:rsidRPr="00D70642">
              <w:rPr>
                <w:rFonts w:eastAsia="MS Mincho"/>
                <w:b/>
                <w:sz w:val="22"/>
                <w:lang w:val="en-AU"/>
              </w:rPr>
              <w:t>http://www.opengis.net/spec/WPS/2.0</w:t>
            </w:r>
            <w:r>
              <w:rPr>
                <w:rFonts w:eastAsia="MS Mincho"/>
                <w:b/>
                <w:sz w:val="22"/>
                <w:lang w:val="en-AU"/>
              </w:rPr>
              <w:t>/req/native-process</w:t>
            </w:r>
            <w:r w:rsidR="00E13967">
              <w:rPr>
                <w:rFonts w:eastAsia="MS Mincho"/>
                <w:b/>
                <w:sz w:val="22"/>
                <w:lang w:val="en-AU"/>
              </w:rPr>
              <w:t>/</w:t>
            </w:r>
            <w:r>
              <w:rPr>
                <w:rFonts w:eastAsia="MS Mincho"/>
                <w:b/>
                <w:sz w:val="22"/>
                <w:lang w:val="en-AU"/>
              </w:rPr>
              <w:t>model/</w:t>
            </w:r>
            <w:r w:rsidRPr="00D70642">
              <w:rPr>
                <w:rFonts w:eastAsia="MS Mincho"/>
                <w:b/>
                <w:sz w:val="22"/>
                <w:lang w:val="en-AU"/>
              </w:rPr>
              <w:t>datatypes/</w:t>
            </w:r>
            <w:r>
              <w:rPr>
                <w:rFonts w:eastAsia="MS Mincho"/>
                <w:b/>
                <w:sz w:val="22"/>
                <w:lang w:val="en-AU"/>
              </w:rPr>
              <w:t>bounding-box-data</w:t>
            </w:r>
          </w:p>
        </w:tc>
      </w:tr>
      <w:tr w:rsidR="003C6AC6" w:rsidRPr="001179BE" w14:paraId="38E1B2F5"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auto"/>
          </w:tcPr>
          <w:p w14:paraId="042CCCAB" w14:textId="77777777" w:rsidR="003C6AC6" w:rsidRPr="00553F8E" w:rsidRDefault="003C6AC6" w:rsidP="008938D2">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45B481BB" w14:textId="77777777" w:rsidR="003C6AC6" w:rsidRPr="001179BE" w:rsidRDefault="003C6AC6" w:rsidP="008938D2">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3C6AC6" w:rsidRPr="001179BE" w14:paraId="0B04E116"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BFBFBF"/>
          </w:tcPr>
          <w:p w14:paraId="459B3A8B" w14:textId="77777777" w:rsidR="003C6AC6" w:rsidRPr="001179BE" w:rsidRDefault="003C6AC6" w:rsidP="008938D2">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F21C2A8" w14:textId="77777777" w:rsidR="003C6AC6" w:rsidRPr="005E29FC" w:rsidRDefault="003C6AC6" w:rsidP="008938D2">
            <w:pPr>
              <w:spacing w:before="100" w:beforeAutospacing="1" w:after="100" w:afterAutospacing="1" w:line="230" w:lineRule="atLeast"/>
              <w:rPr>
                <w:rFonts w:eastAsia="MS Mincho"/>
                <w:b/>
                <w:sz w:val="22"/>
                <w:lang w:val="en-AU"/>
              </w:rPr>
            </w:pPr>
            <w:r w:rsidRPr="005E29FC">
              <w:rPr>
                <w:rFonts w:eastAsia="MS Mincho"/>
                <w:b/>
                <w:sz w:val="22"/>
                <w:lang w:val="en-AU"/>
              </w:rPr>
              <w:t>http://www.opengis.net/spec/WPS/2.0</w:t>
            </w:r>
            <w:r>
              <w:rPr>
                <w:rFonts w:eastAsia="MS Mincho"/>
                <w:b/>
                <w:sz w:val="22"/>
                <w:lang w:val="en-AU"/>
              </w:rPr>
              <w:t>/req/native-process/</w:t>
            </w:r>
            <w:r w:rsidRPr="005E29FC">
              <w:rPr>
                <w:rFonts w:eastAsia="MS Mincho"/>
                <w:b/>
                <w:sz w:val="22"/>
                <w:lang w:val="en-AU"/>
              </w:rPr>
              <w:t>xml-encoding/datatypes/schema</w:t>
            </w:r>
          </w:p>
          <w:p w14:paraId="7D3590E7" w14:textId="65B98A51" w:rsidR="003C6AC6" w:rsidRPr="00DB4CDB" w:rsidRDefault="003C6AC6" w:rsidP="008938D2">
            <w:pPr>
              <w:spacing w:before="100" w:beforeAutospacing="1" w:after="100" w:afterAutospacing="1" w:line="230" w:lineRule="atLeast"/>
              <w:rPr>
                <w:rFonts w:eastAsia="MS Mincho"/>
                <w:i/>
                <w:lang w:val="en-AU"/>
              </w:rPr>
            </w:pPr>
            <w:r w:rsidRPr="003D32EF">
              <w:rPr>
                <w:rFonts w:eastAsia="MS Mincho"/>
                <w:i/>
                <w:lang w:val="en-AU"/>
              </w:rPr>
              <w:t xml:space="preserve">The XML encoding of ComplexData, LiteralData, BoundingBoxData and </w:t>
            </w:r>
            <w:r w:rsidRPr="003D32EF">
              <w:rPr>
                <w:rFonts w:eastAsia="MS Mincho"/>
                <w:i/>
                <w:lang w:val="en-AU"/>
              </w:rPr>
              <w:lastRenderedPageBreak/>
              <w:t>their values shall comply</w:t>
            </w:r>
            <w:r>
              <w:rPr>
                <w:rFonts w:eastAsia="MS Mincho"/>
                <w:i/>
                <w:lang w:val="en-AU"/>
              </w:rPr>
              <w:t xml:space="preserve"> with the XML schema provided by </w:t>
            </w:r>
            <w:r w:rsidR="00BF382D" w:rsidRPr="00BF382D">
              <w:rPr>
                <w:rFonts w:eastAsia="MS Mincho"/>
                <w:i/>
                <w:lang w:val="en-AU"/>
              </w:rPr>
              <w:t>dataTypes.xsd</w:t>
            </w:r>
            <w:r>
              <w:rPr>
                <w:rFonts w:eastAsia="MS Mincho"/>
                <w:i/>
                <w:lang w:val="en-AU"/>
              </w:rPr>
              <w:t>.</w:t>
            </w:r>
          </w:p>
        </w:tc>
      </w:tr>
      <w:tr w:rsidR="003C6AC6" w:rsidRPr="001179BE" w14:paraId="58831D14" w14:textId="77777777" w:rsidTr="008938D2">
        <w:tc>
          <w:tcPr>
            <w:tcW w:w="1526" w:type="dxa"/>
            <w:tcBorders>
              <w:top w:val="single" w:sz="4" w:space="0" w:color="auto"/>
              <w:left w:val="single" w:sz="12" w:space="0" w:color="auto"/>
              <w:bottom w:val="single" w:sz="12" w:space="0" w:color="auto"/>
              <w:right w:val="single" w:sz="4" w:space="0" w:color="auto"/>
            </w:tcBorders>
            <w:shd w:val="clear" w:color="auto" w:fill="BFBFBF"/>
          </w:tcPr>
          <w:p w14:paraId="553BC383" w14:textId="77777777" w:rsidR="003C6AC6" w:rsidRPr="001179BE" w:rsidRDefault="003C6AC6" w:rsidP="008938D2">
            <w:pPr>
              <w:spacing w:before="100" w:beforeAutospacing="1" w:after="100" w:afterAutospacing="1" w:line="230" w:lineRule="atLeast"/>
              <w:jc w:val="both"/>
              <w:rPr>
                <w:rFonts w:eastAsia="MS Mincho"/>
                <w:b/>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12" w:space="0" w:color="auto"/>
              <w:right w:val="single" w:sz="12" w:space="0" w:color="auto"/>
            </w:tcBorders>
          </w:tcPr>
          <w:p w14:paraId="70C84D1B" w14:textId="77777777" w:rsidR="003C6AC6" w:rsidRDefault="003C6AC6" w:rsidP="008938D2">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w:t>
            </w:r>
            <w:r>
              <w:rPr>
                <w:rFonts w:eastAsia="MS Mincho"/>
                <w:b/>
                <w:sz w:val="22"/>
                <w:lang w:val="en-AU"/>
              </w:rPr>
              <w:t>/req/native-process/xml-encoding/datatypes</w:t>
            </w:r>
            <w:r w:rsidRPr="00A63020">
              <w:rPr>
                <w:rFonts w:eastAsia="MS Mincho"/>
                <w:b/>
                <w:sz w:val="22"/>
                <w:lang w:val="en-AU"/>
              </w:rPr>
              <w:t>/</w:t>
            </w:r>
            <w:r>
              <w:rPr>
                <w:rFonts w:eastAsia="MS Mincho"/>
                <w:b/>
                <w:sz w:val="22"/>
                <w:lang w:val="en-AU"/>
              </w:rPr>
              <w:t>mimetype</w:t>
            </w:r>
          </w:p>
          <w:p w14:paraId="4F4300D0" w14:textId="77777777" w:rsidR="003C6AC6" w:rsidRPr="00DB4CDB" w:rsidRDefault="003C6AC6" w:rsidP="008938D2">
            <w:pPr>
              <w:spacing w:before="100" w:beforeAutospacing="1" w:after="100" w:afterAutospacing="1" w:line="230" w:lineRule="atLeast"/>
              <w:rPr>
                <w:rFonts w:eastAsia="MS Mincho"/>
                <w:i/>
                <w:lang w:val="en-AU"/>
              </w:rPr>
            </w:pPr>
            <w:r w:rsidRPr="003D32EF">
              <w:rPr>
                <w:rFonts w:eastAsia="MS Mincho"/>
                <w:i/>
                <w:lang w:val="en-AU"/>
              </w:rPr>
              <w:t xml:space="preserve">The </w:t>
            </w:r>
            <w:r>
              <w:rPr>
                <w:rFonts w:eastAsia="MS Mincho"/>
                <w:i/>
                <w:lang w:val="en-AU"/>
              </w:rPr>
              <w:t xml:space="preserve">mime type for </w:t>
            </w:r>
            <w:r w:rsidRPr="003D32EF">
              <w:rPr>
                <w:rFonts w:eastAsia="MS Mincho"/>
                <w:i/>
                <w:lang w:val="en-AU"/>
              </w:rPr>
              <w:t>XML encod</w:t>
            </w:r>
            <w:r>
              <w:rPr>
                <w:rFonts w:eastAsia="MS Mincho"/>
                <w:i/>
                <w:lang w:val="en-AU"/>
              </w:rPr>
              <w:t>ed</w:t>
            </w:r>
            <w:r w:rsidRPr="003D32EF">
              <w:rPr>
                <w:rFonts w:eastAsia="MS Mincho"/>
                <w:i/>
                <w:lang w:val="en-AU"/>
              </w:rPr>
              <w:t xml:space="preserve"> </w:t>
            </w:r>
            <w:r>
              <w:rPr>
                <w:rFonts w:eastAsia="MS Mincho"/>
                <w:i/>
                <w:lang w:val="en-AU"/>
              </w:rPr>
              <w:t>l</w:t>
            </w:r>
            <w:r w:rsidRPr="003D32EF">
              <w:rPr>
                <w:rFonts w:eastAsia="MS Mincho"/>
                <w:i/>
                <w:lang w:val="en-AU"/>
              </w:rPr>
              <w:t>iteral</w:t>
            </w:r>
            <w:r>
              <w:rPr>
                <w:rFonts w:eastAsia="MS Mincho"/>
                <w:i/>
                <w:lang w:val="en-AU"/>
              </w:rPr>
              <w:t xml:space="preserve"> and b</w:t>
            </w:r>
            <w:r w:rsidRPr="003D32EF">
              <w:rPr>
                <w:rFonts w:eastAsia="MS Mincho"/>
                <w:i/>
                <w:lang w:val="en-AU"/>
              </w:rPr>
              <w:t>ounding</w:t>
            </w:r>
            <w:r>
              <w:rPr>
                <w:rFonts w:eastAsia="MS Mincho"/>
                <w:i/>
                <w:lang w:val="en-AU"/>
              </w:rPr>
              <w:t xml:space="preserve"> b</w:t>
            </w:r>
            <w:r w:rsidRPr="003D32EF">
              <w:rPr>
                <w:rFonts w:eastAsia="MS Mincho"/>
                <w:i/>
                <w:lang w:val="en-AU"/>
              </w:rPr>
              <w:t>ox</w:t>
            </w:r>
            <w:r>
              <w:rPr>
                <w:rFonts w:eastAsia="MS Mincho"/>
                <w:i/>
                <w:lang w:val="en-AU"/>
              </w:rPr>
              <w:t xml:space="preserve"> d</w:t>
            </w:r>
            <w:r w:rsidRPr="003D32EF">
              <w:rPr>
                <w:rFonts w:eastAsia="MS Mincho"/>
                <w:i/>
                <w:lang w:val="en-AU"/>
              </w:rPr>
              <w:t xml:space="preserve">ata </w:t>
            </w:r>
            <w:r>
              <w:rPr>
                <w:rFonts w:eastAsia="MS Mincho"/>
                <w:i/>
                <w:lang w:val="en-AU"/>
              </w:rPr>
              <w:t>values shall be “text/xml”.</w:t>
            </w:r>
          </w:p>
        </w:tc>
      </w:tr>
    </w:tbl>
    <w:p w14:paraId="38FF6939" w14:textId="77777777" w:rsidR="003C6AC6" w:rsidRPr="004B2CD8" w:rsidRDefault="003C6AC6" w:rsidP="003C6AC6"/>
    <w:p w14:paraId="39748B32" w14:textId="37438A68" w:rsidR="003C6AC6" w:rsidRDefault="003C6AC6" w:rsidP="003C6AC6">
      <w:pPr>
        <w:pStyle w:val="Heading3"/>
      </w:pPr>
      <w:bookmarkStart w:id="125" w:name="_Toc403982908"/>
      <w:r>
        <w:t xml:space="preserve">Process </w:t>
      </w:r>
      <w:r w:rsidR="005E70B7">
        <w:t>D</w:t>
      </w:r>
      <w:r>
        <w:t>escription</w:t>
      </w:r>
      <w:bookmarkEnd w:id="125"/>
    </w:p>
    <w:p w14:paraId="470CCEB0" w14:textId="77777777" w:rsidR="003C6AC6" w:rsidRDefault="003C6AC6" w:rsidP="003C6AC6">
      <w:r>
        <w:t xml:space="preserve">This clause specifies the XML encoding for the Process description. </w:t>
      </w:r>
    </w:p>
    <w:p w14:paraId="51620164" w14:textId="77777777" w:rsidR="003C6AC6" w:rsidRDefault="003C6AC6" w:rsidP="003C6AC6">
      <w:r>
        <w:t xml:space="preserve">A Process example is listed in Annex </w:t>
      </w:r>
      <w:r>
        <w:fldChar w:fldCharType="begin"/>
      </w:r>
      <w:r>
        <w:instrText xml:space="preserve"> REF _Ref386093880 \r \h </w:instrText>
      </w:r>
      <w:r>
        <w:fldChar w:fldCharType="separate"/>
      </w:r>
      <w:r w:rsidR="00793721">
        <w:t>B.2</w:t>
      </w:r>
      <w:r>
        <w:fldChar w:fldCharType="end"/>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3C6AC6" w:rsidRPr="001179BE" w14:paraId="1522701E" w14:textId="77777777" w:rsidTr="008938D2">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37DC2FCC" w14:textId="77777777" w:rsidR="003C6AC6" w:rsidRPr="001179BE" w:rsidRDefault="003C6AC6" w:rsidP="008938D2">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3C6AC6" w:rsidRPr="001179BE" w14:paraId="117ABA52" w14:textId="77777777" w:rsidTr="008938D2">
        <w:tc>
          <w:tcPr>
            <w:tcW w:w="8897" w:type="dxa"/>
            <w:gridSpan w:val="2"/>
            <w:tcBorders>
              <w:top w:val="single" w:sz="12" w:space="0" w:color="auto"/>
              <w:left w:val="single" w:sz="12" w:space="0" w:color="auto"/>
              <w:bottom w:val="single" w:sz="12" w:space="0" w:color="auto"/>
              <w:right w:val="single" w:sz="12" w:space="0" w:color="auto"/>
            </w:tcBorders>
          </w:tcPr>
          <w:p w14:paraId="6533DB8E" w14:textId="77777777" w:rsidR="003C6AC6" w:rsidRPr="001179BE" w:rsidRDefault="003C6AC6" w:rsidP="008938D2">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w:t>
            </w:r>
            <w:r>
              <w:rPr>
                <w:rFonts w:eastAsia="MS Mincho"/>
                <w:b/>
                <w:sz w:val="22"/>
                <w:lang w:val="en-AU"/>
              </w:rPr>
              <w:t>/req/native-process/xml-encoding/process</w:t>
            </w:r>
          </w:p>
        </w:tc>
      </w:tr>
      <w:tr w:rsidR="003C6AC6" w:rsidRPr="001179BE" w14:paraId="4098307F" w14:textId="77777777" w:rsidTr="008938D2">
        <w:tc>
          <w:tcPr>
            <w:tcW w:w="1526" w:type="dxa"/>
            <w:tcBorders>
              <w:top w:val="single" w:sz="12" w:space="0" w:color="auto"/>
              <w:left w:val="single" w:sz="12" w:space="0" w:color="auto"/>
              <w:bottom w:val="single" w:sz="4" w:space="0" w:color="auto"/>
              <w:right w:val="single" w:sz="4" w:space="0" w:color="auto"/>
            </w:tcBorders>
          </w:tcPr>
          <w:p w14:paraId="2C4A8633" w14:textId="77777777" w:rsidR="003C6AC6" w:rsidRPr="001179BE" w:rsidRDefault="003C6AC6" w:rsidP="008938D2">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420B2506" w14:textId="77777777" w:rsidR="003C6AC6" w:rsidRPr="001179BE" w:rsidRDefault="003C6AC6" w:rsidP="008938D2">
            <w:pPr>
              <w:spacing w:before="100" w:beforeAutospacing="1" w:after="100" w:afterAutospacing="1" w:line="230" w:lineRule="atLeast"/>
              <w:jc w:val="both"/>
              <w:rPr>
                <w:rFonts w:eastAsia="MS Mincho"/>
                <w:lang w:val="en-AU"/>
              </w:rPr>
            </w:pPr>
            <w:r w:rsidRPr="001179BE">
              <w:rPr>
                <w:rFonts w:eastAsia="MS Mincho"/>
                <w:lang w:val="en-AU"/>
              </w:rPr>
              <w:t>Derived software implementation</w:t>
            </w:r>
          </w:p>
        </w:tc>
      </w:tr>
      <w:tr w:rsidR="003C6AC6" w:rsidRPr="001179BE" w14:paraId="0B7AE748"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auto"/>
          </w:tcPr>
          <w:p w14:paraId="29893F65" w14:textId="77777777" w:rsidR="003C6AC6" w:rsidRPr="00553F8E" w:rsidRDefault="003C6AC6" w:rsidP="008938D2">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151D591" w14:textId="584BF1B1" w:rsidR="003C6AC6" w:rsidRPr="00553F8E" w:rsidRDefault="003C6AC6" w:rsidP="008938D2">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w:t>
            </w:r>
            <w:r>
              <w:rPr>
                <w:rFonts w:eastAsia="MS Mincho"/>
                <w:b/>
                <w:sz w:val="22"/>
                <w:lang w:val="en-AU"/>
              </w:rPr>
              <w:t>/req/native-process/</w:t>
            </w:r>
            <w:r w:rsidR="000129FE">
              <w:rPr>
                <w:rFonts w:eastAsia="MS Mincho"/>
                <w:b/>
                <w:sz w:val="22"/>
                <w:lang w:val="en-AU"/>
              </w:rPr>
              <w:t>model/</w:t>
            </w:r>
            <w:r>
              <w:rPr>
                <w:rFonts w:eastAsia="MS Mincho"/>
                <w:b/>
                <w:sz w:val="22"/>
                <w:lang w:val="en-AU"/>
              </w:rPr>
              <w:t>description</w:t>
            </w:r>
          </w:p>
        </w:tc>
      </w:tr>
      <w:tr w:rsidR="003C6AC6" w:rsidRPr="001179BE" w14:paraId="388BA0A7"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auto"/>
          </w:tcPr>
          <w:p w14:paraId="05077333" w14:textId="77777777" w:rsidR="003C6AC6" w:rsidRPr="00553F8E" w:rsidRDefault="003C6AC6" w:rsidP="008938D2">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9DB2E4B" w14:textId="77777777" w:rsidR="003C6AC6" w:rsidRPr="001179BE" w:rsidRDefault="003C6AC6" w:rsidP="008938D2">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3C6AC6" w:rsidRPr="001179BE" w14:paraId="6D27B5EB"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BFBFBF"/>
          </w:tcPr>
          <w:p w14:paraId="5F9F035A" w14:textId="77777777" w:rsidR="003C6AC6" w:rsidRPr="001179BE" w:rsidRDefault="003C6AC6" w:rsidP="008938D2">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25087FB" w14:textId="77777777" w:rsidR="003C6AC6" w:rsidRDefault="003C6AC6" w:rsidP="008938D2">
            <w:pPr>
              <w:spacing w:before="100" w:beforeAutospacing="1" w:after="100" w:afterAutospacing="1" w:line="230" w:lineRule="atLeast"/>
              <w:rPr>
                <w:rFonts w:eastAsia="MS Mincho"/>
                <w:b/>
                <w:sz w:val="22"/>
                <w:lang w:val="en-AU"/>
              </w:rPr>
            </w:pPr>
            <w:r w:rsidRPr="008465E0">
              <w:rPr>
                <w:rFonts w:eastAsia="MS Mincho"/>
                <w:b/>
                <w:sz w:val="22"/>
                <w:lang w:val="en-AU"/>
              </w:rPr>
              <w:t>http://www.opengis.net/spec/WPS/2.0</w:t>
            </w:r>
            <w:r>
              <w:rPr>
                <w:rFonts w:eastAsia="MS Mincho"/>
                <w:b/>
                <w:sz w:val="22"/>
                <w:lang w:val="en-AU"/>
              </w:rPr>
              <w:t>/req/native-process/xml-encoding/process/schema</w:t>
            </w:r>
          </w:p>
          <w:p w14:paraId="167DA4CB" w14:textId="77777777" w:rsidR="003C6AC6" w:rsidRPr="009B2604" w:rsidRDefault="003C6AC6" w:rsidP="008938D2">
            <w:pPr>
              <w:spacing w:before="100" w:beforeAutospacing="1" w:after="100" w:afterAutospacing="1" w:line="230" w:lineRule="atLeast"/>
              <w:rPr>
                <w:rFonts w:eastAsia="MS Mincho"/>
                <w:i/>
                <w:lang w:val="en-AU"/>
              </w:rPr>
            </w:pPr>
            <w:r>
              <w:rPr>
                <w:rFonts w:eastAsia="MS Mincho"/>
                <w:i/>
                <w:lang w:val="en-AU"/>
              </w:rPr>
              <w:t xml:space="preserve">An XML encoded </w:t>
            </w:r>
            <w:r w:rsidRPr="00F54E72">
              <w:rPr>
                <w:rFonts w:eastAsia="MS Mincho"/>
                <w:i/>
                <w:lang w:val="en-AU"/>
              </w:rPr>
              <w:t>Process</w:t>
            </w:r>
            <w:r>
              <w:rPr>
                <w:rFonts w:eastAsia="MS Mincho"/>
                <w:i/>
                <w:lang w:val="en-AU"/>
              </w:rPr>
              <w:t xml:space="preserve"> d</w:t>
            </w:r>
            <w:r w:rsidRPr="00F54E72">
              <w:rPr>
                <w:rFonts w:eastAsia="MS Mincho"/>
                <w:i/>
                <w:lang w:val="en-AU"/>
              </w:rPr>
              <w:t xml:space="preserve">escription </w:t>
            </w:r>
            <w:r>
              <w:rPr>
                <w:rFonts w:eastAsia="MS Mincho"/>
                <w:i/>
                <w:lang w:val="en-AU"/>
              </w:rPr>
              <w:t>shall be a valid XML document of the type wps</w:t>
            </w:r>
            <w:proofErr w:type="gramStart"/>
            <w:r>
              <w:rPr>
                <w:rFonts w:eastAsia="MS Mincho"/>
                <w:i/>
                <w:lang w:val="en-AU"/>
              </w:rPr>
              <w:t>:Process</w:t>
            </w:r>
            <w:proofErr w:type="gramEnd"/>
            <w:r>
              <w:rPr>
                <w:rFonts w:eastAsia="MS Mincho"/>
                <w:i/>
                <w:lang w:val="en-AU"/>
              </w:rPr>
              <w:t>.</w:t>
            </w:r>
          </w:p>
        </w:tc>
      </w:tr>
      <w:tr w:rsidR="003C6AC6" w:rsidRPr="001179BE" w14:paraId="0117D885" w14:textId="77777777" w:rsidTr="008938D2">
        <w:tc>
          <w:tcPr>
            <w:tcW w:w="1526" w:type="dxa"/>
            <w:tcBorders>
              <w:top w:val="single" w:sz="4" w:space="0" w:color="auto"/>
              <w:left w:val="single" w:sz="12" w:space="0" w:color="auto"/>
              <w:bottom w:val="single" w:sz="12" w:space="0" w:color="auto"/>
              <w:right w:val="single" w:sz="4" w:space="0" w:color="auto"/>
            </w:tcBorders>
            <w:shd w:val="clear" w:color="auto" w:fill="BFBFBF"/>
          </w:tcPr>
          <w:p w14:paraId="277ADEBA" w14:textId="77777777" w:rsidR="003C6AC6" w:rsidRPr="001179BE" w:rsidRDefault="003C6AC6" w:rsidP="008938D2">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2FBF3DB1" w14:textId="77777777" w:rsidR="003C6AC6" w:rsidRDefault="003C6AC6" w:rsidP="008938D2">
            <w:pPr>
              <w:spacing w:before="100" w:beforeAutospacing="1" w:after="100" w:afterAutospacing="1" w:line="230" w:lineRule="atLeast"/>
              <w:rPr>
                <w:rFonts w:eastAsia="MS Mincho"/>
                <w:b/>
                <w:sz w:val="22"/>
                <w:lang w:val="en-AU"/>
              </w:rPr>
            </w:pPr>
            <w:r w:rsidRPr="008465E0">
              <w:rPr>
                <w:rFonts w:eastAsia="MS Mincho"/>
                <w:b/>
                <w:sz w:val="22"/>
                <w:lang w:val="en-AU"/>
              </w:rPr>
              <w:t>http://www.opengis.net/spec/WPS/2.0</w:t>
            </w:r>
            <w:r>
              <w:rPr>
                <w:rFonts w:eastAsia="MS Mincho"/>
                <w:b/>
                <w:sz w:val="22"/>
                <w:lang w:val="en-AU"/>
              </w:rPr>
              <w:t>/req/native-process/</w:t>
            </w:r>
            <w:r w:rsidRPr="008465E0">
              <w:rPr>
                <w:rFonts w:eastAsia="MS Mincho"/>
                <w:b/>
                <w:sz w:val="22"/>
                <w:lang w:val="en-AU"/>
              </w:rPr>
              <w:t>xml-encoding/process</w:t>
            </w:r>
            <w:r>
              <w:rPr>
                <w:rFonts w:eastAsia="MS Mincho"/>
                <w:b/>
                <w:sz w:val="22"/>
                <w:lang w:val="en-AU"/>
              </w:rPr>
              <w:t>/content</w:t>
            </w:r>
          </w:p>
          <w:p w14:paraId="56AE8B03" w14:textId="7149098C" w:rsidR="003C6AC6" w:rsidRPr="00AB5D7C" w:rsidRDefault="003C6AC6" w:rsidP="00CD6F37">
            <w:pPr>
              <w:spacing w:before="100" w:beforeAutospacing="1" w:after="100" w:afterAutospacing="1" w:line="230" w:lineRule="atLeast"/>
              <w:rPr>
                <w:rFonts w:eastAsia="MS Mincho"/>
                <w:i/>
                <w:lang w:val="en-AU"/>
              </w:rPr>
            </w:pPr>
            <w:r>
              <w:rPr>
                <w:rFonts w:eastAsia="MS Mincho"/>
                <w:i/>
                <w:lang w:val="en-AU"/>
              </w:rPr>
              <w:t xml:space="preserve">The content of the XML encoded </w:t>
            </w:r>
            <w:r w:rsidRPr="00F54E72">
              <w:rPr>
                <w:rFonts w:eastAsia="MS Mincho"/>
                <w:i/>
                <w:lang w:val="en-AU"/>
              </w:rPr>
              <w:t>Process</w:t>
            </w:r>
            <w:r>
              <w:rPr>
                <w:rFonts w:eastAsia="MS Mincho"/>
                <w:i/>
                <w:lang w:val="en-AU"/>
              </w:rPr>
              <w:t xml:space="preserve"> d</w:t>
            </w:r>
            <w:r w:rsidRPr="00F54E72">
              <w:rPr>
                <w:rFonts w:eastAsia="MS Mincho"/>
                <w:i/>
                <w:lang w:val="en-AU"/>
              </w:rPr>
              <w:t>escription</w:t>
            </w:r>
            <w:r>
              <w:rPr>
                <w:rFonts w:eastAsia="MS Mincho"/>
                <w:i/>
                <w:lang w:val="en-AU"/>
              </w:rPr>
              <w:t xml:space="preserve"> shall comply with the content of the information elements defined by the requirements class </w:t>
            </w:r>
            <w:r w:rsidRPr="00CF7E39">
              <w:rPr>
                <w:rFonts w:eastAsia="MS Mincho"/>
                <w:i/>
                <w:lang w:val="en-AU"/>
              </w:rPr>
              <w:t>http://www.opengis.net/spec/WPS/2.0</w:t>
            </w:r>
            <w:r>
              <w:rPr>
                <w:rFonts w:eastAsia="MS Mincho"/>
                <w:i/>
                <w:lang w:val="en-AU"/>
              </w:rPr>
              <w:t>/req/native-process/</w:t>
            </w:r>
            <w:r w:rsidR="00CD6F37">
              <w:rPr>
                <w:rFonts w:eastAsia="MS Mincho"/>
                <w:i/>
                <w:lang w:val="en-AU"/>
              </w:rPr>
              <w:t>model</w:t>
            </w:r>
            <w:r>
              <w:rPr>
                <w:rFonts w:eastAsia="MS Mincho"/>
                <w:i/>
                <w:lang w:val="en-AU"/>
              </w:rPr>
              <w:t>/</w:t>
            </w:r>
            <w:r w:rsidRPr="00CF7E39">
              <w:rPr>
                <w:rFonts w:eastAsia="MS Mincho"/>
                <w:i/>
                <w:lang w:val="en-AU"/>
              </w:rPr>
              <w:t>description</w:t>
            </w:r>
            <w:r>
              <w:rPr>
                <w:rFonts w:eastAsia="MS Mincho"/>
                <w:i/>
                <w:lang w:val="en-AU"/>
              </w:rPr>
              <w:t>.</w:t>
            </w:r>
          </w:p>
        </w:tc>
      </w:tr>
    </w:tbl>
    <w:p w14:paraId="0ADA2569" w14:textId="77777777" w:rsidR="003C6AC6" w:rsidRPr="004B2CD8" w:rsidRDefault="003C6AC6" w:rsidP="003C6AC6"/>
    <w:p w14:paraId="6DD9DE5F" w14:textId="620AA762" w:rsidR="003C6AC6" w:rsidRDefault="003C6AC6" w:rsidP="003C6AC6">
      <w:pPr>
        <w:pStyle w:val="Heading3"/>
      </w:pPr>
      <w:bookmarkStart w:id="126" w:name="_Toc403982909"/>
      <w:r>
        <w:t xml:space="preserve">Generic </w:t>
      </w:r>
      <w:r w:rsidR="005E70B7">
        <w:t>P</w:t>
      </w:r>
      <w:r>
        <w:t>rocess</w:t>
      </w:r>
      <w:bookmarkEnd w:id="126"/>
    </w:p>
    <w:p w14:paraId="5A34D4D0" w14:textId="77777777" w:rsidR="003C6AC6" w:rsidRDefault="003C6AC6" w:rsidP="003C6AC6">
      <w:r>
        <w:t>This clause specifies the XML encoding for the GenericProcess.</w:t>
      </w:r>
    </w:p>
    <w:p w14:paraId="37D5202E" w14:textId="77777777" w:rsidR="003C6AC6" w:rsidRDefault="003C6AC6" w:rsidP="003C6AC6">
      <w:r>
        <w:t xml:space="preserve">A GenericProcess example is listed in Annex </w:t>
      </w:r>
      <w:r>
        <w:fldChar w:fldCharType="begin"/>
      </w:r>
      <w:r>
        <w:instrText xml:space="preserve"> REF _Ref386093900 \r \h </w:instrText>
      </w:r>
      <w:r>
        <w:fldChar w:fldCharType="separate"/>
      </w:r>
      <w:r w:rsidR="00793721">
        <w:t>B.3</w:t>
      </w:r>
      <w:r>
        <w:fldChar w:fldCharType="end"/>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3C6AC6" w:rsidRPr="001179BE" w14:paraId="6E80B881" w14:textId="77777777" w:rsidTr="008938D2">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06405EC7" w14:textId="77777777" w:rsidR="003C6AC6" w:rsidRPr="001179BE" w:rsidRDefault="003C6AC6" w:rsidP="008938D2">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3C6AC6" w:rsidRPr="001179BE" w14:paraId="53692CF6" w14:textId="77777777" w:rsidTr="008938D2">
        <w:tc>
          <w:tcPr>
            <w:tcW w:w="8897" w:type="dxa"/>
            <w:gridSpan w:val="2"/>
            <w:tcBorders>
              <w:top w:val="single" w:sz="12" w:space="0" w:color="auto"/>
              <w:left w:val="single" w:sz="12" w:space="0" w:color="auto"/>
              <w:bottom w:val="single" w:sz="12" w:space="0" w:color="auto"/>
              <w:right w:val="single" w:sz="12" w:space="0" w:color="auto"/>
            </w:tcBorders>
          </w:tcPr>
          <w:p w14:paraId="5B332040" w14:textId="77777777" w:rsidR="003C6AC6" w:rsidRPr="001179BE" w:rsidRDefault="003C6AC6" w:rsidP="008938D2">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w:t>
            </w:r>
            <w:r>
              <w:rPr>
                <w:rFonts w:eastAsia="MS Mincho"/>
                <w:b/>
                <w:sz w:val="22"/>
                <w:lang w:val="en-AU"/>
              </w:rPr>
              <w:t>/req/native-process/xml-encoding/profile/generic-process</w:t>
            </w:r>
          </w:p>
        </w:tc>
      </w:tr>
      <w:tr w:rsidR="003C6AC6" w:rsidRPr="001179BE" w14:paraId="016E147C" w14:textId="77777777" w:rsidTr="008938D2">
        <w:tc>
          <w:tcPr>
            <w:tcW w:w="1526" w:type="dxa"/>
            <w:tcBorders>
              <w:top w:val="single" w:sz="12" w:space="0" w:color="auto"/>
              <w:left w:val="single" w:sz="12" w:space="0" w:color="auto"/>
              <w:bottom w:val="single" w:sz="4" w:space="0" w:color="auto"/>
              <w:right w:val="single" w:sz="4" w:space="0" w:color="auto"/>
            </w:tcBorders>
          </w:tcPr>
          <w:p w14:paraId="04EEC0EC" w14:textId="77777777" w:rsidR="003C6AC6" w:rsidRPr="001179BE" w:rsidRDefault="003C6AC6" w:rsidP="008938D2">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566BD242" w14:textId="77777777" w:rsidR="003C6AC6" w:rsidRPr="001179BE" w:rsidRDefault="003C6AC6" w:rsidP="008938D2">
            <w:pPr>
              <w:spacing w:before="100" w:beforeAutospacing="1" w:after="100" w:afterAutospacing="1" w:line="230" w:lineRule="atLeast"/>
              <w:jc w:val="both"/>
              <w:rPr>
                <w:rFonts w:eastAsia="MS Mincho"/>
                <w:lang w:val="en-AU"/>
              </w:rPr>
            </w:pPr>
            <w:r w:rsidRPr="001179BE">
              <w:rPr>
                <w:rFonts w:eastAsia="MS Mincho"/>
                <w:lang w:val="en-AU"/>
              </w:rPr>
              <w:t>Derived software implementation</w:t>
            </w:r>
          </w:p>
        </w:tc>
      </w:tr>
      <w:tr w:rsidR="003C6AC6" w:rsidRPr="00DC1183" w14:paraId="3E12A87D"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auto"/>
          </w:tcPr>
          <w:p w14:paraId="771478BD" w14:textId="77777777" w:rsidR="003C6AC6" w:rsidRPr="00553F8E" w:rsidRDefault="003C6AC6" w:rsidP="008938D2">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768E47E" w14:textId="77777777" w:rsidR="003C6AC6" w:rsidRPr="00DC1183" w:rsidRDefault="003C6AC6" w:rsidP="008938D2">
            <w:pPr>
              <w:spacing w:before="100" w:beforeAutospacing="1" w:after="100" w:afterAutospacing="1" w:line="230" w:lineRule="atLeast"/>
              <w:jc w:val="both"/>
              <w:rPr>
                <w:rFonts w:eastAsia="MS Mincho"/>
                <w:b/>
                <w:sz w:val="22"/>
                <w:lang w:val="en-AU"/>
              </w:rPr>
            </w:pPr>
            <w:r w:rsidRPr="00DC1183">
              <w:rPr>
                <w:rFonts w:eastAsia="MS Mincho"/>
                <w:b/>
                <w:sz w:val="22"/>
                <w:lang w:val="en-AU"/>
              </w:rPr>
              <w:t>http://www.opengis.net/spec/WPS/2.0</w:t>
            </w:r>
            <w:r>
              <w:rPr>
                <w:rFonts w:eastAsia="MS Mincho"/>
                <w:b/>
                <w:sz w:val="22"/>
                <w:lang w:val="en-AU"/>
              </w:rPr>
              <w:t>/req/native-process/</w:t>
            </w:r>
            <w:r w:rsidRPr="00DC1183">
              <w:rPr>
                <w:rFonts w:eastAsia="MS Mincho"/>
                <w:b/>
                <w:sz w:val="22"/>
                <w:lang w:val="en-AU"/>
              </w:rPr>
              <w:t>profile/generic</w:t>
            </w:r>
          </w:p>
        </w:tc>
      </w:tr>
      <w:tr w:rsidR="003C6AC6" w:rsidRPr="001179BE" w14:paraId="0E1BB510"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auto"/>
          </w:tcPr>
          <w:p w14:paraId="6CD6A0C5" w14:textId="77777777" w:rsidR="003C6AC6" w:rsidRPr="00553F8E" w:rsidRDefault="003C6AC6" w:rsidP="008938D2">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0E28BD9" w14:textId="77777777" w:rsidR="003C6AC6" w:rsidRPr="001179BE" w:rsidRDefault="003C6AC6" w:rsidP="008938D2">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3C6AC6" w:rsidRPr="001179BE" w14:paraId="1D767047"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BFBFBF"/>
          </w:tcPr>
          <w:p w14:paraId="57FDE740" w14:textId="77777777" w:rsidR="003C6AC6" w:rsidRPr="001179BE" w:rsidRDefault="003C6AC6" w:rsidP="008938D2">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29D6FAF" w14:textId="77777777" w:rsidR="003C6AC6" w:rsidRPr="00DC1183" w:rsidRDefault="003C6AC6" w:rsidP="008938D2">
            <w:pPr>
              <w:spacing w:before="100" w:beforeAutospacing="1" w:after="100" w:afterAutospacing="1" w:line="230" w:lineRule="atLeast"/>
              <w:rPr>
                <w:rFonts w:eastAsia="MS Mincho"/>
                <w:b/>
                <w:sz w:val="22"/>
                <w:lang w:val="en-AU"/>
              </w:rPr>
            </w:pPr>
            <w:r w:rsidRPr="00DC1183">
              <w:rPr>
                <w:rFonts w:eastAsia="MS Mincho"/>
                <w:b/>
                <w:sz w:val="22"/>
                <w:lang w:val="en-AU"/>
              </w:rPr>
              <w:t>http://www.opengis.net/spec/WPS/2.0</w:t>
            </w:r>
            <w:r>
              <w:rPr>
                <w:rFonts w:eastAsia="MS Mincho"/>
                <w:b/>
                <w:sz w:val="22"/>
                <w:lang w:val="en-AU"/>
              </w:rPr>
              <w:t>/req/native-process/</w:t>
            </w:r>
            <w:r w:rsidRPr="00DC1183">
              <w:rPr>
                <w:rFonts w:eastAsia="MS Mincho"/>
                <w:b/>
                <w:sz w:val="22"/>
                <w:lang w:val="en-AU"/>
              </w:rPr>
              <w:t>xml-encoding/profile/generic/schema</w:t>
            </w:r>
          </w:p>
          <w:p w14:paraId="2CD25E3F" w14:textId="77777777" w:rsidR="003C6AC6" w:rsidRPr="009B2604" w:rsidRDefault="003C6AC6" w:rsidP="008938D2">
            <w:pPr>
              <w:spacing w:before="100" w:beforeAutospacing="1" w:after="100" w:afterAutospacing="1" w:line="230" w:lineRule="atLeast"/>
              <w:rPr>
                <w:rFonts w:eastAsia="MS Mincho"/>
                <w:i/>
                <w:lang w:val="en-AU"/>
              </w:rPr>
            </w:pPr>
            <w:r>
              <w:rPr>
                <w:rFonts w:eastAsia="MS Mincho"/>
                <w:i/>
                <w:lang w:val="en-AU"/>
              </w:rPr>
              <w:lastRenderedPageBreak/>
              <w:t>An XML encoded description of a Generic Process</w:t>
            </w:r>
            <w:r w:rsidRPr="00F54E72">
              <w:rPr>
                <w:rFonts w:eastAsia="MS Mincho"/>
                <w:i/>
                <w:lang w:val="en-AU"/>
              </w:rPr>
              <w:t xml:space="preserve"> </w:t>
            </w:r>
            <w:r>
              <w:rPr>
                <w:rFonts w:eastAsia="MS Mincho"/>
                <w:i/>
                <w:lang w:val="en-AU"/>
              </w:rPr>
              <w:t>shall be a valid XML document of the type wps</w:t>
            </w:r>
            <w:proofErr w:type="gramStart"/>
            <w:r>
              <w:rPr>
                <w:rFonts w:eastAsia="MS Mincho"/>
                <w:i/>
                <w:lang w:val="en-AU"/>
              </w:rPr>
              <w:t>:GenericProcess</w:t>
            </w:r>
            <w:proofErr w:type="gramEnd"/>
            <w:r>
              <w:rPr>
                <w:rFonts w:eastAsia="MS Mincho"/>
                <w:i/>
                <w:lang w:val="en-AU"/>
              </w:rPr>
              <w:t>.</w:t>
            </w:r>
          </w:p>
        </w:tc>
      </w:tr>
      <w:tr w:rsidR="003C6AC6" w:rsidRPr="001179BE" w14:paraId="11DC2057" w14:textId="77777777" w:rsidTr="008938D2">
        <w:tc>
          <w:tcPr>
            <w:tcW w:w="1526" w:type="dxa"/>
            <w:tcBorders>
              <w:top w:val="single" w:sz="4" w:space="0" w:color="auto"/>
              <w:left w:val="single" w:sz="12" w:space="0" w:color="auto"/>
              <w:bottom w:val="single" w:sz="12" w:space="0" w:color="auto"/>
              <w:right w:val="single" w:sz="4" w:space="0" w:color="auto"/>
            </w:tcBorders>
            <w:shd w:val="clear" w:color="auto" w:fill="BFBFBF"/>
          </w:tcPr>
          <w:p w14:paraId="63BE2204" w14:textId="77777777" w:rsidR="003C6AC6" w:rsidRPr="001179BE" w:rsidRDefault="003C6AC6" w:rsidP="008938D2">
            <w:pPr>
              <w:spacing w:before="100" w:beforeAutospacing="1" w:after="100" w:afterAutospacing="1" w:line="230" w:lineRule="atLeast"/>
              <w:jc w:val="both"/>
              <w:rPr>
                <w:rFonts w:eastAsia="MS Mincho"/>
                <w:b/>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12" w:space="0" w:color="auto"/>
              <w:right w:val="single" w:sz="12" w:space="0" w:color="auto"/>
            </w:tcBorders>
          </w:tcPr>
          <w:p w14:paraId="102BE592" w14:textId="77777777" w:rsidR="003C6AC6" w:rsidRDefault="003C6AC6" w:rsidP="008938D2">
            <w:pPr>
              <w:spacing w:before="100" w:beforeAutospacing="1" w:after="100" w:afterAutospacing="1" w:line="230" w:lineRule="atLeast"/>
              <w:rPr>
                <w:rFonts w:eastAsia="MS Mincho"/>
                <w:b/>
                <w:sz w:val="22"/>
                <w:lang w:val="en-AU"/>
              </w:rPr>
            </w:pPr>
            <w:r w:rsidRPr="008465E0">
              <w:rPr>
                <w:rFonts w:eastAsia="MS Mincho"/>
                <w:b/>
                <w:sz w:val="22"/>
                <w:lang w:val="en-AU"/>
              </w:rPr>
              <w:t>http://www.opengis.net/spec/WPS/2.0</w:t>
            </w:r>
            <w:r>
              <w:rPr>
                <w:rFonts w:eastAsia="MS Mincho"/>
                <w:b/>
                <w:sz w:val="22"/>
                <w:lang w:val="en-AU"/>
              </w:rPr>
              <w:t>/req/native-process/</w:t>
            </w:r>
            <w:r w:rsidRPr="008465E0">
              <w:rPr>
                <w:rFonts w:eastAsia="MS Mincho"/>
                <w:b/>
                <w:sz w:val="22"/>
                <w:lang w:val="en-AU"/>
              </w:rPr>
              <w:t>xml-encoding/</w:t>
            </w:r>
            <w:r>
              <w:rPr>
                <w:rFonts w:eastAsia="MS Mincho"/>
                <w:b/>
                <w:sz w:val="22"/>
                <w:lang w:val="en-AU"/>
              </w:rPr>
              <w:t>profile/generic/content</w:t>
            </w:r>
          </w:p>
          <w:p w14:paraId="7F12DE03" w14:textId="00C673C8" w:rsidR="003C6AC6" w:rsidRPr="00AB5D7C" w:rsidRDefault="003C6AC6" w:rsidP="008938D2">
            <w:pPr>
              <w:spacing w:before="100" w:beforeAutospacing="1" w:after="100" w:afterAutospacing="1" w:line="230" w:lineRule="atLeast"/>
              <w:rPr>
                <w:rFonts w:eastAsia="MS Mincho"/>
                <w:i/>
                <w:lang w:val="en-AU"/>
              </w:rPr>
            </w:pPr>
            <w:r>
              <w:rPr>
                <w:rFonts w:eastAsia="MS Mincho"/>
                <w:i/>
                <w:lang w:val="en-AU"/>
              </w:rPr>
              <w:t>The content of the XML encoded description of a Generic Process</w:t>
            </w:r>
            <w:r w:rsidRPr="00F54E72">
              <w:rPr>
                <w:rFonts w:eastAsia="MS Mincho"/>
                <w:i/>
                <w:lang w:val="en-AU"/>
              </w:rPr>
              <w:t xml:space="preserve"> </w:t>
            </w:r>
            <w:r>
              <w:rPr>
                <w:rFonts w:eastAsia="MS Mincho"/>
                <w:i/>
                <w:lang w:val="en-AU"/>
              </w:rPr>
              <w:t xml:space="preserve">shall comply with the content of the information elements defined by the requirements class </w:t>
            </w:r>
            <w:r w:rsidR="00B3582D" w:rsidRPr="00B3582D">
              <w:rPr>
                <w:rFonts w:eastAsia="MS Mincho"/>
                <w:i/>
                <w:lang w:val="en-AU"/>
              </w:rPr>
              <w:t>http://www.opengis.net/spec/WPS/2.0/req/native-process/model/profile/generic</w:t>
            </w:r>
            <w:r>
              <w:rPr>
                <w:rFonts w:eastAsia="MS Mincho"/>
                <w:i/>
                <w:lang w:val="en-AU"/>
              </w:rPr>
              <w:t>.</w:t>
            </w:r>
          </w:p>
        </w:tc>
      </w:tr>
    </w:tbl>
    <w:p w14:paraId="44D157D6" w14:textId="77777777" w:rsidR="003C6AC6" w:rsidRPr="00CF10F3" w:rsidRDefault="003C6AC6" w:rsidP="003C6AC6"/>
    <w:p w14:paraId="062FE9E3" w14:textId="1B4158D8" w:rsidR="003C6AC6" w:rsidRDefault="003C6AC6" w:rsidP="003C6AC6">
      <w:pPr>
        <w:pStyle w:val="Heading2"/>
      </w:pPr>
      <w:bookmarkStart w:id="127" w:name="_Toc403982910"/>
      <w:r>
        <w:t xml:space="preserve">Plain </w:t>
      </w:r>
      <w:r w:rsidR="00723A75">
        <w:t>T</w:t>
      </w:r>
      <w:r>
        <w:t xml:space="preserve">ext </w:t>
      </w:r>
      <w:r w:rsidR="00723A75">
        <w:t>E</w:t>
      </w:r>
      <w:r w:rsidR="008C12B4">
        <w:t>ncoding</w:t>
      </w:r>
      <w:r>
        <w:t xml:space="preserve"> for LiteralData and BoundingBoxData </w:t>
      </w:r>
      <w:r w:rsidR="00EE345D">
        <w:t>V</w:t>
      </w:r>
      <w:r>
        <w:t>alues</w:t>
      </w:r>
      <w:bookmarkEnd w:id="127"/>
    </w:p>
    <w:p w14:paraId="772C5A04" w14:textId="7C5BB89D" w:rsidR="003C6AC6" w:rsidRDefault="00256457" w:rsidP="003C6AC6">
      <w:r>
        <w:t xml:space="preserve">This clause specifies the </w:t>
      </w:r>
      <w:r w:rsidR="003C6AC6">
        <w:t xml:space="preserve">plain text encoding of data types for </w:t>
      </w:r>
      <w:r w:rsidR="003C6AC6" w:rsidRPr="00DF7946">
        <w:t>literal and bounding box data values</w:t>
      </w:r>
      <w:r w:rsidR="003C6AC6">
        <w:t xml:space="preserve">. </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3C6AC6" w:rsidRPr="001179BE" w14:paraId="685C516F" w14:textId="77777777" w:rsidTr="008938D2">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7B864043" w14:textId="77777777" w:rsidR="003C6AC6" w:rsidRPr="001179BE" w:rsidRDefault="003C6AC6" w:rsidP="008938D2">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3C6AC6" w:rsidRPr="001179BE" w14:paraId="5F59A0D2" w14:textId="77777777" w:rsidTr="008938D2">
        <w:tc>
          <w:tcPr>
            <w:tcW w:w="8897" w:type="dxa"/>
            <w:gridSpan w:val="2"/>
            <w:tcBorders>
              <w:top w:val="single" w:sz="12" w:space="0" w:color="auto"/>
              <w:left w:val="single" w:sz="12" w:space="0" w:color="auto"/>
              <w:bottom w:val="single" w:sz="12" w:space="0" w:color="auto"/>
              <w:right w:val="single" w:sz="12" w:space="0" w:color="auto"/>
            </w:tcBorders>
          </w:tcPr>
          <w:p w14:paraId="38ACFC58" w14:textId="77777777" w:rsidR="003C6AC6" w:rsidRPr="001179BE" w:rsidRDefault="003C6AC6" w:rsidP="008938D2">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w:t>
            </w:r>
            <w:r>
              <w:rPr>
                <w:rFonts w:eastAsia="MS Mincho"/>
                <w:b/>
                <w:sz w:val="22"/>
                <w:lang w:val="en-AU"/>
              </w:rPr>
              <w:t>/req/native-process/plain-text-encoding/datatypes</w:t>
            </w:r>
          </w:p>
        </w:tc>
      </w:tr>
      <w:tr w:rsidR="003C6AC6" w:rsidRPr="001179BE" w14:paraId="4265EE73" w14:textId="77777777" w:rsidTr="008938D2">
        <w:tc>
          <w:tcPr>
            <w:tcW w:w="1526" w:type="dxa"/>
            <w:tcBorders>
              <w:top w:val="single" w:sz="12" w:space="0" w:color="auto"/>
              <w:left w:val="single" w:sz="12" w:space="0" w:color="auto"/>
              <w:bottom w:val="single" w:sz="4" w:space="0" w:color="auto"/>
              <w:right w:val="single" w:sz="4" w:space="0" w:color="auto"/>
            </w:tcBorders>
          </w:tcPr>
          <w:p w14:paraId="0C7B84DD" w14:textId="77777777" w:rsidR="003C6AC6" w:rsidRPr="001179BE" w:rsidRDefault="003C6AC6" w:rsidP="008938D2">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79A4CD53" w14:textId="77777777" w:rsidR="003C6AC6" w:rsidRPr="001179BE" w:rsidRDefault="003C6AC6" w:rsidP="008938D2">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3C6AC6" w:rsidRPr="001179BE" w14:paraId="29069A0F"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auto"/>
          </w:tcPr>
          <w:p w14:paraId="5B799103" w14:textId="77777777" w:rsidR="003C6AC6" w:rsidRPr="00553F8E" w:rsidRDefault="003C6AC6" w:rsidP="008938D2">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1BCF4C2" w14:textId="77777777" w:rsidR="003C6AC6" w:rsidRDefault="003C6AC6" w:rsidP="008938D2">
            <w:pPr>
              <w:spacing w:before="100" w:beforeAutospacing="1" w:after="100" w:afterAutospacing="1" w:line="230" w:lineRule="atLeast"/>
              <w:jc w:val="both"/>
              <w:rPr>
                <w:rFonts w:eastAsia="MS Mincho"/>
                <w:b/>
                <w:sz w:val="22"/>
                <w:lang w:val="en-AU"/>
              </w:rPr>
            </w:pPr>
            <w:r w:rsidRPr="00D70642">
              <w:rPr>
                <w:rFonts w:eastAsia="MS Mincho"/>
                <w:b/>
                <w:sz w:val="22"/>
                <w:lang w:val="en-AU"/>
              </w:rPr>
              <w:t>http://www.opengis.net/spec/WPS/2.0</w:t>
            </w:r>
            <w:r>
              <w:rPr>
                <w:rFonts w:eastAsia="MS Mincho"/>
                <w:b/>
                <w:sz w:val="22"/>
                <w:lang w:val="en-AU"/>
              </w:rPr>
              <w:t>/req/native-process/model/</w:t>
            </w:r>
            <w:r w:rsidRPr="00D70642">
              <w:rPr>
                <w:rFonts w:eastAsia="MS Mincho"/>
                <w:b/>
                <w:sz w:val="22"/>
                <w:lang w:val="en-AU"/>
              </w:rPr>
              <w:t>datatypes/</w:t>
            </w:r>
            <w:r>
              <w:rPr>
                <w:rFonts w:eastAsia="MS Mincho"/>
                <w:b/>
                <w:sz w:val="22"/>
                <w:lang w:val="en-AU"/>
              </w:rPr>
              <w:t>complex-data</w:t>
            </w:r>
          </w:p>
        </w:tc>
      </w:tr>
      <w:tr w:rsidR="003C6AC6" w:rsidRPr="001179BE" w14:paraId="2F910F9E"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auto"/>
          </w:tcPr>
          <w:p w14:paraId="7D50F448" w14:textId="77777777" w:rsidR="003C6AC6" w:rsidRPr="00553F8E" w:rsidRDefault="003C6AC6" w:rsidP="008938D2">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5B86F42" w14:textId="77777777" w:rsidR="003C6AC6" w:rsidRDefault="003C6AC6" w:rsidP="008938D2">
            <w:pPr>
              <w:spacing w:before="100" w:beforeAutospacing="1" w:after="100" w:afterAutospacing="1" w:line="230" w:lineRule="atLeast"/>
              <w:jc w:val="both"/>
              <w:rPr>
                <w:rFonts w:eastAsia="MS Mincho"/>
                <w:b/>
                <w:sz w:val="22"/>
                <w:lang w:val="en-AU"/>
              </w:rPr>
            </w:pPr>
            <w:r w:rsidRPr="00D70642">
              <w:rPr>
                <w:rFonts w:eastAsia="MS Mincho"/>
                <w:b/>
                <w:sz w:val="22"/>
                <w:lang w:val="en-AU"/>
              </w:rPr>
              <w:t>http://www.opengis.net/spec/WPS/2.0</w:t>
            </w:r>
            <w:r>
              <w:rPr>
                <w:rFonts w:eastAsia="MS Mincho"/>
                <w:b/>
                <w:sz w:val="22"/>
                <w:lang w:val="en-AU"/>
              </w:rPr>
              <w:t>/req/native-process/model/</w:t>
            </w:r>
            <w:r w:rsidRPr="00D70642">
              <w:rPr>
                <w:rFonts w:eastAsia="MS Mincho"/>
                <w:b/>
                <w:sz w:val="22"/>
                <w:lang w:val="en-AU"/>
              </w:rPr>
              <w:t>datatypes/</w:t>
            </w:r>
            <w:r>
              <w:rPr>
                <w:rFonts w:eastAsia="MS Mincho"/>
                <w:b/>
                <w:sz w:val="22"/>
                <w:lang w:val="en-AU"/>
              </w:rPr>
              <w:t>literal-data</w:t>
            </w:r>
          </w:p>
        </w:tc>
      </w:tr>
      <w:tr w:rsidR="003C6AC6" w:rsidRPr="001179BE" w14:paraId="0CA3D484"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auto"/>
          </w:tcPr>
          <w:p w14:paraId="6B10F5AA" w14:textId="77777777" w:rsidR="003C6AC6" w:rsidRPr="00553F8E" w:rsidRDefault="003C6AC6" w:rsidP="008938D2">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4AD6FBA" w14:textId="77777777" w:rsidR="003C6AC6" w:rsidRDefault="003C6AC6" w:rsidP="008938D2">
            <w:pPr>
              <w:spacing w:before="100" w:beforeAutospacing="1" w:after="100" w:afterAutospacing="1" w:line="230" w:lineRule="atLeast"/>
              <w:jc w:val="both"/>
              <w:rPr>
                <w:rFonts w:eastAsia="MS Mincho"/>
                <w:b/>
                <w:sz w:val="22"/>
                <w:lang w:val="en-AU"/>
              </w:rPr>
            </w:pPr>
            <w:r w:rsidRPr="00D70642">
              <w:rPr>
                <w:rFonts w:eastAsia="MS Mincho"/>
                <w:b/>
                <w:sz w:val="22"/>
                <w:lang w:val="en-AU"/>
              </w:rPr>
              <w:t>http://www.opengis.net/spec/WPS/2.0</w:t>
            </w:r>
            <w:r>
              <w:rPr>
                <w:rFonts w:eastAsia="MS Mincho"/>
                <w:b/>
                <w:sz w:val="22"/>
                <w:lang w:val="en-AU"/>
              </w:rPr>
              <w:t>/req/native-process/model/</w:t>
            </w:r>
            <w:r w:rsidRPr="00D70642">
              <w:rPr>
                <w:rFonts w:eastAsia="MS Mincho"/>
                <w:b/>
                <w:sz w:val="22"/>
                <w:lang w:val="en-AU"/>
              </w:rPr>
              <w:t>datatypes/</w:t>
            </w:r>
            <w:r>
              <w:rPr>
                <w:rFonts w:eastAsia="MS Mincho"/>
                <w:b/>
                <w:sz w:val="22"/>
                <w:lang w:val="en-AU"/>
              </w:rPr>
              <w:t>bounding-box-data</w:t>
            </w:r>
          </w:p>
        </w:tc>
      </w:tr>
      <w:tr w:rsidR="003C6AC6" w:rsidRPr="001179BE" w14:paraId="493CCA63"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auto"/>
          </w:tcPr>
          <w:p w14:paraId="041C8A4C" w14:textId="77777777" w:rsidR="003C6AC6" w:rsidRPr="00553F8E" w:rsidRDefault="003C6AC6" w:rsidP="008938D2">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5F23DE1" w14:textId="77777777" w:rsidR="003C6AC6" w:rsidRPr="001179BE" w:rsidRDefault="003C6AC6" w:rsidP="008938D2">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3C6AC6" w:rsidRPr="001179BE" w14:paraId="4D0BB062"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BFBFBF"/>
          </w:tcPr>
          <w:p w14:paraId="3C2D1626" w14:textId="77777777" w:rsidR="003C6AC6" w:rsidRPr="001179BE" w:rsidRDefault="003C6AC6" w:rsidP="008938D2">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8B79602" w14:textId="77777777" w:rsidR="003C6AC6" w:rsidRPr="004123C4" w:rsidRDefault="003C6AC6" w:rsidP="008938D2">
            <w:pPr>
              <w:spacing w:before="100" w:beforeAutospacing="1" w:after="100" w:afterAutospacing="1" w:line="230" w:lineRule="atLeast"/>
              <w:rPr>
                <w:rFonts w:eastAsia="MS Mincho"/>
                <w:b/>
                <w:sz w:val="22"/>
                <w:lang w:val="en-AU"/>
              </w:rPr>
            </w:pPr>
            <w:r w:rsidRPr="004123C4">
              <w:rPr>
                <w:rFonts w:eastAsia="MS Mincho"/>
                <w:b/>
                <w:sz w:val="22"/>
                <w:lang w:val="en-AU"/>
              </w:rPr>
              <w:t>http://www.opengis.net/spec/WPS/2.0/req/native-process/plain-text-encoding/datatypes/schema</w:t>
            </w:r>
          </w:p>
          <w:p w14:paraId="26029B47" w14:textId="60CD9DFA" w:rsidR="003C6AC6" w:rsidRPr="00DB4CDB" w:rsidRDefault="003C6AC6" w:rsidP="00EF65A8">
            <w:pPr>
              <w:spacing w:before="100" w:beforeAutospacing="1" w:after="100" w:afterAutospacing="1" w:line="230" w:lineRule="atLeast"/>
              <w:rPr>
                <w:rFonts w:eastAsia="MS Mincho"/>
                <w:i/>
                <w:lang w:val="en-AU"/>
              </w:rPr>
            </w:pPr>
            <w:r w:rsidRPr="003D32EF">
              <w:rPr>
                <w:rFonts w:eastAsia="MS Mincho"/>
                <w:i/>
                <w:lang w:val="en-AU"/>
              </w:rPr>
              <w:t xml:space="preserve">The </w:t>
            </w:r>
            <w:r>
              <w:rPr>
                <w:rFonts w:eastAsia="MS Mincho"/>
                <w:i/>
                <w:lang w:val="en-AU"/>
              </w:rPr>
              <w:t>plain text</w:t>
            </w:r>
            <w:r w:rsidRPr="003D32EF">
              <w:rPr>
                <w:rFonts w:eastAsia="MS Mincho"/>
                <w:i/>
                <w:lang w:val="en-AU"/>
              </w:rPr>
              <w:t xml:space="preserve"> encoding of </w:t>
            </w:r>
            <w:r>
              <w:rPr>
                <w:rFonts w:eastAsia="MS Mincho"/>
                <w:i/>
                <w:lang w:val="en-AU"/>
              </w:rPr>
              <w:t>l</w:t>
            </w:r>
            <w:r w:rsidRPr="003D32EF">
              <w:rPr>
                <w:rFonts w:eastAsia="MS Mincho"/>
                <w:i/>
                <w:lang w:val="en-AU"/>
              </w:rPr>
              <w:t>iteral</w:t>
            </w:r>
            <w:r>
              <w:rPr>
                <w:rFonts w:eastAsia="MS Mincho"/>
                <w:i/>
                <w:lang w:val="en-AU"/>
              </w:rPr>
              <w:t xml:space="preserve"> and b</w:t>
            </w:r>
            <w:r w:rsidRPr="003D32EF">
              <w:rPr>
                <w:rFonts w:eastAsia="MS Mincho"/>
                <w:i/>
                <w:lang w:val="en-AU"/>
              </w:rPr>
              <w:t>ounding</w:t>
            </w:r>
            <w:r>
              <w:rPr>
                <w:rFonts w:eastAsia="MS Mincho"/>
                <w:i/>
                <w:lang w:val="en-AU"/>
              </w:rPr>
              <w:t xml:space="preserve"> b</w:t>
            </w:r>
            <w:r w:rsidRPr="003D32EF">
              <w:rPr>
                <w:rFonts w:eastAsia="MS Mincho"/>
                <w:i/>
                <w:lang w:val="en-AU"/>
              </w:rPr>
              <w:t>ox</w:t>
            </w:r>
            <w:r>
              <w:rPr>
                <w:rFonts w:eastAsia="MS Mincho"/>
                <w:i/>
                <w:lang w:val="en-AU"/>
              </w:rPr>
              <w:t xml:space="preserve"> values </w:t>
            </w:r>
            <w:r w:rsidRPr="003D32EF">
              <w:rPr>
                <w:rFonts w:eastAsia="MS Mincho"/>
                <w:i/>
                <w:lang w:val="en-AU"/>
              </w:rPr>
              <w:t>comply</w:t>
            </w:r>
            <w:r>
              <w:rPr>
                <w:rFonts w:eastAsia="MS Mincho"/>
                <w:i/>
                <w:lang w:val="en-AU"/>
              </w:rPr>
              <w:t xml:space="preserve"> with the BNF schema below.</w:t>
            </w:r>
          </w:p>
        </w:tc>
      </w:tr>
      <w:tr w:rsidR="003C6AC6" w:rsidRPr="001179BE" w14:paraId="18AE62EC" w14:textId="77777777" w:rsidTr="008938D2">
        <w:tc>
          <w:tcPr>
            <w:tcW w:w="1526" w:type="dxa"/>
            <w:tcBorders>
              <w:top w:val="single" w:sz="4" w:space="0" w:color="auto"/>
              <w:left w:val="single" w:sz="12" w:space="0" w:color="auto"/>
              <w:bottom w:val="single" w:sz="12" w:space="0" w:color="auto"/>
              <w:right w:val="single" w:sz="4" w:space="0" w:color="auto"/>
            </w:tcBorders>
            <w:shd w:val="clear" w:color="auto" w:fill="BFBFBF"/>
          </w:tcPr>
          <w:p w14:paraId="547A8547" w14:textId="77777777" w:rsidR="003C6AC6" w:rsidRPr="001179BE" w:rsidRDefault="003C6AC6" w:rsidP="008938D2">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7B57E149" w14:textId="77777777" w:rsidR="003C6AC6" w:rsidRDefault="003C6AC6" w:rsidP="008938D2">
            <w:pPr>
              <w:spacing w:before="100" w:beforeAutospacing="1" w:after="100" w:afterAutospacing="1" w:line="230" w:lineRule="atLeast"/>
              <w:rPr>
                <w:rFonts w:eastAsia="MS Mincho"/>
                <w:b/>
                <w:sz w:val="22"/>
                <w:lang w:val="en-AU"/>
              </w:rPr>
            </w:pPr>
            <w:r w:rsidRPr="004123C4">
              <w:rPr>
                <w:rFonts w:eastAsia="MS Mincho"/>
                <w:b/>
                <w:sz w:val="22"/>
                <w:lang w:val="en-AU"/>
              </w:rPr>
              <w:t>http://www.opengis.net/spec/WPS/2.0/req/native-process/plain-text-encoding/datatypes</w:t>
            </w:r>
            <w:r w:rsidRPr="00A63020">
              <w:rPr>
                <w:rFonts w:eastAsia="MS Mincho"/>
                <w:b/>
                <w:sz w:val="22"/>
                <w:lang w:val="en-AU"/>
              </w:rPr>
              <w:t>/</w:t>
            </w:r>
            <w:r>
              <w:rPr>
                <w:rFonts w:eastAsia="MS Mincho"/>
                <w:b/>
                <w:sz w:val="22"/>
                <w:lang w:val="en-AU"/>
              </w:rPr>
              <w:t>mimetype</w:t>
            </w:r>
          </w:p>
          <w:p w14:paraId="756AAE51" w14:textId="4B325BAF" w:rsidR="003C6AC6" w:rsidRPr="00DB4CDB" w:rsidRDefault="003C6AC6" w:rsidP="00EF65A8">
            <w:pPr>
              <w:spacing w:before="100" w:beforeAutospacing="1" w:after="100" w:afterAutospacing="1" w:line="230" w:lineRule="atLeast"/>
              <w:rPr>
                <w:rFonts w:eastAsia="MS Mincho"/>
                <w:i/>
                <w:lang w:val="en-AU"/>
              </w:rPr>
            </w:pPr>
            <w:r w:rsidRPr="003D32EF">
              <w:rPr>
                <w:rFonts w:eastAsia="MS Mincho"/>
                <w:i/>
                <w:lang w:val="en-AU"/>
              </w:rPr>
              <w:t xml:space="preserve">The </w:t>
            </w:r>
            <w:r>
              <w:rPr>
                <w:rFonts w:eastAsia="MS Mincho"/>
                <w:i/>
                <w:lang w:val="en-AU"/>
              </w:rPr>
              <w:t>mime type for plain text</w:t>
            </w:r>
            <w:r w:rsidRPr="003D32EF">
              <w:rPr>
                <w:rFonts w:eastAsia="MS Mincho"/>
                <w:i/>
                <w:lang w:val="en-AU"/>
              </w:rPr>
              <w:t xml:space="preserve"> encod</w:t>
            </w:r>
            <w:r>
              <w:rPr>
                <w:rFonts w:eastAsia="MS Mincho"/>
                <w:i/>
                <w:lang w:val="en-AU"/>
              </w:rPr>
              <w:t>ed</w:t>
            </w:r>
            <w:r w:rsidRPr="003D32EF">
              <w:rPr>
                <w:rFonts w:eastAsia="MS Mincho"/>
                <w:i/>
                <w:lang w:val="en-AU"/>
              </w:rPr>
              <w:t xml:space="preserve"> </w:t>
            </w:r>
            <w:r>
              <w:rPr>
                <w:rFonts w:eastAsia="MS Mincho"/>
                <w:i/>
                <w:lang w:val="en-AU"/>
              </w:rPr>
              <w:t>l</w:t>
            </w:r>
            <w:r w:rsidRPr="003D32EF">
              <w:rPr>
                <w:rFonts w:eastAsia="MS Mincho"/>
                <w:i/>
                <w:lang w:val="en-AU"/>
              </w:rPr>
              <w:t>iteral</w:t>
            </w:r>
            <w:r>
              <w:rPr>
                <w:rFonts w:eastAsia="MS Mincho"/>
                <w:i/>
                <w:lang w:val="en-AU"/>
              </w:rPr>
              <w:t xml:space="preserve"> and b</w:t>
            </w:r>
            <w:r w:rsidRPr="003D32EF">
              <w:rPr>
                <w:rFonts w:eastAsia="MS Mincho"/>
                <w:i/>
                <w:lang w:val="en-AU"/>
              </w:rPr>
              <w:t>ounding</w:t>
            </w:r>
            <w:r>
              <w:rPr>
                <w:rFonts w:eastAsia="MS Mincho"/>
                <w:i/>
                <w:lang w:val="en-AU"/>
              </w:rPr>
              <w:t xml:space="preserve"> b</w:t>
            </w:r>
            <w:r w:rsidRPr="003D32EF">
              <w:rPr>
                <w:rFonts w:eastAsia="MS Mincho"/>
                <w:i/>
                <w:lang w:val="en-AU"/>
              </w:rPr>
              <w:t>ox</w:t>
            </w:r>
            <w:r>
              <w:rPr>
                <w:rFonts w:eastAsia="MS Mincho"/>
                <w:i/>
                <w:lang w:val="en-AU"/>
              </w:rPr>
              <w:t xml:space="preserve"> values shall be “text/plain”.</w:t>
            </w:r>
          </w:p>
        </w:tc>
      </w:tr>
    </w:tbl>
    <w:p w14:paraId="7515B732" w14:textId="77777777" w:rsidR="003C6AC6" w:rsidRPr="00C04BF2" w:rsidRDefault="003C6AC6" w:rsidP="003C6AC6"/>
    <w:p w14:paraId="5D21F398" w14:textId="14E79F5A" w:rsidR="003C6AC6" w:rsidRDefault="003C6AC6" w:rsidP="003C6AC6">
      <w:r>
        <w:t>Literal values – BNF schema:</w:t>
      </w:r>
    </w:p>
    <w:p w14:paraId="7A8B06C6" w14:textId="77777777" w:rsidR="003C6AC6" w:rsidRPr="00C769C3" w:rsidRDefault="003C6AC6" w:rsidP="003C6AC6">
      <w:pPr>
        <w:spacing w:after="0"/>
        <w:rPr>
          <w:rFonts w:ascii="Courier New" w:hAnsi="Courier New" w:cs="Courier New"/>
          <w:sz w:val="22"/>
          <w:szCs w:val="22"/>
        </w:rPr>
      </w:pPr>
      <w:proofErr w:type="gramStart"/>
      <w:r>
        <w:rPr>
          <w:rFonts w:ascii="Courier New" w:hAnsi="Courier New" w:cs="Courier New"/>
          <w:sz w:val="22"/>
          <w:szCs w:val="22"/>
        </w:rPr>
        <w:t>literalvalue</w:t>
      </w:r>
      <w:proofErr w:type="gramEnd"/>
      <w:r>
        <w:rPr>
          <w:rFonts w:ascii="Courier New" w:hAnsi="Courier New" w:cs="Courier New"/>
          <w:sz w:val="22"/>
          <w:szCs w:val="22"/>
        </w:rPr>
        <w:tab/>
        <w:t>= value *1(</w:t>
      </w:r>
      <w:r w:rsidRPr="00C769C3">
        <w:rPr>
          <w:rFonts w:ascii="Courier New" w:hAnsi="Courier New" w:cs="Courier New"/>
          <w:sz w:val="22"/>
          <w:szCs w:val="22"/>
        </w:rPr>
        <w:t>"@datatype=" datatyp</w:t>
      </w:r>
      <w:r>
        <w:rPr>
          <w:rFonts w:ascii="Courier New" w:hAnsi="Courier New" w:cs="Courier New"/>
          <w:sz w:val="22"/>
          <w:szCs w:val="22"/>
        </w:rPr>
        <w:t>e)</w:t>
      </w:r>
      <w:r w:rsidRPr="00C769C3">
        <w:rPr>
          <w:rFonts w:ascii="Courier New" w:hAnsi="Courier New" w:cs="Courier New"/>
          <w:sz w:val="22"/>
          <w:szCs w:val="22"/>
        </w:rPr>
        <w:t xml:space="preserve"> </w:t>
      </w:r>
      <w:r>
        <w:rPr>
          <w:rFonts w:ascii="Courier New" w:hAnsi="Courier New" w:cs="Courier New"/>
          <w:sz w:val="22"/>
          <w:szCs w:val="22"/>
        </w:rPr>
        <w:t>*1(</w:t>
      </w:r>
      <w:r w:rsidRPr="00C769C3">
        <w:rPr>
          <w:rFonts w:ascii="Courier New" w:hAnsi="Courier New" w:cs="Courier New"/>
          <w:sz w:val="22"/>
          <w:szCs w:val="22"/>
        </w:rPr>
        <w:t>"@uom=" uom</w:t>
      </w:r>
      <w:r>
        <w:rPr>
          <w:rFonts w:ascii="Courier New" w:hAnsi="Courier New" w:cs="Courier New"/>
          <w:sz w:val="22"/>
          <w:szCs w:val="22"/>
        </w:rPr>
        <w:t>)</w:t>
      </w:r>
    </w:p>
    <w:p w14:paraId="428FE419" w14:textId="77777777" w:rsidR="003C6AC6" w:rsidRPr="00C769C3" w:rsidRDefault="003C6AC6" w:rsidP="003C6AC6">
      <w:pPr>
        <w:spacing w:after="0"/>
        <w:rPr>
          <w:rFonts w:ascii="Courier New" w:hAnsi="Courier New" w:cs="Courier New"/>
          <w:sz w:val="22"/>
          <w:szCs w:val="22"/>
        </w:rPr>
      </w:pPr>
      <w:proofErr w:type="gramStart"/>
      <w:r w:rsidRPr="00C769C3">
        <w:rPr>
          <w:rFonts w:ascii="Courier New" w:hAnsi="Courier New" w:cs="Courier New"/>
          <w:sz w:val="22"/>
          <w:szCs w:val="22"/>
        </w:rPr>
        <w:t>value</w:t>
      </w:r>
      <w:proofErr w:type="gramEnd"/>
      <w:r w:rsidRPr="00C769C3">
        <w:rPr>
          <w:rFonts w:ascii="Courier New" w:hAnsi="Courier New" w:cs="Courier New"/>
          <w:sz w:val="22"/>
          <w:szCs w:val="22"/>
        </w:rPr>
        <w:tab/>
      </w:r>
      <w:r w:rsidRPr="00C769C3">
        <w:rPr>
          <w:rFonts w:ascii="Courier New" w:hAnsi="Courier New" w:cs="Courier New"/>
          <w:sz w:val="22"/>
          <w:szCs w:val="22"/>
        </w:rPr>
        <w:tab/>
        <w:t>= 1*VCHAR</w:t>
      </w:r>
    </w:p>
    <w:p w14:paraId="252E6AD3" w14:textId="77777777" w:rsidR="003C6AC6" w:rsidRPr="00C769C3" w:rsidRDefault="003C6AC6" w:rsidP="003C6AC6">
      <w:pPr>
        <w:spacing w:after="0"/>
        <w:rPr>
          <w:rFonts w:ascii="Courier New" w:hAnsi="Courier New" w:cs="Courier New"/>
          <w:sz w:val="22"/>
          <w:szCs w:val="22"/>
        </w:rPr>
      </w:pPr>
      <w:proofErr w:type="gramStart"/>
      <w:r w:rsidRPr="00C769C3">
        <w:rPr>
          <w:rFonts w:ascii="Courier New" w:hAnsi="Courier New" w:cs="Courier New"/>
          <w:sz w:val="22"/>
          <w:szCs w:val="22"/>
        </w:rPr>
        <w:t>datatype</w:t>
      </w:r>
      <w:proofErr w:type="gramEnd"/>
      <w:r w:rsidRPr="00C769C3">
        <w:rPr>
          <w:rFonts w:ascii="Courier New" w:hAnsi="Courier New" w:cs="Courier New"/>
          <w:sz w:val="22"/>
          <w:szCs w:val="22"/>
        </w:rPr>
        <w:tab/>
        <w:t>= URI</w:t>
      </w:r>
    </w:p>
    <w:p w14:paraId="00C4EF08" w14:textId="77777777" w:rsidR="003C6AC6" w:rsidRPr="00C769C3" w:rsidRDefault="003C6AC6" w:rsidP="003C6AC6">
      <w:pPr>
        <w:spacing w:after="0"/>
        <w:rPr>
          <w:rFonts w:ascii="Courier New" w:hAnsi="Courier New" w:cs="Courier New"/>
          <w:sz w:val="22"/>
          <w:szCs w:val="22"/>
        </w:rPr>
      </w:pPr>
      <w:proofErr w:type="gramStart"/>
      <w:r w:rsidRPr="00C769C3">
        <w:rPr>
          <w:rFonts w:ascii="Courier New" w:hAnsi="Courier New" w:cs="Courier New"/>
          <w:sz w:val="22"/>
          <w:szCs w:val="22"/>
        </w:rPr>
        <w:t>uom</w:t>
      </w:r>
      <w:proofErr w:type="gramEnd"/>
      <w:r w:rsidRPr="00C769C3">
        <w:rPr>
          <w:rFonts w:ascii="Courier New" w:hAnsi="Courier New" w:cs="Courier New"/>
          <w:sz w:val="22"/>
          <w:szCs w:val="22"/>
        </w:rPr>
        <w:tab/>
      </w:r>
      <w:r w:rsidRPr="00C769C3">
        <w:rPr>
          <w:rFonts w:ascii="Courier New" w:hAnsi="Courier New" w:cs="Courier New"/>
          <w:sz w:val="22"/>
          <w:szCs w:val="22"/>
        </w:rPr>
        <w:tab/>
        <w:t>= URI</w:t>
      </w:r>
    </w:p>
    <w:p w14:paraId="1E12B93C" w14:textId="77777777" w:rsidR="003C6AC6" w:rsidRDefault="003C6AC6" w:rsidP="003C6AC6"/>
    <w:p w14:paraId="4F58F688" w14:textId="14D8EB75" w:rsidR="003C6AC6" w:rsidRDefault="003C6AC6" w:rsidP="003C6AC6">
      <w:r>
        <w:t>Literal values – Example:</w:t>
      </w:r>
    </w:p>
    <w:p w14:paraId="22F6AC8B" w14:textId="77777777" w:rsidR="003C6AC6" w:rsidRPr="00C769C3" w:rsidRDefault="003C6AC6" w:rsidP="003C6AC6">
      <w:pPr>
        <w:spacing w:after="0"/>
        <w:rPr>
          <w:rFonts w:ascii="Courier New" w:hAnsi="Courier New" w:cs="Courier New"/>
          <w:sz w:val="22"/>
          <w:szCs w:val="22"/>
        </w:rPr>
      </w:pPr>
      <w:r w:rsidRPr="00C769C3">
        <w:rPr>
          <w:rFonts w:ascii="Courier New" w:hAnsi="Courier New" w:cs="Courier New"/>
          <w:sz w:val="22"/>
          <w:szCs w:val="22"/>
        </w:rPr>
        <w:t>70@datatype=http://www.w3.org/2001/XMLSchema#integer@uom=meter</w:t>
      </w:r>
    </w:p>
    <w:p w14:paraId="6C46064B" w14:textId="77777777" w:rsidR="003C6AC6" w:rsidRPr="00C04BF2" w:rsidRDefault="003C6AC6" w:rsidP="003C6AC6"/>
    <w:p w14:paraId="556C551E" w14:textId="0EB048BF" w:rsidR="003C6AC6" w:rsidRDefault="003C6AC6" w:rsidP="003C6AC6">
      <w:r>
        <w:t>BoundingBox values – BNF schema</w:t>
      </w:r>
      <w:r w:rsidR="008F1FED">
        <w:rPr>
          <w:rStyle w:val="FootnoteReference"/>
        </w:rPr>
        <w:footnoteReference w:id="7"/>
      </w:r>
      <w:r>
        <w:t>:</w:t>
      </w:r>
    </w:p>
    <w:p w14:paraId="380A5310" w14:textId="77777777" w:rsidR="003C6AC6" w:rsidRPr="00B832B2" w:rsidRDefault="003C6AC6" w:rsidP="003C6AC6">
      <w:pPr>
        <w:spacing w:after="0"/>
        <w:rPr>
          <w:rFonts w:ascii="Courier New" w:hAnsi="Courier New" w:cs="Courier New"/>
          <w:sz w:val="22"/>
          <w:szCs w:val="22"/>
        </w:rPr>
      </w:pPr>
      <w:proofErr w:type="gramStart"/>
      <w:r w:rsidRPr="00B832B2">
        <w:rPr>
          <w:rFonts w:ascii="Courier New" w:hAnsi="Courier New" w:cs="Courier New"/>
          <w:sz w:val="22"/>
          <w:szCs w:val="22"/>
        </w:rPr>
        <w:t>bbox</w:t>
      </w:r>
      <w:proofErr w:type="gramEnd"/>
      <w:r w:rsidRPr="00B832B2">
        <w:rPr>
          <w:rFonts w:ascii="Courier New" w:hAnsi="Courier New" w:cs="Courier New"/>
          <w:sz w:val="22"/>
          <w:szCs w:val="22"/>
        </w:rPr>
        <w:tab/>
      </w:r>
      <w:r w:rsidRPr="00B832B2">
        <w:rPr>
          <w:rFonts w:ascii="Courier New" w:hAnsi="Courier New" w:cs="Courier New"/>
          <w:sz w:val="22"/>
          <w:szCs w:val="22"/>
        </w:rPr>
        <w:tab/>
        <w:t>= lc_coords "," uc_coords ["," crs] ["," dimensions]</w:t>
      </w:r>
    </w:p>
    <w:p w14:paraId="7F216D9E" w14:textId="77777777" w:rsidR="003C6AC6" w:rsidRPr="00B832B2" w:rsidRDefault="003C6AC6" w:rsidP="003C6AC6">
      <w:pPr>
        <w:spacing w:after="0"/>
        <w:rPr>
          <w:rFonts w:ascii="Courier New" w:hAnsi="Courier New" w:cs="Courier New"/>
          <w:sz w:val="22"/>
          <w:szCs w:val="22"/>
        </w:rPr>
      </w:pPr>
      <w:proofErr w:type="gramStart"/>
      <w:r w:rsidRPr="00B832B2">
        <w:rPr>
          <w:rFonts w:ascii="Courier New" w:hAnsi="Courier New" w:cs="Courier New"/>
          <w:sz w:val="22"/>
          <w:szCs w:val="22"/>
        </w:rPr>
        <w:t>lc</w:t>
      </w:r>
      <w:proofErr w:type="gramEnd"/>
      <w:r w:rsidRPr="00B832B2">
        <w:rPr>
          <w:rFonts w:ascii="Courier New" w:hAnsi="Courier New" w:cs="Courier New"/>
          <w:sz w:val="22"/>
          <w:szCs w:val="22"/>
        </w:rPr>
        <w:t>_coords</w:t>
      </w:r>
      <w:r w:rsidRPr="00B832B2">
        <w:rPr>
          <w:rFonts w:ascii="Courier New" w:hAnsi="Courier New" w:cs="Courier New"/>
          <w:sz w:val="22"/>
          <w:szCs w:val="22"/>
        </w:rPr>
        <w:tab/>
        <w:t>= number ["," number]</w:t>
      </w:r>
    </w:p>
    <w:p w14:paraId="40773A50" w14:textId="77777777" w:rsidR="003C6AC6" w:rsidRPr="00B832B2" w:rsidRDefault="003C6AC6" w:rsidP="003C6AC6">
      <w:pPr>
        <w:spacing w:after="0"/>
        <w:rPr>
          <w:rFonts w:ascii="Courier New" w:hAnsi="Courier New" w:cs="Courier New"/>
          <w:sz w:val="22"/>
          <w:szCs w:val="22"/>
        </w:rPr>
      </w:pPr>
      <w:proofErr w:type="gramStart"/>
      <w:r w:rsidRPr="00B832B2">
        <w:rPr>
          <w:rFonts w:ascii="Courier New" w:hAnsi="Courier New" w:cs="Courier New"/>
          <w:sz w:val="22"/>
          <w:szCs w:val="22"/>
        </w:rPr>
        <w:t>uc</w:t>
      </w:r>
      <w:proofErr w:type="gramEnd"/>
      <w:r w:rsidRPr="00B832B2">
        <w:rPr>
          <w:rFonts w:ascii="Courier New" w:hAnsi="Courier New" w:cs="Courier New"/>
          <w:sz w:val="22"/>
          <w:szCs w:val="22"/>
        </w:rPr>
        <w:t>_coords</w:t>
      </w:r>
      <w:r w:rsidRPr="00B832B2">
        <w:rPr>
          <w:rFonts w:ascii="Courier New" w:hAnsi="Courier New" w:cs="Courier New"/>
          <w:sz w:val="22"/>
          <w:szCs w:val="22"/>
        </w:rPr>
        <w:tab/>
        <w:t>= number ["," number]</w:t>
      </w:r>
    </w:p>
    <w:p w14:paraId="3904E8E7" w14:textId="77777777" w:rsidR="003C6AC6" w:rsidRPr="004A2399" w:rsidRDefault="003C6AC6" w:rsidP="003C6AC6">
      <w:pPr>
        <w:spacing w:after="0"/>
        <w:rPr>
          <w:rFonts w:ascii="Courier New" w:hAnsi="Courier New" w:cs="Courier New"/>
          <w:sz w:val="22"/>
          <w:szCs w:val="22"/>
          <w:lang w:val="de-DE"/>
        </w:rPr>
      </w:pPr>
      <w:r w:rsidRPr="004A2399">
        <w:rPr>
          <w:rFonts w:ascii="Courier New" w:hAnsi="Courier New" w:cs="Courier New"/>
          <w:sz w:val="22"/>
          <w:szCs w:val="22"/>
          <w:lang w:val="de-DE"/>
        </w:rPr>
        <w:t>number</w:t>
      </w:r>
      <w:r w:rsidRPr="004A2399">
        <w:rPr>
          <w:rFonts w:ascii="Courier New" w:hAnsi="Courier New" w:cs="Courier New"/>
          <w:sz w:val="22"/>
          <w:szCs w:val="22"/>
          <w:lang w:val="de-DE"/>
        </w:rPr>
        <w:tab/>
      </w:r>
      <w:r w:rsidRPr="004A2399">
        <w:rPr>
          <w:rFonts w:ascii="Courier New" w:hAnsi="Courier New" w:cs="Courier New"/>
          <w:sz w:val="22"/>
          <w:szCs w:val="22"/>
          <w:lang w:val="de-DE"/>
        </w:rPr>
        <w:tab/>
        <w:t>= 1*DIGIT["." 1*DIGIT]</w:t>
      </w:r>
    </w:p>
    <w:p w14:paraId="0C67B798" w14:textId="77777777" w:rsidR="003C6AC6" w:rsidRPr="004A2399" w:rsidRDefault="003C6AC6" w:rsidP="003C6AC6">
      <w:pPr>
        <w:spacing w:after="0"/>
        <w:rPr>
          <w:rFonts w:ascii="Courier New" w:hAnsi="Courier New" w:cs="Courier New"/>
          <w:sz w:val="22"/>
          <w:szCs w:val="22"/>
          <w:lang w:val="de-DE"/>
        </w:rPr>
      </w:pPr>
      <w:r w:rsidRPr="004A2399">
        <w:rPr>
          <w:rFonts w:ascii="Courier New" w:hAnsi="Courier New" w:cs="Courier New"/>
          <w:sz w:val="22"/>
          <w:szCs w:val="22"/>
          <w:lang w:val="de-DE"/>
        </w:rPr>
        <w:t>crs</w:t>
      </w:r>
      <w:r w:rsidRPr="004A2399">
        <w:rPr>
          <w:rFonts w:ascii="Courier New" w:hAnsi="Courier New" w:cs="Courier New"/>
          <w:sz w:val="22"/>
          <w:szCs w:val="22"/>
          <w:lang w:val="de-DE"/>
        </w:rPr>
        <w:tab/>
      </w:r>
      <w:r w:rsidRPr="004A2399">
        <w:rPr>
          <w:rFonts w:ascii="Courier New" w:hAnsi="Courier New" w:cs="Courier New"/>
          <w:sz w:val="22"/>
          <w:szCs w:val="22"/>
          <w:lang w:val="de-DE"/>
        </w:rPr>
        <w:tab/>
        <w:t>= 1*VCHAR</w:t>
      </w:r>
    </w:p>
    <w:p w14:paraId="01FAF540" w14:textId="77777777" w:rsidR="003C6AC6" w:rsidRPr="004A2399" w:rsidRDefault="003C6AC6" w:rsidP="003C6AC6">
      <w:pPr>
        <w:spacing w:after="0"/>
        <w:rPr>
          <w:rFonts w:ascii="Courier New" w:hAnsi="Courier New" w:cs="Courier New"/>
          <w:sz w:val="22"/>
          <w:szCs w:val="22"/>
          <w:lang w:val="de-DE"/>
        </w:rPr>
      </w:pPr>
      <w:r w:rsidRPr="004A2399">
        <w:rPr>
          <w:rFonts w:ascii="Courier New" w:hAnsi="Courier New" w:cs="Courier New"/>
          <w:sz w:val="22"/>
          <w:szCs w:val="22"/>
          <w:lang w:val="de-DE"/>
        </w:rPr>
        <w:t>dimensions</w:t>
      </w:r>
      <w:r w:rsidRPr="004A2399">
        <w:rPr>
          <w:rFonts w:ascii="Courier New" w:hAnsi="Courier New" w:cs="Courier New"/>
          <w:sz w:val="22"/>
          <w:szCs w:val="22"/>
          <w:lang w:val="de-DE"/>
        </w:rPr>
        <w:tab/>
        <w:t>= 1*DIGIT</w:t>
      </w:r>
    </w:p>
    <w:p w14:paraId="139F401D" w14:textId="77777777" w:rsidR="003C6AC6" w:rsidRPr="004A2399" w:rsidRDefault="003C6AC6" w:rsidP="003C6AC6">
      <w:pPr>
        <w:rPr>
          <w:lang w:val="de-DE"/>
        </w:rPr>
      </w:pPr>
    </w:p>
    <w:p w14:paraId="5F6B644A" w14:textId="77777777" w:rsidR="003C6AC6" w:rsidRDefault="003C6AC6" w:rsidP="003C6AC6">
      <w:r>
        <w:t>BoundingBoxData</w:t>
      </w:r>
      <w:r w:rsidDel="00A80758">
        <w:t xml:space="preserve"> </w:t>
      </w:r>
      <w:r>
        <w:t>values – Examples:</w:t>
      </w:r>
    </w:p>
    <w:p w14:paraId="35F34DDD" w14:textId="77777777" w:rsidR="003C6AC6" w:rsidRDefault="003C6AC6" w:rsidP="003C6AC6">
      <w:pPr>
        <w:spacing w:after="0"/>
        <w:rPr>
          <w:rFonts w:ascii="Courier New" w:hAnsi="Courier New" w:cs="Courier New"/>
          <w:sz w:val="22"/>
          <w:szCs w:val="22"/>
        </w:rPr>
      </w:pPr>
      <w:r w:rsidRPr="001D09ED">
        <w:rPr>
          <w:rFonts w:ascii="Courier New" w:hAnsi="Courier New" w:cs="Courier New"/>
          <w:sz w:val="22"/>
          <w:szCs w:val="22"/>
        </w:rPr>
        <w:t>51.9,7.0,53.0,8.0,EPSG</w:t>
      </w:r>
      <w:proofErr w:type="gramStart"/>
      <w:r w:rsidRPr="001D09ED">
        <w:rPr>
          <w:rFonts w:ascii="Courier New" w:hAnsi="Courier New" w:cs="Courier New"/>
          <w:sz w:val="22"/>
          <w:szCs w:val="22"/>
        </w:rPr>
        <w:t>:4326</w:t>
      </w:r>
      <w:proofErr w:type="gramEnd"/>
    </w:p>
    <w:p w14:paraId="51FEEF1A" w14:textId="77777777" w:rsidR="003C6AC6" w:rsidRDefault="003C6AC6" w:rsidP="003C6AC6">
      <w:pPr>
        <w:spacing w:after="0"/>
        <w:rPr>
          <w:rFonts w:ascii="Courier New" w:hAnsi="Courier New" w:cs="Courier New"/>
          <w:sz w:val="22"/>
          <w:szCs w:val="22"/>
        </w:rPr>
      </w:pPr>
    </w:p>
    <w:p w14:paraId="3C278DCA" w14:textId="77777777" w:rsidR="003C6AC6" w:rsidRPr="001D09ED" w:rsidRDefault="003C6AC6" w:rsidP="003C6AC6">
      <w:pPr>
        <w:spacing w:after="0"/>
        <w:rPr>
          <w:rFonts w:ascii="Courier New" w:hAnsi="Courier New" w:cs="Courier New"/>
          <w:sz w:val="22"/>
          <w:szCs w:val="22"/>
        </w:rPr>
      </w:pPr>
      <w:r w:rsidRPr="001D09ED">
        <w:rPr>
          <w:rFonts w:ascii="Courier New" w:hAnsi="Courier New" w:cs="Courier New"/>
          <w:sz w:val="22"/>
          <w:szCs w:val="22"/>
        </w:rPr>
        <w:t>51.9,7.0,53.0,8.0,http://www.opengis.net/def/crs/EPSG/0/4258</w:t>
      </w:r>
    </w:p>
    <w:p w14:paraId="547753F3" w14:textId="77777777" w:rsidR="003C6AC6" w:rsidRPr="00152807" w:rsidRDefault="003C6AC6" w:rsidP="003C6AC6"/>
    <w:p w14:paraId="00DC7BC1" w14:textId="77777777" w:rsidR="003C6AC6" w:rsidRDefault="003C6AC6" w:rsidP="003C6AC6">
      <w:pPr>
        <w:spacing w:after="0"/>
        <w:rPr>
          <w:b/>
          <w:bCs/>
          <w:sz w:val="28"/>
        </w:rPr>
      </w:pPr>
      <w:r>
        <w:br w:type="page"/>
      </w:r>
    </w:p>
    <w:p w14:paraId="1675718F" w14:textId="5F55A2B6" w:rsidR="001179BE" w:rsidRDefault="00D7669C">
      <w:pPr>
        <w:pStyle w:val="Heading1"/>
      </w:pPr>
      <w:bookmarkStart w:id="128" w:name="_Toc403982911"/>
      <w:r>
        <w:lastRenderedPageBreak/>
        <w:t xml:space="preserve">Common </w:t>
      </w:r>
      <w:r w:rsidR="0079286C">
        <w:t xml:space="preserve">WPS </w:t>
      </w:r>
      <w:r w:rsidR="00C32F42">
        <w:t>S</w:t>
      </w:r>
      <w:r w:rsidR="001179BE">
        <w:t>ervice</w:t>
      </w:r>
      <w:bookmarkEnd w:id="40"/>
      <w:r w:rsidR="0079286C">
        <w:t xml:space="preserve"> </w:t>
      </w:r>
      <w:r w:rsidR="00C32F42">
        <w:t>M</w:t>
      </w:r>
      <w:r w:rsidR="0079286C">
        <w:t>odel</w:t>
      </w:r>
      <w:bookmarkEnd w:id="121"/>
      <w:bookmarkEnd w:id="122"/>
      <w:bookmarkEnd w:id="128"/>
    </w:p>
    <w:p w14:paraId="329240DC" w14:textId="77777777" w:rsidR="008D2C26" w:rsidRDefault="00554DD0" w:rsidP="008D2C26">
      <w:r w:rsidRPr="00554DD0">
        <w:t xml:space="preserve">A Web Processing Service consists of processes and service operations. By definition, processes represent the computational functionality of a WPS, while service operations are used to interact with the WPS and in particular to use the </w:t>
      </w:r>
      <w:proofErr w:type="gramStart"/>
      <w:r w:rsidRPr="00554DD0">
        <w:t>service’s</w:t>
      </w:r>
      <w:proofErr w:type="gramEnd"/>
      <w:r w:rsidRPr="00554DD0">
        <w:t xml:space="preserve"> process offerings.</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3E7C27" w:rsidRPr="001179BE" w14:paraId="12795D9D" w14:textId="77777777" w:rsidTr="008773C3">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32DE3A8F" w14:textId="77777777" w:rsidR="003E7C27" w:rsidRPr="001179BE" w:rsidRDefault="003E7C27" w:rsidP="008773C3">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3E7C27" w:rsidRPr="001179BE" w14:paraId="562346E6" w14:textId="77777777" w:rsidTr="008773C3">
        <w:tc>
          <w:tcPr>
            <w:tcW w:w="8897" w:type="dxa"/>
            <w:gridSpan w:val="2"/>
            <w:tcBorders>
              <w:top w:val="single" w:sz="12" w:space="0" w:color="auto"/>
              <w:left w:val="single" w:sz="12" w:space="0" w:color="auto"/>
              <w:bottom w:val="single" w:sz="12" w:space="0" w:color="auto"/>
              <w:right w:val="single" w:sz="12" w:space="0" w:color="auto"/>
            </w:tcBorders>
          </w:tcPr>
          <w:p w14:paraId="55090575" w14:textId="77777777" w:rsidR="003E7C27" w:rsidRPr="001179BE" w:rsidRDefault="003E7C27" w:rsidP="003E7C27">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w:t>
            </w:r>
          </w:p>
        </w:tc>
      </w:tr>
      <w:tr w:rsidR="003E7C27" w:rsidRPr="001179BE" w14:paraId="534FC13D" w14:textId="77777777" w:rsidTr="008773C3">
        <w:tc>
          <w:tcPr>
            <w:tcW w:w="1526" w:type="dxa"/>
            <w:tcBorders>
              <w:top w:val="single" w:sz="12" w:space="0" w:color="auto"/>
              <w:left w:val="single" w:sz="12" w:space="0" w:color="auto"/>
              <w:bottom w:val="single" w:sz="4" w:space="0" w:color="auto"/>
              <w:right w:val="single" w:sz="4" w:space="0" w:color="auto"/>
            </w:tcBorders>
          </w:tcPr>
          <w:p w14:paraId="2263C6E3" w14:textId="77777777" w:rsidR="003E7C27" w:rsidRPr="001179BE" w:rsidRDefault="003E7C27" w:rsidP="008773C3">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68D1CA6E" w14:textId="77777777" w:rsidR="003E7C27" w:rsidRPr="001179BE" w:rsidRDefault="003E7C27" w:rsidP="008773C3">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3E7C27" w:rsidRPr="001179BE" w14:paraId="77DA7426" w14:textId="77777777" w:rsidTr="008773C3">
        <w:tc>
          <w:tcPr>
            <w:tcW w:w="1526" w:type="dxa"/>
            <w:tcBorders>
              <w:top w:val="single" w:sz="4" w:space="0" w:color="auto"/>
              <w:left w:val="single" w:sz="12" w:space="0" w:color="auto"/>
              <w:bottom w:val="single" w:sz="4" w:space="0" w:color="auto"/>
              <w:right w:val="single" w:sz="4" w:space="0" w:color="auto"/>
            </w:tcBorders>
            <w:shd w:val="clear" w:color="auto" w:fill="auto"/>
          </w:tcPr>
          <w:p w14:paraId="35B534DA" w14:textId="77777777" w:rsidR="003E7C27" w:rsidRPr="00553F8E" w:rsidRDefault="003E7C27" w:rsidP="008773C3">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3B9540F" w14:textId="77777777" w:rsidR="003E7C27" w:rsidRPr="00553F8E" w:rsidRDefault="003E7C27" w:rsidP="008773C3">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3E7C27" w:rsidRPr="001179BE" w14:paraId="01ACFE9A" w14:textId="77777777" w:rsidTr="008773C3">
        <w:tc>
          <w:tcPr>
            <w:tcW w:w="1526" w:type="dxa"/>
            <w:tcBorders>
              <w:top w:val="single" w:sz="4" w:space="0" w:color="auto"/>
              <w:left w:val="single" w:sz="12" w:space="0" w:color="auto"/>
              <w:bottom w:val="single" w:sz="4" w:space="0" w:color="auto"/>
              <w:right w:val="single" w:sz="4" w:space="0" w:color="auto"/>
            </w:tcBorders>
            <w:shd w:val="clear" w:color="auto" w:fill="auto"/>
          </w:tcPr>
          <w:p w14:paraId="12A6D88F" w14:textId="77777777" w:rsidR="003E7C27" w:rsidRPr="00553F8E" w:rsidRDefault="003E7C27" w:rsidP="008773C3">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5CE9814" w14:textId="77777777" w:rsidR="003E7C27" w:rsidRPr="001179BE" w:rsidRDefault="003E7C27" w:rsidP="008773C3">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3E7C27" w:rsidRPr="001179BE" w14:paraId="77A3CEE5" w14:textId="77777777" w:rsidTr="008773C3">
        <w:tc>
          <w:tcPr>
            <w:tcW w:w="1526" w:type="dxa"/>
            <w:tcBorders>
              <w:top w:val="single" w:sz="4" w:space="0" w:color="auto"/>
              <w:left w:val="single" w:sz="12" w:space="0" w:color="auto"/>
              <w:bottom w:val="single" w:sz="4" w:space="0" w:color="auto"/>
              <w:right w:val="single" w:sz="4" w:space="0" w:color="auto"/>
            </w:tcBorders>
            <w:shd w:val="clear" w:color="auto" w:fill="BFBFBF"/>
          </w:tcPr>
          <w:p w14:paraId="64B00A6C" w14:textId="77777777" w:rsidR="003E7C27" w:rsidRPr="001179BE" w:rsidRDefault="003E7C27"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508CBF15" w14:textId="77777777" w:rsidR="003E7C27" w:rsidRDefault="003E7C27" w:rsidP="008773C3">
            <w:pPr>
              <w:spacing w:before="100" w:beforeAutospacing="1" w:after="100" w:afterAutospacing="1" w:line="230" w:lineRule="atLeast"/>
              <w:rPr>
                <w:rFonts w:eastAsia="MS Mincho"/>
                <w:b/>
                <w:sz w:val="22"/>
                <w:lang w:val="en-AU"/>
              </w:rPr>
            </w:pPr>
            <w:r w:rsidRPr="003E7C27">
              <w:rPr>
                <w:rFonts w:eastAsia="MS Mincho"/>
                <w:b/>
                <w:sz w:val="22"/>
                <w:lang w:val="en-AU"/>
              </w:rPr>
              <w:t>http://www.opengis.net/spec/WPS/2.0/req/service/model/data-transmission</w:t>
            </w:r>
          </w:p>
          <w:p w14:paraId="428B5E0C" w14:textId="77777777" w:rsidR="003E7C27" w:rsidRPr="00135501" w:rsidRDefault="003E7C27" w:rsidP="003E7C27">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data transmission</w:t>
            </w:r>
            <w:r w:rsidRPr="00C05FDB">
              <w:rPr>
                <w:rFonts w:eastAsia="MS Mincho"/>
                <w:i/>
                <w:lang w:val="en-AU"/>
              </w:rPr>
              <w:t>.</w:t>
            </w:r>
          </w:p>
        </w:tc>
      </w:tr>
      <w:tr w:rsidR="003E7C27" w:rsidRPr="001179BE" w14:paraId="6741A666" w14:textId="77777777" w:rsidTr="008773C3">
        <w:tc>
          <w:tcPr>
            <w:tcW w:w="1526" w:type="dxa"/>
            <w:tcBorders>
              <w:top w:val="single" w:sz="4" w:space="0" w:color="auto"/>
              <w:left w:val="single" w:sz="12" w:space="0" w:color="auto"/>
              <w:bottom w:val="single" w:sz="4" w:space="0" w:color="auto"/>
              <w:right w:val="single" w:sz="4" w:space="0" w:color="auto"/>
            </w:tcBorders>
            <w:shd w:val="clear" w:color="auto" w:fill="BFBFBF"/>
          </w:tcPr>
          <w:p w14:paraId="62450D8B" w14:textId="77777777" w:rsidR="003E7C27" w:rsidRPr="001179BE" w:rsidRDefault="003E7C27"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E256C22" w14:textId="77777777" w:rsidR="003E7C27" w:rsidRDefault="003E7C27" w:rsidP="008773C3">
            <w:pPr>
              <w:spacing w:before="100" w:beforeAutospacing="1" w:after="100" w:afterAutospacing="1" w:line="230" w:lineRule="atLeast"/>
              <w:rPr>
                <w:rFonts w:eastAsia="MS Mincho"/>
                <w:b/>
                <w:sz w:val="22"/>
                <w:lang w:val="en-AU"/>
              </w:rPr>
            </w:pPr>
            <w:r w:rsidRPr="003E7C27">
              <w:rPr>
                <w:rFonts w:eastAsia="MS Mincho"/>
                <w:b/>
                <w:sz w:val="22"/>
                <w:lang w:val="en-AU"/>
              </w:rPr>
              <w:t>http://www.opengis.net/spec/WPS/2.0/req/service/model/handling</w:t>
            </w:r>
          </w:p>
          <w:p w14:paraId="4CB217A3" w14:textId="77777777" w:rsidR="003E7C27" w:rsidRPr="00135501" w:rsidRDefault="003E7C27" w:rsidP="003E7C27">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WPS service handling</w:t>
            </w:r>
            <w:r w:rsidRPr="00C05FDB">
              <w:rPr>
                <w:rFonts w:eastAsia="MS Mincho"/>
                <w:i/>
                <w:lang w:val="en-AU"/>
              </w:rPr>
              <w:t>.</w:t>
            </w:r>
          </w:p>
        </w:tc>
      </w:tr>
      <w:tr w:rsidR="003E7C27" w:rsidRPr="001179BE" w14:paraId="6E4E0987" w14:textId="77777777" w:rsidTr="001912FC">
        <w:tc>
          <w:tcPr>
            <w:tcW w:w="1526" w:type="dxa"/>
            <w:tcBorders>
              <w:top w:val="single" w:sz="4" w:space="0" w:color="auto"/>
              <w:left w:val="single" w:sz="12" w:space="0" w:color="auto"/>
              <w:bottom w:val="single" w:sz="4" w:space="0" w:color="auto"/>
              <w:right w:val="single" w:sz="4" w:space="0" w:color="auto"/>
            </w:tcBorders>
            <w:shd w:val="clear" w:color="auto" w:fill="BFBFBF"/>
          </w:tcPr>
          <w:p w14:paraId="5C997D41" w14:textId="77777777" w:rsidR="003E7C27" w:rsidRPr="001179BE" w:rsidRDefault="003E7C27"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7671D87" w14:textId="77777777" w:rsidR="001912FC" w:rsidRDefault="001912FC" w:rsidP="008773C3">
            <w:pPr>
              <w:spacing w:before="100" w:beforeAutospacing="1" w:after="100" w:afterAutospacing="1" w:line="230" w:lineRule="atLeast"/>
              <w:rPr>
                <w:rFonts w:eastAsia="MS Mincho"/>
                <w:b/>
                <w:sz w:val="22"/>
                <w:lang w:val="en-AU"/>
              </w:rPr>
            </w:pPr>
            <w:r w:rsidRPr="001912FC">
              <w:rPr>
                <w:rFonts w:eastAsia="MS Mincho"/>
                <w:b/>
                <w:sz w:val="22"/>
                <w:lang w:val="en-AU"/>
              </w:rPr>
              <w:t>http://www.opengis.net/spec/WPS/2.0/req/service/model/process-offering-properties</w:t>
            </w:r>
          </w:p>
          <w:p w14:paraId="19E481A3" w14:textId="77777777" w:rsidR="003E7C27" w:rsidRPr="00135501" w:rsidRDefault="003E7C27" w:rsidP="001912FC">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sidR="008B798C">
              <w:rPr>
                <w:rFonts w:eastAsia="MS Mincho"/>
                <w:i/>
                <w:lang w:val="en-AU"/>
              </w:rPr>
              <w:t>common process offering properties</w:t>
            </w:r>
            <w:r w:rsidRPr="00C05FDB">
              <w:rPr>
                <w:rFonts w:eastAsia="MS Mincho"/>
                <w:i/>
                <w:lang w:val="en-AU"/>
              </w:rPr>
              <w:t>.</w:t>
            </w:r>
          </w:p>
        </w:tc>
      </w:tr>
      <w:tr w:rsidR="0013743C" w:rsidRPr="001179BE" w14:paraId="4CF78F81" w14:textId="77777777" w:rsidTr="001912FC">
        <w:tc>
          <w:tcPr>
            <w:tcW w:w="1526" w:type="dxa"/>
            <w:tcBorders>
              <w:top w:val="single" w:sz="4" w:space="0" w:color="auto"/>
              <w:left w:val="single" w:sz="12" w:space="0" w:color="auto"/>
              <w:bottom w:val="single" w:sz="4" w:space="0" w:color="auto"/>
              <w:right w:val="single" w:sz="4" w:space="0" w:color="auto"/>
            </w:tcBorders>
            <w:shd w:val="clear" w:color="auto" w:fill="BFBFBF"/>
          </w:tcPr>
          <w:p w14:paraId="42D06C8A" w14:textId="77777777" w:rsidR="0013743C" w:rsidRPr="001179BE" w:rsidRDefault="0013743C"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50E0C492" w14:textId="77777777" w:rsidR="0013743C" w:rsidRDefault="0013743C" w:rsidP="008773C3">
            <w:pPr>
              <w:spacing w:before="100" w:beforeAutospacing="1" w:after="100" w:afterAutospacing="1" w:line="230" w:lineRule="atLeast"/>
              <w:rPr>
                <w:rFonts w:eastAsia="MS Mincho"/>
                <w:b/>
                <w:sz w:val="22"/>
                <w:lang w:val="en-AU"/>
              </w:rPr>
            </w:pPr>
            <w:r w:rsidRPr="0013743C">
              <w:rPr>
                <w:rFonts w:eastAsia="MS Mincho"/>
                <w:b/>
                <w:sz w:val="22"/>
                <w:lang w:val="en-AU"/>
              </w:rPr>
              <w:t>http://www.opengis.net/spec/WPS/2.0/req/service/model/status-info</w:t>
            </w:r>
          </w:p>
          <w:p w14:paraId="59E1F818" w14:textId="77777777" w:rsidR="0013743C" w:rsidRPr="00135501" w:rsidRDefault="0013743C" w:rsidP="0013743C">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sidR="003B5F8B">
              <w:rPr>
                <w:rFonts w:eastAsia="MS Mincho"/>
                <w:i/>
                <w:lang w:val="en-AU"/>
              </w:rPr>
              <w:t xml:space="preserve">the </w:t>
            </w:r>
            <w:r>
              <w:rPr>
                <w:rFonts w:eastAsia="MS Mincho"/>
                <w:i/>
                <w:lang w:val="en-AU"/>
              </w:rPr>
              <w:t>status information</w:t>
            </w:r>
            <w:r w:rsidR="003B5F8B">
              <w:rPr>
                <w:rFonts w:eastAsia="MS Mincho"/>
                <w:i/>
                <w:lang w:val="en-AU"/>
              </w:rPr>
              <w:t xml:space="preserve"> document</w:t>
            </w:r>
            <w:r w:rsidRPr="00C05FDB">
              <w:rPr>
                <w:rFonts w:eastAsia="MS Mincho"/>
                <w:i/>
                <w:lang w:val="en-AU"/>
              </w:rPr>
              <w:t>.</w:t>
            </w:r>
          </w:p>
        </w:tc>
      </w:tr>
      <w:tr w:rsidR="0013743C" w:rsidRPr="001179BE" w14:paraId="46037CCC" w14:textId="77777777" w:rsidTr="001912FC">
        <w:tc>
          <w:tcPr>
            <w:tcW w:w="1526" w:type="dxa"/>
            <w:tcBorders>
              <w:top w:val="single" w:sz="4" w:space="0" w:color="auto"/>
              <w:left w:val="single" w:sz="12" w:space="0" w:color="auto"/>
              <w:bottom w:val="single" w:sz="4" w:space="0" w:color="auto"/>
              <w:right w:val="single" w:sz="4" w:space="0" w:color="auto"/>
            </w:tcBorders>
            <w:shd w:val="clear" w:color="auto" w:fill="BFBFBF"/>
          </w:tcPr>
          <w:p w14:paraId="50491916" w14:textId="77777777" w:rsidR="0013743C" w:rsidRPr="001179BE" w:rsidRDefault="0013743C"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F5436F0" w14:textId="77777777" w:rsidR="0013743C" w:rsidRDefault="0013743C" w:rsidP="008773C3">
            <w:pPr>
              <w:spacing w:before="100" w:beforeAutospacing="1" w:after="100" w:afterAutospacing="1" w:line="230" w:lineRule="atLeast"/>
              <w:rPr>
                <w:rFonts w:eastAsia="MS Mincho"/>
                <w:b/>
                <w:sz w:val="22"/>
                <w:lang w:val="en-AU"/>
              </w:rPr>
            </w:pPr>
            <w:r w:rsidRPr="0013743C">
              <w:rPr>
                <w:rFonts w:eastAsia="MS Mincho"/>
                <w:b/>
                <w:sz w:val="22"/>
                <w:lang w:val="en-AU"/>
              </w:rPr>
              <w:t>http://www.opengis.net/spec/WPS/2.0/req/service/model/result</w:t>
            </w:r>
          </w:p>
          <w:p w14:paraId="7CCC55C6" w14:textId="77777777" w:rsidR="0013743C" w:rsidRPr="00135501" w:rsidRDefault="0013743C" w:rsidP="003B5F8B">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sidR="003B5F8B">
              <w:rPr>
                <w:rFonts w:eastAsia="MS Mincho"/>
                <w:i/>
                <w:lang w:val="en-AU"/>
              </w:rPr>
              <w:t xml:space="preserve">the </w:t>
            </w:r>
            <w:r>
              <w:rPr>
                <w:rFonts w:eastAsia="MS Mincho"/>
                <w:i/>
                <w:lang w:val="en-AU"/>
              </w:rPr>
              <w:t>processing result</w:t>
            </w:r>
            <w:r w:rsidR="003B5F8B">
              <w:rPr>
                <w:rFonts w:eastAsia="MS Mincho"/>
                <w:i/>
                <w:lang w:val="en-AU"/>
              </w:rPr>
              <w:t xml:space="preserve"> document</w:t>
            </w:r>
            <w:r w:rsidRPr="00C05FDB">
              <w:rPr>
                <w:rFonts w:eastAsia="MS Mincho"/>
                <w:i/>
                <w:lang w:val="en-AU"/>
              </w:rPr>
              <w:t>.</w:t>
            </w:r>
          </w:p>
        </w:tc>
      </w:tr>
      <w:tr w:rsidR="009B0BE7" w:rsidRPr="001179BE" w14:paraId="7A981F4A" w14:textId="77777777" w:rsidTr="001912FC">
        <w:tc>
          <w:tcPr>
            <w:tcW w:w="1526" w:type="dxa"/>
            <w:tcBorders>
              <w:top w:val="single" w:sz="4" w:space="0" w:color="auto"/>
              <w:left w:val="single" w:sz="12" w:space="0" w:color="auto"/>
              <w:bottom w:val="single" w:sz="4" w:space="0" w:color="auto"/>
              <w:right w:val="single" w:sz="4" w:space="0" w:color="auto"/>
            </w:tcBorders>
            <w:shd w:val="clear" w:color="auto" w:fill="BFBFBF"/>
          </w:tcPr>
          <w:p w14:paraId="0ED77F4B" w14:textId="77777777" w:rsidR="009B0BE7" w:rsidRPr="001179BE" w:rsidRDefault="009B0BE7"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C3B2A46" w14:textId="77777777" w:rsidR="009B0BE7" w:rsidRDefault="009B0BE7" w:rsidP="008773C3">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Pr>
                <w:rFonts w:eastAsia="MS Mincho"/>
                <w:b/>
                <w:sz w:val="22"/>
                <w:lang w:val="en-AU"/>
              </w:rPr>
              <w:t>spec/WPS/2.0/req/service/model/get-capabilities</w:t>
            </w:r>
          </w:p>
          <w:p w14:paraId="04D1AAF5" w14:textId="77777777" w:rsidR="009B0BE7" w:rsidRPr="00135501" w:rsidRDefault="009B0BE7" w:rsidP="009B0BE7">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GetCapabilities operation</w:t>
            </w:r>
            <w:r w:rsidRPr="00C05FDB">
              <w:rPr>
                <w:rFonts w:eastAsia="MS Mincho"/>
                <w:i/>
                <w:lang w:val="en-AU"/>
              </w:rPr>
              <w:t>.</w:t>
            </w:r>
          </w:p>
        </w:tc>
      </w:tr>
      <w:tr w:rsidR="00725108" w:rsidRPr="001179BE" w14:paraId="134EDEF5" w14:textId="77777777" w:rsidTr="001912FC">
        <w:tc>
          <w:tcPr>
            <w:tcW w:w="1526" w:type="dxa"/>
            <w:tcBorders>
              <w:top w:val="single" w:sz="4" w:space="0" w:color="auto"/>
              <w:left w:val="single" w:sz="12" w:space="0" w:color="auto"/>
              <w:bottom w:val="single" w:sz="4" w:space="0" w:color="auto"/>
              <w:right w:val="single" w:sz="4" w:space="0" w:color="auto"/>
            </w:tcBorders>
            <w:shd w:val="clear" w:color="auto" w:fill="BFBFBF"/>
          </w:tcPr>
          <w:p w14:paraId="38F5531E" w14:textId="77777777" w:rsidR="00725108" w:rsidRPr="001179BE" w:rsidRDefault="00725108"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6827BD8" w14:textId="77777777" w:rsidR="00725108" w:rsidRDefault="00C13B0B" w:rsidP="008773C3">
            <w:pPr>
              <w:spacing w:before="100" w:beforeAutospacing="1" w:after="100" w:afterAutospacing="1" w:line="230" w:lineRule="atLeast"/>
              <w:jc w:val="both"/>
              <w:rPr>
                <w:rFonts w:eastAsia="MS Mincho"/>
                <w:b/>
                <w:sz w:val="22"/>
                <w:lang w:val="en-AU"/>
              </w:rPr>
            </w:pPr>
            <w:hyperlink r:id="rId26" w:history="1">
              <w:r w:rsidR="00725108" w:rsidRPr="005270DA">
                <w:rPr>
                  <w:rFonts w:eastAsia="MS Mincho"/>
                  <w:b/>
                  <w:sz w:val="22"/>
                  <w:lang w:val="en-AU"/>
                </w:rPr>
                <w:t>http://www.opengis.net/spec/WPS/2.0/req</w:t>
              </w:r>
              <w:r w:rsidR="00725108">
                <w:rPr>
                  <w:rFonts w:eastAsia="MS Mincho"/>
                  <w:b/>
                  <w:sz w:val="22"/>
                  <w:lang w:val="en-AU"/>
                </w:rPr>
                <w:t>/service/model/describe-process</w:t>
              </w:r>
            </w:hyperlink>
          </w:p>
          <w:p w14:paraId="46D5CE0F" w14:textId="77777777" w:rsidR="00725108" w:rsidRPr="00135501" w:rsidRDefault="00725108" w:rsidP="00725108">
            <w:pPr>
              <w:spacing w:before="100" w:beforeAutospacing="1" w:after="100" w:afterAutospacing="1" w:line="230" w:lineRule="atLeast"/>
              <w:jc w:val="both"/>
              <w:rPr>
                <w:rFonts w:eastAsia="MS Mincho"/>
                <w:b/>
                <w:sz w:val="22"/>
                <w:lang w:val="en-AU"/>
              </w:rPr>
            </w:pPr>
            <w:r w:rsidRPr="00C05FDB">
              <w:rPr>
                <w:rFonts w:eastAsia="MS Mincho"/>
                <w:i/>
                <w:lang w:val="en-AU"/>
              </w:rPr>
              <w:t xml:space="preserve">Requirements class for </w:t>
            </w:r>
            <w:r>
              <w:rPr>
                <w:rFonts w:eastAsia="MS Mincho"/>
                <w:i/>
                <w:lang w:val="en-AU"/>
              </w:rPr>
              <w:t>the DescribeProcess operation</w:t>
            </w:r>
            <w:r w:rsidRPr="00C05FDB">
              <w:rPr>
                <w:rFonts w:eastAsia="MS Mincho"/>
                <w:i/>
                <w:lang w:val="en-AU"/>
              </w:rPr>
              <w:t>.</w:t>
            </w:r>
          </w:p>
        </w:tc>
      </w:tr>
      <w:tr w:rsidR="00812558" w:rsidRPr="001179BE" w14:paraId="7F5509AB" w14:textId="77777777" w:rsidTr="001912FC">
        <w:tc>
          <w:tcPr>
            <w:tcW w:w="1526" w:type="dxa"/>
            <w:tcBorders>
              <w:top w:val="single" w:sz="4" w:space="0" w:color="auto"/>
              <w:left w:val="single" w:sz="12" w:space="0" w:color="auto"/>
              <w:bottom w:val="single" w:sz="4" w:space="0" w:color="auto"/>
              <w:right w:val="single" w:sz="4" w:space="0" w:color="auto"/>
            </w:tcBorders>
            <w:shd w:val="clear" w:color="auto" w:fill="BFBFBF"/>
          </w:tcPr>
          <w:p w14:paraId="53CC17BF" w14:textId="77777777" w:rsidR="00812558" w:rsidRPr="001179BE" w:rsidRDefault="00812558"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57B7E3CF" w14:textId="77777777" w:rsidR="00812558" w:rsidRDefault="00812558" w:rsidP="008773C3">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Pr>
                <w:rFonts w:eastAsia="MS Mincho"/>
                <w:b/>
                <w:sz w:val="22"/>
                <w:lang w:val="en-AU"/>
              </w:rPr>
              <w:t>spec/WPS/2.0/req/service/model</w:t>
            </w:r>
            <w:r w:rsidR="004D54D2">
              <w:rPr>
                <w:rFonts w:eastAsia="MS Mincho"/>
                <w:b/>
                <w:sz w:val="22"/>
                <w:lang w:val="en-AU"/>
              </w:rPr>
              <w:t>/execute</w:t>
            </w:r>
          </w:p>
          <w:p w14:paraId="44AB6BD8" w14:textId="77777777" w:rsidR="00812558" w:rsidRPr="00135501" w:rsidRDefault="00812558" w:rsidP="00812558">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Execute operation</w:t>
            </w:r>
            <w:r w:rsidRPr="00C05FDB">
              <w:rPr>
                <w:rFonts w:eastAsia="MS Mincho"/>
                <w:i/>
                <w:lang w:val="en-AU"/>
              </w:rPr>
              <w:t>.</w:t>
            </w:r>
          </w:p>
        </w:tc>
      </w:tr>
      <w:tr w:rsidR="00A61283" w:rsidRPr="001179BE" w14:paraId="1436E1E9" w14:textId="77777777" w:rsidTr="00812558">
        <w:tc>
          <w:tcPr>
            <w:tcW w:w="1526" w:type="dxa"/>
            <w:tcBorders>
              <w:top w:val="single" w:sz="4" w:space="0" w:color="auto"/>
              <w:left w:val="single" w:sz="12" w:space="0" w:color="auto"/>
              <w:bottom w:val="single" w:sz="4" w:space="0" w:color="auto"/>
              <w:right w:val="single" w:sz="4" w:space="0" w:color="auto"/>
            </w:tcBorders>
            <w:shd w:val="clear" w:color="auto" w:fill="BFBFBF"/>
          </w:tcPr>
          <w:p w14:paraId="7C60DAE8" w14:textId="77777777" w:rsidR="00A61283" w:rsidRPr="001179BE" w:rsidRDefault="00A61283"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ABAE4CD" w14:textId="77777777" w:rsidR="00A61283" w:rsidRDefault="00A61283" w:rsidP="008773C3">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Pr>
                <w:rFonts w:eastAsia="MS Mincho"/>
                <w:b/>
                <w:sz w:val="22"/>
                <w:lang w:val="en-AU"/>
              </w:rPr>
              <w:t>spec/WPS/2.0/req/service/model</w:t>
            </w:r>
            <w:r w:rsidR="00490A3A">
              <w:rPr>
                <w:rFonts w:eastAsia="MS Mincho"/>
                <w:b/>
                <w:sz w:val="22"/>
                <w:lang w:val="en-AU"/>
              </w:rPr>
              <w:t>/get-status</w:t>
            </w:r>
          </w:p>
          <w:p w14:paraId="5EE86350" w14:textId="77777777" w:rsidR="00A61283" w:rsidRPr="00135501" w:rsidRDefault="00A61283" w:rsidP="00A61283">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 xml:space="preserve">the </w:t>
            </w:r>
            <w:r w:rsidRPr="007D1FB7">
              <w:rPr>
                <w:rFonts w:eastAsia="MS Mincho"/>
                <w:i/>
                <w:lang w:val="en-AU"/>
              </w:rPr>
              <w:t xml:space="preserve">GetStatus </w:t>
            </w:r>
            <w:r>
              <w:rPr>
                <w:rFonts w:eastAsia="MS Mincho"/>
                <w:i/>
                <w:lang w:val="en-AU"/>
              </w:rPr>
              <w:t>operation</w:t>
            </w:r>
            <w:r w:rsidRPr="00C05FDB">
              <w:rPr>
                <w:rFonts w:eastAsia="MS Mincho"/>
                <w:i/>
                <w:lang w:val="en-AU"/>
              </w:rPr>
              <w:t>.</w:t>
            </w:r>
          </w:p>
        </w:tc>
      </w:tr>
      <w:tr w:rsidR="008C258E" w:rsidRPr="001179BE" w14:paraId="700AF8CF" w14:textId="77777777" w:rsidTr="008773C3">
        <w:tc>
          <w:tcPr>
            <w:tcW w:w="1526" w:type="dxa"/>
            <w:tcBorders>
              <w:top w:val="single" w:sz="4" w:space="0" w:color="auto"/>
              <w:left w:val="single" w:sz="12" w:space="0" w:color="auto"/>
              <w:bottom w:val="single" w:sz="12" w:space="0" w:color="auto"/>
              <w:right w:val="single" w:sz="4" w:space="0" w:color="auto"/>
            </w:tcBorders>
            <w:shd w:val="clear" w:color="auto" w:fill="BFBFBF"/>
          </w:tcPr>
          <w:p w14:paraId="18856610" w14:textId="77777777" w:rsidR="008C258E" w:rsidRPr="001179BE" w:rsidRDefault="008C258E"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50A9330D" w14:textId="77777777" w:rsidR="008C258E" w:rsidRDefault="008C258E" w:rsidP="008773C3">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Pr>
                <w:rFonts w:eastAsia="MS Mincho"/>
                <w:b/>
                <w:sz w:val="22"/>
                <w:lang w:val="en-AU"/>
              </w:rPr>
              <w:t>spec/WPS/2.0/req/service/model/get-result</w:t>
            </w:r>
          </w:p>
          <w:p w14:paraId="06185F41" w14:textId="77777777" w:rsidR="008C258E" w:rsidRPr="00135501" w:rsidRDefault="008C258E" w:rsidP="008C258E">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 xml:space="preserve">the </w:t>
            </w:r>
            <w:r w:rsidRPr="007D1FB7">
              <w:rPr>
                <w:rFonts w:eastAsia="MS Mincho"/>
                <w:i/>
                <w:lang w:val="en-AU"/>
              </w:rPr>
              <w:t>Get</w:t>
            </w:r>
            <w:r>
              <w:rPr>
                <w:rFonts w:eastAsia="MS Mincho"/>
                <w:i/>
                <w:lang w:val="en-AU"/>
              </w:rPr>
              <w:t>Result</w:t>
            </w:r>
            <w:r w:rsidRPr="007D1FB7">
              <w:rPr>
                <w:rFonts w:eastAsia="MS Mincho"/>
                <w:i/>
                <w:lang w:val="en-AU"/>
              </w:rPr>
              <w:t xml:space="preserve"> </w:t>
            </w:r>
            <w:r>
              <w:rPr>
                <w:rFonts w:eastAsia="MS Mincho"/>
                <w:i/>
                <w:lang w:val="en-AU"/>
              </w:rPr>
              <w:t>operation</w:t>
            </w:r>
            <w:r w:rsidRPr="00C05FDB">
              <w:rPr>
                <w:rFonts w:eastAsia="MS Mincho"/>
                <w:i/>
                <w:lang w:val="en-AU"/>
              </w:rPr>
              <w:t>.</w:t>
            </w:r>
          </w:p>
        </w:tc>
      </w:tr>
    </w:tbl>
    <w:p w14:paraId="6FF7FFE1" w14:textId="77777777" w:rsidR="003E7C27" w:rsidRDefault="003E7C27" w:rsidP="008D2C26"/>
    <w:p w14:paraId="18203D1F" w14:textId="02995491" w:rsidR="00497F05" w:rsidRDefault="000074F7" w:rsidP="00DF3B5B">
      <w:pPr>
        <w:pStyle w:val="Heading2"/>
      </w:pPr>
      <w:bookmarkStart w:id="129" w:name="_Toc403982912"/>
      <w:r>
        <w:lastRenderedPageBreak/>
        <w:t xml:space="preserve">Overview of </w:t>
      </w:r>
      <w:r w:rsidR="00DF3B5B">
        <w:t xml:space="preserve">WPS </w:t>
      </w:r>
      <w:r w:rsidR="00E02DB6">
        <w:t>C</w:t>
      </w:r>
      <w:r>
        <w:t xml:space="preserve">ore </w:t>
      </w:r>
      <w:r w:rsidR="00E02DB6">
        <w:t>O</w:t>
      </w:r>
      <w:r w:rsidR="00DF3B5B">
        <w:t>perations</w:t>
      </w:r>
      <w:bookmarkEnd w:id="129"/>
    </w:p>
    <w:p w14:paraId="27D594C5" w14:textId="77777777" w:rsidR="00DF3B5B" w:rsidRDefault="00DF3B5B" w:rsidP="00DF3B5B">
      <w:r>
        <w:t xml:space="preserve">The WPS interface specified in this section supports retrieval and execution of processes for geospatial computation. For that purpose, the WPS </w:t>
      </w:r>
      <w:r w:rsidR="002349F9">
        <w:t>service model</w:t>
      </w:r>
      <w:r>
        <w:t xml:space="preserve"> </w:t>
      </w:r>
      <w:r w:rsidR="00B73118">
        <w:t xml:space="preserve">specifies </w:t>
      </w:r>
      <w:r>
        <w:t>the following operations that may be invoked by a WPS clien</w:t>
      </w:r>
      <w:r w:rsidR="002349F9">
        <w:t>t and performed by a WPS server</w:t>
      </w:r>
      <w:r w:rsidR="00044057">
        <w:rPr>
          <w:rStyle w:val="FootnoteReference"/>
        </w:rPr>
        <w:footnoteReference w:id="8"/>
      </w:r>
      <w:r>
        <w:t>:</w:t>
      </w:r>
    </w:p>
    <w:p w14:paraId="47B9207C" w14:textId="77777777" w:rsidR="00DF3B5B" w:rsidRDefault="00DF3B5B" w:rsidP="00DF3B5B">
      <w:r>
        <w:t>GetCapabilities – This operation allows a client to request information about the server’s capabilities and processes offered (see subclause</w:t>
      </w:r>
      <w:r w:rsidR="00A73D41">
        <w:t xml:space="preserve"> </w:t>
      </w:r>
      <w:r w:rsidR="00A73D41">
        <w:rPr>
          <w:highlight w:val="yellow"/>
        </w:rPr>
        <w:fldChar w:fldCharType="begin"/>
      </w:r>
      <w:r w:rsidR="00A73D41">
        <w:instrText xml:space="preserve"> REF _Ref384712024 \r \h </w:instrText>
      </w:r>
      <w:r w:rsidR="00A73D41">
        <w:rPr>
          <w:highlight w:val="yellow"/>
        </w:rPr>
      </w:r>
      <w:r w:rsidR="00A73D41">
        <w:rPr>
          <w:highlight w:val="yellow"/>
        </w:rPr>
        <w:fldChar w:fldCharType="separate"/>
      </w:r>
      <w:r w:rsidR="00793721">
        <w:t>9.7</w:t>
      </w:r>
      <w:r w:rsidR="00A73D41">
        <w:rPr>
          <w:highlight w:val="yellow"/>
        </w:rPr>
        <w:fldChar w:fldCharType="end"/>
      </w:r>
      <w:r>
        <w:t xml:space="preserve">). </w:t>
      </w:r>
    </w:p>
    <w:p w14:paraId="24200380" w14:textId="77777777" w:rsidR="00DF3B5B" w:rsidRDefault="00DF3B5B" w:rsidP="00DF3B5B">
      <w:r>
        <w:t>DescribeProcess – This operation allows a client to request detailed metadata on selected processes offered by a server (see subclause</w:t>
      </w:r>
      <w:r w:rsidR="00A73D41">
        <w:t xml:space="preserve"> </w:t>
      </w:r>
      <w:r w:rsidR="00A73D41">
        <w:rPr>
          <w:highlight w:val="yellow"/>
        </w:rPr>
        <w:fldChar w:fldCharType="begin"/>
      </w:r>
      <w:r w:rsidR="00A73D41">
        <w:instrText xml:space="preserve"> REF _Ref384712033 \r \h </w:instrText>
      </w:r>
      <w:r w:rsidR="00A73D41">
        <w:rPr>
          <w:highlight w:val="yellow"/>
        </w:rPr>
      </w:r>
      <w:r w:rsidR="00A73D41">
        <w:rPr>
          <w:highlight w:val="yellow"/>
        </w:rPr>
        <w:fldChar w:fldCharType="separate"/>
      </w:r>
      <w:r w:rsidR="00793721">
        <w:t>9.8</w:t>
      </w:r>
      <w:r w:rsidR="00A73D41">
        <w:rPr>
          <w:highlight w:val="yellow"/>
        </w:rPr>
        <w:fldChar w:fldCharType="end"/>
      </w:r>
      <w:r>
        <w:t xml:space="preserve">). </w:t>
      </w:r>
    </w:p>
    <w:p w14:paraId="7B32FFCA" w14:textId="77777777" w:rsidR="00DF3B5B" w:rsidRDefault="00DF3B5B" w:rsidP="00DF3B5B">
      <w:r>
        <w:t>Execute – This operation allows a client to execute a process comprised of a process identifier, the desired data inputs and the desired output formats (see subclause</w:t>
      </w:r>
      <w:r w:rsidR="00A73D41">
        <w:t xml:space="preserve"> </w:t>
      </w:r>
      <w:r w:rsidR="00A73D41">
        <w:rPr>
          <w:highlight w:val="yellow"/>
        </w:rPr>
        <w:fldChar w:fldCharType="begin"/>
      </w:r>
      <w:r w:rsidR="00A73D41">
        <w:instrText xml:space="preserve"> REF _Ref384712044 \r \h </w:instrText>
      </w:r>
      <w:r w:rsidR="00A73D41">
        <w:rPr>
          <w:highlight w:val="yellow"/>
        </w:rPr>
      </w:r>
      <w:r w:rsidR="00A73D41">
        <w:rPr>
          <w:highlight w:val="yellow"/>
        </w:rPr>
        <w:fldChar w:fldCharType="separate"/>
      </w:r>
      <w:r w:rsidR="00793721">
        <w:t>9.9</w:t>
      </w:r>
      <w:r w:rsidR="00A73D41">
        <w:rPr>
          <w:highlight w:val="yellow"/>
        </w:rPr>
        <w:fldChar w:fldCharType="end"/>
      </w:r>
      <w:r>
        <w:t>).</w:t>
      </w:r>
    </w:p>
    <w:p w14:paraId="6E8BF4B9" w14:textId="6D384018" w:rsidR="00DF3B5B" w:rsidRDefault="00DF3B5B" w:rsidP="00DF3B5B">
      <w:r>
        <w:t>GetStatus – This operation allows a client to query status information of a processing job (</w:t>
      </w:r>
      <w:r w:rsidR="0032393D">
        <w:t xml:space="preserve">conditional, </w:t>
      </w:r>
      <w:r>
        <w:t>see subclause</w:t>
      </w:r>
      <w:r w:rsidR="00A73D41">
        <w:t xml:space="preserve"> </w:t>
      </w:r>
      <w:r w:rsidR="00A73D41">
        <w:rPr>
          <w:highlight w:val="yellow"/>
        </w:rPr>
        <w:fldChar w:fldCharType="begin"/>
      </w:r>
      <w:r w:rsidR="00A73D41">
        <w:instrText xml:space="preserve"> REF _Ref384712051 \r \h </w:instrText>
      </w:r>
      <w:r w:rsidR="00A73D41">
        <w:rPr>
          <w:highlight w:val="yellow"/>
        </w:rPr>
      </w:r>
      <w:r w:rsidR="00A73D41">
        <w:rPr>
          <w:highlight w:val="yellow"/>
        </w:rPr>
        <w:fldChar w:fldCharType="separate"/>
      </w:r>
      <w:r w:rsidR="00793721">
        <w:t>9.10</w:t>
      </w:r>
      <w:r w:rsidR="00A73D41">
        <w:rPr>
          <w:highlight w:val="yellow"/>
        </w:rPr>
        <w:fldChar w:fldCharType="end"/>
      </w:r>
      <w:r>
        <w:t>).</w:t>
      </w:r>
    </w:p>
    <w:p w14:paraId="0A383F4B" w14:textId="21FFB7CE" w:rsidR="00DF3B5B" w:rsidRDefault="00DF3B5B" w:rsidP="00DF3B5B">
      <w:r>
        <w:t>GetResult – This operation allows a client to query the results of a processing job (</w:t>
      </w:r>
      <w:r w:rsidR="0032393D">
        <w:t xml:space="preserve">conditional, </w:t>
      </w:r>
      <w:r>
        <w:t>see subclause</w:t>
      </w:r>
      <w:r w:rsidR="00A73D41">
        <w:t xml:space="preserve"> </w:t>
      </w:r>
      <w:r w:rsidR="00A73D41">
        <w:rPr>
          <w:highlight w:val="yellow"/>
        </w:rPr>
        <w:fldChar w:fldCharType="begin"/>
      </w:r>
      <w:r w:rsidR="00A73D41">
        <w:instrText xml:space="preserve"> REF _Ref384712060 \r \h </w:instrText>
      </w:r>
      <w:r w:rsidR="00A73D41">
        <w:rPr>
          <w:highlight w:val="yellow"/>
        </w:rPr>
      </w:r>
      <w:r w:rsidR="00A73D41">
        <w:rPr>
          <w:highlight w:val="yellow"/>
        </w:rPr>
        <w:fldChar w:fldCharType="separate"/>
      </w:r>
      <w:r w:rsidR="00793721">
        <w:t>9.11</w:t>
      </w:r>
      <w:r w:rsidR="00A73D41">
        <w:rPr>
          <w:highlight w:val="yellow"/>
        </w:rPr>
        <w:fldChar w:fldCharType="end"/>
      </w:r>
      <w:r>
        <w:t>).</w:t>
      </w:r>
    </w:p>
    <w:p w14:paraId="2AE0CAE2" w14:textId="304EFF12" w:rsidR="00554DD0" w:rsidRDefault="00E9290B" w:rsidP="008D2C26">
      <w:r>
        <w:t>During a sequence of WPS requests, a client should first issue a GetCapabilities request to the server to obtain an up-to date listing of available processes. Then, it may issue a DescribeProcess request to find out more details about particular processes offered, including the supported data formats.</w:t>
      </w:r>
      <w:r w:rsidR="00044057" w:rsidRPr="00044057">
        <w:t xml:space="preserve"> To run a process with the desired input data, a clien</w:t>
      </w:r>
      <w:r w:rsidR="00044057">
        <w:t>t will issue an Execute request</w:t>
      </w:r>
      <w:r w:rsidR="00044057">
        <w:rPr>
          <w:rStyle w:val="FootnoteReference"/>
        </w:rPr>
        <w:footnoteReference w:id="9"/>
      </w:r>
      <w:r w:rsidR="00044057" w:rsidRPr="00044057">
        <w:t xml:space="preserve"> (</w:t>
      </w:r>
      <w:r w:rsidR="006D48F4">
        <w:rPr>
          <w:highlight w:val="yellow"/>
        </w:rPr>
        <w:fldChar w:fldCharType="begin"/>
      </w:r>
      <w:r w:rsidR="006D48F4">
        <w:instrText xml:space="preserve"> REF _Ref384712251 \h </w:instrText>
      </w:r>
      <w:r w:rsidR="006D48F4">
        <w:rPr>
          <w:highlight w:val="yellow"/>
        </w:rPr>
      </w:r>
      <w:r w:rsidR="006D48F4">
        <w:rPr>
          <w:highlight w:val="yellow"/>
        </w:rPr>
        <w:fldChar w:fldCharType="separate"/>
      </w:r>
      <w:r w:rsidR="00793721">
        <w:t xml:space="preserve">Figure </w:t>
      </w:r>
      <w:r w:rsidR="00793721">
        <w:rPr>
          <w:noProof/>
        </w:rPr>
        <w:t>15</w:t>
      </w:r>
      <w:r w:rsidR="006D48F4">
        <w:rPr>
          <w:highlight w:val="yellow"/>
        </w:rPr>
        <w:fldChar w:fldCharType="end"/>
      </w:r>
      <w:r w:rsidR="00044057" w:rsidRPr="00044057">
        <w:t>).</w:t>
      </w:r>
    </w:p>
    <w:p w14:paraId="0CD40125" w14:textId="486748C0" w:rsidR="0090658A" w:rsidRPr="00B96859" w:rsidRDefault="0032393D" w:rsidP="008D2C26">
      <w:r>
        <w:t>The operations GetStatus and GetResult are used in conjunction with asynchronous execution. If a WPS server offers synchronous process execution only, these operations may not be implemented.</w:t>
      </w:r>
      <w:r w:rsidR="00D422A6">
        <w:t xml:space="preserve"> </w:t>
      </w:r>
      <w:proofErr w:type="gramStart"/>
      <w:r w:rsidR="00D422A6">
        <w:t xml:space="preserve">Detailed guidance is provided by the corresponding </w:t>
      </w:r>
      <w:r w:rsidR="0036460C">
        <w:t xml:space="preserve">profiles (sections </w:t>
      </w:r>
      <w:r w:rsidR="00B96859">
        <w:fldChar w:fldCharType="begin"/>
      </w:r>
      <w:r w:rsidR="00B96859">
        <w:instrText xml:space="preserve"> REF _Ref393373953 \r \h </w:instrText>
      </w:r>
      <w:r w:rsidR="00B96859">
        <w:fldChar w:fldCharType="separate"/>
      </w:r>
      <w:r w:rsidR="00793721">
        <w:t>9.12</w:t>
      </w:r>
      <w:r w:rsidR="00B96859">
        <w:fldChar w:fldCharType="end"/>
      </w:r>
      <w:r w:rsidR="0033296D">
        <w:t xml:space="preserve"> </w:t>
      </w:r>
      <w:r w:rsidR="0036460C" w:rsidRPr="00B96859">
        <w:t>and</w:t>
      </w:r>
      <w:r w:rsidR="0033296D">
        <w:t xml:space="preserve"> </w:t>
      </w:r>
      <w:r w:rsidR="00B96859">
        <w:fldChar w:fldCharType="begin"/>
      </w:r>
      <w:r w:rsidR="00B96859">
        <w:instrText xml:space="preserve"> REF _Ref393373954 \r \h </w:instrText>
      </w:r>
      <w:r w:rsidR="00B96859">
        <w:fldChar w:fldCharType="separate"/>
      </w:r>
      <w:r w:rsidR="00793721">
        <w:t>9.13</w:t>
      </w:r>
      <w:r w:rsidR="00B96859">
        <w:fldChar w:fldCharType="end"/>
      </w:r>
      <w:r w:rsidR="0036460C" w:rsidRPr="00B96859">
        <w:t xml:space="preserve">) and </w:t>
      </w:r>
      <w:r w:rsidR="00D422A6" w:rsidRPr="00B96859">
        <w:t>conformance classes</w:t>
      </w:r>
      <w:proofErr w:type="gramEnd"/>
      <w:r w:rsidR="00330DA6" w:rsidRPr="00B96859">
        <w:t>.</w:t>
      </w:r>
    </w:p>
    <w:p w14:paraId="3C3C8F08" w14:textId="77777777" w:rsidR="006D48F4" w:rsidRDefault="006D48F4" w:rsidP="004A1F2F">
      <w:pPr>
        <w:keepNext/>
        <w:jc w:val="center"/>
      </w:pPr>
      <w:r w:rsidRPr="0098323A">
        <w:rPr>
          <w:noProof/>
        </w:rPr>
        <w:lastRenderedPageBreak/>
        <w:drawing>
          <wp:inline distT="0" distB="0" distL="0" distR="0" wp14:anchorId="09336FEA" wp14:editId="15591517">
            <wp:extent cx="2774950" cy="3815080"/>
            <wp:effectExtent l="0" t="0" r="635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74950" cy="3815080"/>
                    </a:xfrm>
                    <a:prstGeom prst="rect">
                      <a:avLst/>
                    </a:prstGeom>
                    <a:noFill/>
                    <a:ln>
                      <a:noFill/>
                    </a:ln>
                  </pic:spPr>
                </pic:pic>
              </a:graphicData>
            </a:graphic>
          </wp:inline>
        </w:drawing>
      </w:r>
    </w:p>
    <w:p w14:paraId="7A47EE49" w14:textId="77777777" w:rsidR="006D48F4" w:rsidRDefault="006D48F4" w:rsidP="004A1F2F">
      <w:pPr>
        <w:pStyle w:val="Caption"/>
      </w:pPr>
      <w:bookmarkStart w:id="130" w:name="_Ref384712251"/>
      <w:bookmarkStart w:id="131" w:name="_Toc403983035"/>
      <w:r>
        <w:t xml:space="preserve">Figure </w:t>
      </w:r>
      <w:fldSimple w:instr=" SEQ Figure \* ARABIC ">
        <w:r w:rsidR="00793721">
          <w:rPr>
            <w:noProof/>
          </w:rPr>
          <w:t>15</w:t>
        </w:r>
      </w:fldSimple>
      <w:bookmarkEnd w:id="130"/>
      <w:r>
        <w:t xml:space="preserve"> – </w:t>
      </w:r>
      <w:r w:rsidRPr="006D48F4">
        <w:t>Common sequence of WPS operations UML sequence diagram</w:t>
      </w:r>
      <w:bookmarkEnd w:id="131"/>
    </w:p>
    <w:p w14:paraId="348D5231" w14:textId="77777777" w:rsidR="006D48F4" w:rsidRDefault="006D48F4" w:rsidP="008D2C26"/>
    <w:p w14:paraId="2C96FC64" w14:textId="5CB6F2B7" w:rsidR="00D32632" w:rsidRDefault="00D32632" w:rsidP="00D32632">
      <w:pPr>
        <w:pStyle w:val="Heading2"/>
      </w:pPr>
      <w:bookmarkStart w:id="132" w:name="_Toc403982913"/>
      <w:r>
        <w:t xml:space="preserve">Data </w:t>
      </w:r>
      <w:r w:rsidR="001D020F">
        <w:t>T</w:t>
      </w:r>
      <w:r>
        <w:t>ransmission</w:t>
      </w:r>
      <w:bookmarkEnd w:id="132"/>
    </w:p>
    <w:p w14:paraId="375D52F5" w14:textId="11F43883" w:rsidR="00D32632" w:rsidRDefault="00D32632" w:rsidP="00D32632">
      <w:r w:rsidRPr="00913D5C">
        <w:t>Data exchange between WPS clients and servers requires an agreement on the general data exchange patterns and suitable communication protocols. Data may be sent to (</w:t>
      </w:r>
      <w:proofErr w:type="gramStart"/>
      <w:r w:rsidRPr="00913D5C">
        <w:t>received</w:t>
      </w:r>
      <w:proofErr w:type="gramEnd"/>
      <w:r w:rsidRPr="00913D5C">
        <w:t xml:space="preserve"> from) a </w:t>
      </w:r>
      <w:r>
        <w:t>WPS</w:t>
      </w:r>
      <w:r w:rsidRPr="00913D5C">
        <w:t xml:space="preserve"> in two distinct ways: (1) by reference</w:t>
      </w:r>
      <w:r w:rsidR="00190DF5">
        <w:t xml:space="preserve"> (using HTTP/GET or HTTP/POST)</w:t>
      </w:r>
      <w:r w:rsidRPr="00913D5C">
        <w:t xml:space="preserve">, and (2) by value. Clients may send input data </w:t>
      </w:r>
      <w:r>
        <w:t>in either fashion. Output data may be requested in any fashion declared by the data transmission options defined for the process offering</w:t>
      </w:r>
      <w:r w:rsidRPr="00913D5C">
        <w:t xml:space="preserve">. </w:t>
      </w:r>
      <w:r>
        <w:t>Typically, l</w:t>
      </w:r>
      <w:r w:rsidRPr="00913D5C">
        <w:t xml:space="preserve">arge data inputs </w:t>
      </w:r>
      <w:r>
        <w:t xml:space="preserve">and </w:t>
      </w:r>
      <w:r w:rsidRPr="00913D5C">
        <w:t xml:space="preserve">outputs are </w:t>
      </w:r>
      <w:r>
        <w:t>delivered</w:t>
      </w:r>
      <w:r w:rsidRPr="00913D5C">
        <w:t xml:space="preserve"> by reference.</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6776F1" w:rsidRPr="001179BE" w14:paraId="62DF67D4" w14:textId="77777777" w:rsidTr="0062588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1244578D" w14:textId="77777777" w:rsidR="006776F1" w:rsidRPr="001179BE" w:rsidRDefault="006776F1" w:rsidP="0062588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6776F1" w:rsidRPr="001179BE" w14:paraId="0765F8E7" w14:textId="77777777" w:rsidTr="00625880">
        <w:tc>
          <w:tcPr>
            <w:tcW w:w="8897" w:type="dxa"/>
            <w:gridSpan w:val="2"/>
            <w:tcBorders>
              <w:top w:val="single" w:sz="12" w:space="0" w:color="auto"/>
              <w:left w:val="single" w:sz="12" w:space="0" w:color="auto"/>
              <w:bottom w:val="single" w:sz="12" w:space="0" w:color="auto"/>
              <w:right w:val="single" w:sz="12" w:space="0" w:color="auto"/>
            </w:tcBorders>
          </w:tcPr>
          <w:p w14:paraId="2F9F2548" w14:textId="77777777" w:rsidR="006776F1" w:rsidRPr="001179BE" w:rsidRDefault="006776F1" w:rsidP="006776F1">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data-transmission</w:t>
            </w:r>
          </w:p>
        </w:tc>
      </w:tr>
      <w:tr w:rsidR="006776F1" w:rsidRPr="001179BE" w14:paraId="28F660B2" w14:textId="77777777" w:rsidTr="00625880">
        <w:tc>
          <w:tcPr>
            <w:tcW w:w="1526" w:type="dxa"/>
            <w:tcBorders>
              <w:top w:val="single" w:sz="12" w:space="0" w:color="auto"/>
              <w:left w:val="single" w:sz="12" w:space="0" w:color="auto"/>
              <w:bottom w:val="single" w:sz="4" w:space="0" w:color="auto"/>
              <w:right w:val="single" w:sz="4" w:space="0" w:color="auto"/>
            </w:tcBorders>
          </w:tcPr>
          <w:p w14:paraId="6E0A5CCE" w14:textId="77777777" w:rsidR="006776F1" w:rsidRPr="001179BE" w:rsidRDefault="006776F1" w:rsidP="00625880">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E972F18" w14:textId="77777777" w:rsidR="006776F1" w:rsidRPr="001179BE" w:rsidRDefault="006776F1" w:rsidP="00625880">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6776F1" w:rsidRPr="001179BE" w14:paraId="2D886BA2"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0EE85041" w14:textId="77777777" w:rsidR="006776F1" w:rsidRPr="00553F8E" w:rsidRDefault="006776F1"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15B7AF3" w14:textId="77777777" w:rsidR="006776F1" w:rsidRPr="00553F8E" w:rsidRDefault="001C3545" w:rsidP="00625880">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6776F1" w:rsidRPr="001179BE" w14:paraId="55059C2D" w14:textId="77777777" w:rsidTr="00625880">
        <w:tc>
          <w:tcPr>
            <w:tcW w:w="1526" w:type="dxa"/>
            <w:tcBorders>
              <w:top w:val="single" w:sz="4" w:space="0" w:color="auto"/>
              <w:left w:val="single" w:sz="12" w:space="0" w:color="auto"/>
              <w:bottom w:val="single" w:sz="12" w:space="0" w:color="auto"/>
              <w:right w:val="single" w:sz="4" w:space="0" w:color="auto"/>
            </w:tcBorders>
            <w:shd w:val="clear" w:color="auto" w:fill="BFBFBF"/>
          </w:tcPr>
          <w:p w14:paraId="2211A902" w14:textId="77777777" w:rsidR="006776F1" w:rsidRPr="001179BE" w:rsidRDefault="006776F1" w:rsidP="00625880">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5B26A4CB" w14:textId="77777777" w:rsidR="00DA78FE" w:rsidRDefault="00DA78FE" w:rsidP="00DA78FE">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Pr>
                <w:rFonts w:eastAsia="MS Mincho"/>
                <w:b/>
                <w:sz w:val="22"/>
                <w:lang w:val="en-AU"/>
              </w:rPr>
              <w:t>spec/WPS/2.0/req/service/model</w:t>
            </w:r>
            <w:r w:rsidRPr="00C1559E">
              <w:rPr>
                <w:rFonts w:eastAsia="MS Mincho"/>
                <w:b/>
                <w:sz w:val="22"/>
                <w:lang w:val="en-AU"/>
              </w:rPr>
              <w:t>/</w:t>
            </w:r>
            <w:r>
              <w:rPr>
                <w:rFonts w:eastAsia="MS Mincho"/>
                <w:b/>
                <w:sz w:val="22"/>
                <w:lang w:val="en-AU"/>
              </w:rPr>
              <w:t>data-transmission/data</w:t>
            </w:r>
          </w:p>
          <w:p w14:paraId="3FC072EC" w14:textId="02ACDD38" w:rsidR="006776F1" w:rsidRPr="00C1559E" w:rsidRDefault="00DA78FE" w:rsidP="00F34DED">
            <w:pPr>
              <w:spacing w:before="100" w:beforeAutospacing="1" w:after="100" w:afterAutospacing="1" w:line="230" w:lineRule="atLeast"/>
              <w:rPr>
                <w:rFonts w:eastAsia="MS Mincho"/>
                <w:b/>
                <w:sz w:val="22"/>
                <w:lang w:val="en-AU"/>
              </w:rPr>
            </w:pPr>
            <w:r w:rsidRPr="003C253D">
              <w:rPr>
                <w:rFonts w:eastAsia="MS Mincho"/>
                <w:i/>
                <w:lang w:val="en-AU"/>
              </w:rPr>
              <w:t xml:space="preserve">The </w:t>
            </w:r>
            <w:r w:rsidR="00F34DED">
              <w:rPr>
                <w:rFonts w:eastAsia="MS Mincho"/>
                <w:i/>
                <w:lang w:val="en-AU"/>
              </w:rPr>
              <w:t>d</w:t>
            </w:r>
            <w:r>
              <w:rPr>
                <w:rFonts w:eastAsia="MS Mincho"/>
                <w:i/>
                <w:lang w:val="en-AU"/>
              </w:rPr>
              <w:t>ata</w:t>
            </w:r>
            <w:r w:rsidR="00F34DED">
              <w:rPr>
                <w:rFonts w:eastAsia="MS Mincho"/>
                <w:i/>
                <w:lang w:val="en-AU"/>
              </w:rPr>
              <w:t xml:space="preserve"> t</w:t>
            </w:r>
            <w:r>
              <w:rPr>
                <w:rFonts w:eastAsia="MS Mincho"/>
                <w:i/>
                <w:lang w:val="en-AU"/>
              </w:rPr>
              <w:t>ransmission structures for process inputs and outputs</w:t>
            </w:r>
            <w:r w:rsidRPr="003C253D">
              <w:rPr>
                <w:rFonts w:eastAsia="MS Mincho"/>
                <w:i/>
                <w:lang w:val="en-AU"/>
              </w:rPr>
              <w:t xml:space="preserve"> shall comply with the structure</w:t>
            </w:r>
            <w:r w:rsidR="00F34DED">
              <w:rPr>
                <w:rFonts w:eastAsia="MS Mincho"/>
                <w:i/>
                <w:lang w:val="en-AU"/>
              </w:rPr>
              <w:t>s</w:t>
            </w:r>
            <w:r w:rsidRPr="003C253D">
              <w:rPr>
                <w:rFonts w:eastAsia="MS Mincho"/>
                <w:i/>
                <w:lang w:val="en-AU"/>
              </w:rPr>
              <w:t xml:space="preserve"> defined in </w:t>
            </w:r>
            <w:r>
              <w:rPr>
                <w:rFonts w:eastAsia="MS Mincho"/>
                <w:i/>
                <w:lang w:val="en-AU"/>
              </w:rPr>
              <w:fldChar w:fldCharType="begin"/>
            </w:r>
            <w:r>
              <w:rPr>
                <w:rFonts w:eastAsia="MS Mincho"/>
                <w:i/>
                <w:lang w:val="en-AU"/>
              </w:rPr>
              <w:instrText xml:space="preserve"> REF _Ref384302690 \h  \* MERGEFORMAT </w:instrText>
            </w:r>
            <w:r>
              <w:rPr>
                <w:rFonts w:eastAsia="MS Mincho"/>
                <w:i/>
                <w:lang w:val="en-AU"/>
              </w:rPr>
            </w:r>
            <w:r>
              <w:rPr>
                <w:rFonts w:eastAsia="MS Mincho"/>
                <w:i/>
                <w:lang w:val="en-AU"/>
              </w:rPr>
              <w:fldChar w:fldCharType="separate"/>
            </w:r>
            <w:r w:rsidR="00793721" w:rsidRPr="00793721">
              <w:rPr>
                <w:rFonts w:eastAsia="MS Mincho"/>
                <w:i/>
                <w:lang w:val="en-AU"/>
              </w:rPr>
              <w:t>Figure 16</w:t>
            </w:r>
            <w:r>
              <w:rPr>
                <w:rFonts w:eastAsia="MS Mincho"/>
                <w:i/>
                <w:lang w:val="en-AU"/>
              </w:rPr>
              <w:fldChar w:fldCharType="end"/>
            </w:r>
            <w:r>
              <w:rPr>
                <w:rFonts w:eastAsia="MS Mincho"/>
                <w:i/>
                <w:lang w:val="en-AU"/>
              </w:rPr>
              <w:t xml:space="preserve">, </w:t>
            </w:r>
            <w:r>
              <w:rPr>
                <w:rFonts w:eastAsia="MS Mincho"/>
                <w:i/>
                <w:lang w:val="en-AU"/>
              </w:rPr>
              <w:fldChar w:fldCharType="begin"/>
            </w:r>
            <w:r>
              <w:rPr>
                <w:rFonts w:eastAsia="MS Mincho"/>
                <w:i/>
                <w:lang w:val="en-AU"/>
              </w:rPr>
              <w:instrText xml:space="preserve"> REF _Ref385232004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23</w:t>
            </w:r>
            <w:r>
              <w:rPr>
                <w:rFonts w:eastAsia="MS Mincho"/>
                <w:i/>
                <w:lang w:val="en-AU"/>
              </w:rPr>
              <w:fldChar w:fldCharType="end"/>
            </w:r>
            <w:r>
              <w:rPr>
                <w:rFonts w:eastAsia="MS Mincho"/>
                <w:i/>
                <w:lang w:val="en-AU"/>
              </w:rPr>
              <w:t xml:space="preserve">, </w:t>
            </w:r>
            <w:r>
              <w:rPr>
                <w:rFonts w:eastAsia="MS Mincho"/>
                <w:i/>
                <w:lang w:val="en-AU"/>
              </w:rPr>
              <w:fldChar w:fldCharType="begin"/>
            </w:r>
            <w:r>
              <w:rPr>
                <w:rFonts w:eastAsia="MS Mincho"/>
                <w:i/>
                <w:lang w:val="en-AU"/>
              </w:rPr>
              <w:instrText xml:space="preserve"> REF _Ref384304903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24</w:t>
            </w:r>
            <w:r>
              <w:rPr>
                <w:rFonts w:eastAsia="MS Mincho"/>
                <w:i/>
                <w:lang w:val="en-AU"/>
              </w:rPr>
              <w:fldChar w:fldCharType="end"/>
            </w:r>
            <w:r>
              <w:rPr>
                <w:rFonts w:eastAsia="MS Mincho"/>
                <w:i/>
                <w:lang w:val="en-AU"/>
              </w:rPr>
              <w:t xml:space="preserve">, </w:t>
            </w:r>
            <w:r>
              <w:rPr>
                <w:rFonts w:eastAsia="MS Mincho"/>
                <w:i/>
                <w:lang w:val="en-AU"/>
              </w:rPr>
              <w:fldChar w:fldCharType="begin"/>
            </w:r>
            <w:r>
              <w:rPr>
                <w:rFonts w:eastAsia="MS Mincho"/>
                <w:i/>
                <w:lang w:val="en-AU"/>
              </w:rPr>
              <w:instrText xml:space="preserve"> REF _Ref384304909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25</w:t>
            </w:r>
            <w:r>
              <w:rPr>
                <w:rFonts w:eastAsia="MS Mincho"/>
                <w:i/>
                <w:lang w:val="en-AU"/>
              </w:rPr>
              <w:fldChar w:fldCharType="end"/>
            </w:r>
            <w:r>
              <w:rPr>
                <w:rFonts w:eastAsia="MS Mincho"/>
                <w:i/>
                <w:lang w:val="en-AU"/>
              </w:rPr>
              <w:t xml:space="preserve">, </w:t>
            </w:r>
            <w:r>
              <w:rPr>
                <w:rFonts w:eastAsia="MS Mincho"/>
                <w:i/>
                <w:lang w:val="en-AU"/>
              </w:rPr>
              <w:fldChar w:fldCharType="begin"/>
            </w:r>
            <w:r>
              <w:rPr>
                <w:rFonts w:eastAsia="MS Mincho"/>
                <w:i/>
                <w:lang w:val="en-AU"/>
              </w:rPr>
              <w:instrText xml:space="preserve"> REF _Ref384304478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26</w:t>
            </w:r>
            <w:r>
              <w:rPr>
                <w:rFonts w:eastAsia="MS Mincho"/>
                <w:i/>
                <w:lang w:val="en-AU"/>
              </w:rPr>
              <w:fldChar w:fldCharType="end"/>
            </w:r>
            <w:r>
              <w:rPr>
                <w:rFonts w:eastAsia="MS Mincho"/>
                <w:i/>
                <w:lang w:val="en-AU"/>
              </w:rPr>
              <w:t xml:space="preserve">, and </w:t>
            </w:r>
            <w:r>
              <w:rPr>
                <w:rFonts w:eastAsia="MS Mincho"/>
                <w:i/>
                <w:lang w:val="en-AU"/>
              </w:rPr>
              <w:fldChar w:fldCharType="begin"/>
            </w:r>
            <w:r>
              <w:rPr>
                <w:rFonts w:eastAsia="MS Mincho"/>
                <w:i/>
                <w:lang w:val="en-AU"/>
              </w:rPr>
              <w:instrText xml:space="preserve"> REF _Ref384304457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27</w:t>
            </w:r>
            <w:r>
              <w:rPr>
                <w:rFonts w:eastAsia="MS Mincho"/>
                <w:i/>
                <w:lang w:val="en-AU"/>
              </w:rPr>
              <w:fldChar w:fldCharType="end"/>
            </w:r>
            <w:r w:rsidRPr="003C253D">
              <w:rPr>
                <w:rFonts w:eastAsia="MS Mincho"/>
                <w:i/>
                <w:lang w:val="en-AU"/>
              </w:rPr>
              <w:t>.</w:t>
            </w:r>
          </w:p>
        </w:tc>
      </w:tr>
    </w:tbl>
    <w:p w14:paraId="53455F63" w14:textId="77777777" w:rsidR="006776F1" w:rsidRDefault="006776F1" w:rsidP="006776F1"/>
    <w:p w14:paraId="2769282A" w14:textId="0CA91C80" w:rsidR="006776F1" w:rsidRDefault="00F34DED" w:rsidP="004A1F2F">
      <w:pPr>
        <w:keepNext/>
        <w:jc w:val="center"/>
      </w:pPr>
      <w:r w:rsidRPr="00F34DED">
        <w:rPr>
          <w:noProof/>
        </w:rPr>
        <w:lastRenderedPageBreak/>
        <w:drawing>
          <wp:inline distT="0" distB="0" distL="0" distR="0" wp14:anchorId="67901EB4" wp14:editId="039F2DB5">
            <wp:extent cx="3686175" cy="225742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86175" cy="2257425"/>
                    </a:xfrm>
                    <a:prstGeom prst="rect">
                      <a:avLst/>
                    </a:prstGeom>
                    <a:noFill/>
                    <a:ln>
                      <a:noFill/>
                    </a:ln>
                  </pic:spPr>
                </pic:pic>
              </a:graphicData>
            </a:graphic>
          </wp:inline>
        </w:drawing>
      </w:r>
    </w:p>
    <w:p w14:paraId="0836ACE0" w14:textId="5D91F928" w:rsidR="00CC71F5" w:rsidRDefault="006776F1" w:rsidP="004A1F2F">
      <w:pPr>
        <w:pStyle w:val="Caption"/>
      </w:pPr>
      <w:bookmarkStart w:id="133" w:name="_Ref384302690"/>
      <w:bookmarkStart w:id="134" w:name="_Toc403983036"/>
      <w:r>
        <w:t xml:space="preserve">Figure </w:t>
      </w:r>
      <w:fldSimple w:instr=" SEQ Figure \* ARABIC ">
        <w:r w:rsidR="00793721">
          <w:rPr>
            <w:noProof/>
          </w:rPr>
          <w:t>16</w:t>
        </w:r>
      </w:fldSimple>
      <w:bookmarkEnd w:id="133"/>
      <w:r>
        <w:t xml:space="preserve"> – </w:t>
      </w:r>
      <w:r w:rsidRPr="006776F1">
        <w:t>Input and output data transmission</w:t>
      </w:r>
      <w:r w:rsidR="00F34DED">
        <w:t xml:space="preserve"> structures</w:t>
      </w:r>
      <w:r w:rsidRPr="006776F1">
        <w:t xml:space="preserve"> UML class diagram</w:t>
      </w:r>
      <w:bookmarkEnd w:id="134"/>
    </w:p>
    <w:p w14:paraId="3492CA25" w14:textId="77777777" w:rsidR="00E03BB2" w:rsidRDefault="00E03BB2" w:rsidP="00E03BB2"/>
    <w:p w14:paraId="7E61ACD4" w14:textId="6D5BD6A1" w:rsidR="00E03BB2" w:rsidRDefault="00E03BB2" w:rsidP="00E03BB2">
      <w:pPr>
        <w:pStyle w:val="Caption"/>
        <w:keepNext/>
      </w:pPr>
      <w:bookmarkStart w:id="135" w:name="_Ref385232004"/>
      <w:bookmarkStart w:id="136" w:name="_Toc403983070"/>
      <w:r>
        <w:t xml:space="preserve">Table </w:t>
      </w:r>
      <w:fldSimple w:instr=" SEQ Table \* ARABIC ">
        <w:r w:rsidR="00793721">
          <w:rPr>
            <w:noProof/>
          </w:rPr>
          <w:t>23</w:t>
        </w:r>
      </w:fldSimple>
      <w:bookmarkEnd w:id="135"/>
      <w:r>
        <w:t xml:space="preserve"> – </w:t>
      </w:r>
      <w:r w:rsidR="005744C3" w:rsidRPr="005744C3">
        <w:t xml:space="preserve">Parts of the </w:t>
      </w:r>
      <w:r w:rsidR="0086010F">
        <w:t xml:space="preserve">inline </w:t>
      </w:r>
      <w:r w:rsidR="005744C3" w:rsidRPr="005744C3">
        <w:t>Data structure</w:t>
      </w:r>
      <w:bookmarkEnd w:id="136"/>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2709"/>
        <w:gridCol w:w="2250"/>
        <w:gridCol w:w="2250"/>
      </w:tblGrid>
      <w:tr w:rsidR="00E03BB2" w:rsidRPr="00186B79" w14:paraId="157460E5" w14:textId="77777777" w:rsidTr="00670BF7">
        <w:trPr>
          <w:tblHeader/>
        </w:trPr>
        <w:tc>
          <w:tcPr>
            <w:tcW w:w="1791" w:type="dxa"/>
            <w:tcBorders>
              <w:top w:val="single" w:sz="12" w:space="0" w:color="auto"/>
              <w:bottom w:val="single" w:sz="12" w:space="0" w:color="auto"/>
            </w:tcBorders>
          </w:tcPr>
          <w:p w14:paraId="0430347C" w14:textId="77777777" w:rsidR="00E03BB2" w:rsidRPr="00186B79" w:rsidRDefault="00E03BB2" w:rsidP="00625880">
            <w:pPr>
              <w:pStyle w:val="BodyTextIndent"/>
              <w:jc w:val="center"/>
              <w:rPr>
                <w:b/>
              </w:rPr>
            </w:pPr>
            <w:r w:rsidRPr="00186B79">
              <w:rPr>
                <w:b/>
              </w:rPr>
              <w:t>Names</w:t>
            </w:r>
          </w:p>
        </w:tc>
        <w:tc>
          <w:tcPr>
            <w:tcW w:w="2709" w:type="dxa"/>
            <w:tcBorders>
              <w:top w:val="single" w:sz="12" w:space="0" w:color="auto"/>
              <w:bottom w:val="single" w:sz="12" w:space="0" w:color="auto"/>
            </w:tcBorders>
          </w:tcPr>
          <w:p w14:paraId="485A2913" w14:textId="77777777" w:rsidR="00E03BB2" w:rsidRPr="00186B79" w:rsidRDefault="00E03BB2" w:rsidP="0062588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45E6A84D" w14:textId="77777777" w:rsidR="00E03BB2" w:rsidRPr="00186B79" w:rsidRDefault="00E03BB2" w:rsidP="0062588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3CD3691D" w14:textId="77777777" w:rsidR="00E03BB2" w:rsidRPr="00186B79" w:rsidRDefault="00E03BB2" w:rsidP="00625880">
            <w:pPr>
              <w:pStyle w:val="BodyTextIndent"/>
              <w:jc w:val="center"/>
              <w:rPr>
                <w:b/>
              </w:rPr>
            </w:pPr>
            <w:r w:rsidRPr="00186B79">
              <w:rPr>
                <w:b/>
              </w:rPr>
              <w:t>Multiplicity and use</w:t>
            </w:r>
          </w:p>
        </w:tc>
      </w:tr>
      <w:tr w:rsidR="00670BF7" w:rsidRPr="00186B79" w14:paraId="4CB1BA3A" w14:textId="77777777" w:rsidTr="00670BF7">
        <w:tc>
          <w:tcPr>
            <w:tcW w:w="1791" w:type="dxa"/>
            <w:tcBorders>
              <w:top w:val="single" w:sz="12" w:space="0" w:color="auto"/>
            </w:tcBorders>
            <w:shd w:val="clear" w:color="auto" w:fill="BFBFBF" w:themeFill="background1" w:themeFillShade="BF"/>
          </w:tcPr>
          <w:p w14:paraId="2CB5DF20" w14:textId="77777777" w:rsidR="00670BF7" w:rsidRPr="00186B79" w:rsidRDefault="00670BF7" w:rsidP="00625880">
            <w:pPr>
              <w:pStyle w:val="BodyTextIndent"/>
            </w:pPr>
            <w:proofErr w:type="gramStart"/>
            <w:r w:rsidRPr="00E3087D">
              <w:t>mimetype</w:t>
            </w:r>
            <w:proofErr w:type="gramEnd"/>
          </w:p>
        </w:tc>
        <w:tc>
          <w:tcPr>
            <w:tcW w:w="7209" w:type="dxa"/>
            <w:gridSpan w:val="3"/>
            <w:vMerge w:val="restart"/>
            <w:tcBorders>
              <w:top w:val="single" w:sz="12" w:space="0" w:color="auto"/>
            </w:tcBorders>
            <w:shd w:val="clear" w:color="auto" w:fill="BFBFBF" w:themeFill="background1" w:themeFillShade="BF"/>
            <w:vAlign w:val="center"/>
          </w:tcPr>
          <w:p w14:paraId="583D8F5D" w14:textId="7C97C127" w:rsidR="00670BF7" w:rsidRPr="00186B79" w:rsidRDefault="00670BF7" w:rsidP="00670BF7">
            <w:pPr>
              <w:pStyle w:val="BodyTextIndent"/>
              <w:jc w:val="center"/>
            </w:pPr>
            <w:r>
              <w:t xml:space="preserve">See </w:t>
            </w:r>
            <w:r>
              <w:fldChar w:fldCharType="begin"/>
            </w:r>
            <w:r>
              <w:instrText xml:space="preserve"> REF _Ref384304791 \h  \* MERGEFORMAT </w:instrText>
            </w:r>
            <w:r>
              <w:fldChar w:fldCharType="separate"/>
            </w:r>
            <w:r w:rsidR="00793721">
              <w:t xml:space="preserve">Table </w:t>
            </w:r>
            <w:r w:rsidR="00793721">
              <w:rPr>
                <w:noProof/>
              </w:rPr>
              <w:t>24</w:t>
            </w:r>
            <w:r w:rsidR="00793721">
              <w:t xml:space="preserve"> – Properties</w:t>
            </w:r>
            <w:r w:rsidR="00793721" w:rsidRPr="005744C3">
              <w:t xml:space="preserve"> of the </w:t>
            </w:r>
            <w:r w:rsidR="00793721">
              <w:t>DataEncodingAttributes</w:t>
            </w:r>
            <w:r w:rsidR="00793721" w:rsidRPr="005744C3">
              <w:t xml:space="preserve"> structure</w:t>
            </w:r>
            <w:r>
              <w:fldChar w:fldCharType="end"/>
            </w:r>
            <w:r>
              <w:t>.</w:t>
            </w:r>
          </w:p>
        </w:tc>
      </w:tr>
      <w:tr w:rsidR="00670BF7" w:rsidRPr="00186B79" w14:paraId="3F58E43D" w14:textId="77777777" w:rsidTr="00670BF7">
        <w:tc>
          <w:tcPr>
            <w:tcW w:w="1791" w:type="dxa"/>
            <w:shd w:val="clear" w:color="auto" w:fill="BFBFBF" w:themeFill="background1" w:themeFillShade="BF"/>
          </w:tcPr>
          <w:p w14:paraId="59421BEF" w14:textId="77777777" w:rsidR="00670BF7" w:rsidRPr="00E3087D" w:rsidRDefault="00670BF7" w:rsidP="00625880">
            <w:pPr>
              <w:pStyle w:val="BodyTextIndent"/>
            </w:pPr>
            <w:proofErr w:type="gramStart"/>
            <w:r w:rsidRPr="00E3087D">
              <w:t>encoding</w:t>
            </w:r>
            <w:proofErr w:type="gramEnd"/>
          </w:p>
        </w:tc>
        <w:tc>
          <w:tcPr>
            <w:tcW w:w="7209" w:type="dxa"/>
            <w:gridSpan w:val="3"/>
            <w:vMerge/>
            <w:shd w:val="clear" w:color="auto" w:fill="BFBFBF" w:themeFill="background1" w:themeFillShade="BF"/>
          </w:tcPr>
          <w:p w14:paraId="583689FF" w14:textId="77777777" w:rsidR="00670BF7" w:rsidRPr="00186B79" w:rsidRDefault="00670BF7" w:rsidP="00E3087D">
            <w:pPr>
              <w:pStyle w:val="BodyTextIndent"/>
            </w:pPr>
          </w:p>
        </w:tc>
      </w:tr>
      <w:tr w:rsidR="00670BF7" w:rsidRPr="00186B79" w14:paraId="2EF86EEE" w14:textId="77777777" w:rsidTr="00670BF7">
        <w:trPr>
          <w:trHeight w:val="375"/>
        </w:trPr>
        <w:tc>
          <w:tcPr>
            <w:tcW w:w="1791" w:type="dxa"/>
            <w:shd w:val="clear" w:color="auto" w:fill="BFBFBF" w:themeFill="background1" w:themeFillShade="BF"/>
          </w:tcPr>
          <w:p w14:paraId="5038C184" w14:textId="77777777" w:rsidR="00670BF7" w:rsidRPr="003B16B5" w:rsidRDefault="00670BF7" w:rsidP="00FE0222">
            <w:pPr>
              <w:pStyle w:val="BodyTextIndent"/>
            </w:pPr>
            <w:proofErr w:type="gramStart"/>
            <w:r>
              <w:t>schema</w:t>
            </w:r>
            <w:proofErr w:type="gramEnd"/>
          </w:p>
        </w:tc>
        <w:tc>
          <w:tcPr>
            <w:tcW w:w="7209" w:type="dxa"/>
            <w:gridSpan w:val="3"/>
            <w:vMerge/>
            <w:shd w:val="clear" w:color="auto" w:fill="BFBFBF" w:themeFill="background1" w:themeFillShade="BF"/>
          </w:tcPr>
          <w:p w14:paraId="2C64B820" w14:textId="77777777" w:rsidR="00670BF7" w:rsidRDefault="00670BF7" w:rsidP="00E3087D">
            <w:pPr>
              <w:pStyle w:val="BodyTextIndent"/>
            </w:pPr>
          </w:p>
        </w:tc>
      </w:tr>
      <w:tr w:rsidR="00E03BB2" w:rsidRPr="00186B79" w14:paraId="75EECC52" w14:textId="77777777" w:rsidTr="00625880">
        <w:tc>
          <w:tcPr>
            <w:tcW w:w="1791" w:type="dxa"/>
          </w:tcPr>
          <w:p w14:paraId="0BC468FF" w14:textId="64DA0135" w:rsidR="00E03BB2" w:rsidRPr="00F10B4F" w:rsidRDefault="00E3087D" w:rsidP="00A42295">
            <w:r w:rsidRPr="00FE0222">
              <w:rPr>
                <w:sz w:val="22"/>
                <w:szCs w:val="22"/>
              </w:rPr>
              <w:t>(</w:t>
            </w:r>
            <w:proofErr w:type="gramStart"/>
            <w:r w:rsidRPr="00FE0222">
              <w:rPr>
                <w:sz w:val="22"/>
                <w:szCs w:val="22"/>
              </w:rPr>
              <w:t>any</w:t>
            </w:r>
            <w:proofErr w:type="gramEnd"/>
            <w:r w:rsidRPr="00FE0222">
              <w:rPr>
                <w:sz w:val="22"/>
                <w:szCs w:val="22"/>
              </w:rPr>
              <w:t>)</w:t>
            </w:r>
            <w:r w:rsidR="00FE0222">
              <w:rPr>
                <w:sz w:val="22"/>
                <w:szCs w:val="22"/>
              </w:rPr>
              <w:t xml:space="preserve"> </w:t>
            </w:r>
            <w:r w:rsidR="00A42295">
              <w:rPr>
                <w:sz w:val="22"/>
                <w:szCs w:val="22"/>
                <w:vertAlign w:val="superscript"/>
              </w:rPr>
              <w:t>a</w:t>
            </w:r>
          </w:p>
        </w:tc>
        <w:tc>
          <w:tcPr>
            <w:tcW w:w="2709" w:type="dxa"/>
          </w:tcPr>
          <w:p w14:paraId="08FCAB86" w14:textId="77777777" w:rsidR="00E03BB2" w:rsidRPr="00F10B4F" w:rsidRDefault="00E3087D" w:rsidP="00E3087D">
            <w:pPr>
              <w:pStyle w:val="BodyTextIndent"/>
            </w:pPr>
            <w:r w:rsidRPr="00E3087D">
              <w:t xml:space="preserve">The actual input </w:t>
            </w:r>
            <w:r>
              <w:t xml:space="preserve">or </w:t>
            </w:r>
            <w:r w:rsidRPr="00E3087D">
              <w:t>output data</w:t>
            </w:r>
            <w:r>
              <w:t>.</w:t>
            </w:r>
          </w:p>
        </w:tc>
        <w:tc>
          <w:tcPr>
            <w:tcW w:w="2250" w:type="dxa"/>
          </w:tcPr>
          <w:p w14:paraId="604CDF96" w14:textId="6D2B7E66" w:rsidR="00E03BB2" w:rsidRPr="00F10B4F" w:rsidRDefault="003F014C" w:rsidP="00C500A2">
            <w:r w:rsidRPr="003F014C">
              <w:rPr>
                <w:sz w:val="22"/>
                <w:szCs w:val="22"/>
              </w:rPr>
              <w:t>Any</w:t>
            </w:r>
            <w:r w:rsidR="00D02DC2">
              <w:rPr>
                <w:sz w:val="22"/>
                <w:szCs w:val="22"/>
              </w:rPr>
              <w:t xml:space="preserve"> </w:t>
            </w:r>
            <w:r w:rsidR="00C500A2">
              <w:rPr>
                <w:sz w:val="22"/>
                <w:szCs w:val="22"/>
              </w:rPr>
              <w:t>type and value</w:t>
            </w:r>
          </w:p>
        </w:tc>
        <w:tc>
          <w:tcPr>
            <w:tcW w:w="2250" w:type="dxa"/>
          </w:tcPr>
          <w:p w14:paraId="002A6845" w14:textId="0C5EBD26" w:rsidR="00E03BB2" w:rsidRDefault="003F014C" w:rsidP="003F014C">
            <w:pPr>
              <w:pStyle w:val="BodyTextIndent"/>
            </w:pPr>
            <w:r>
              <w:t>O</w:t>
            </w:r>
            <w:r w:rsidR="00E03BB2" w:rsidRPr="00F10B4F">
              <w:t>ne (</w:t>
            </w:r>
            <w:r>
              <w:t>mandatory</w:t>
            </w:r>
            <w:r w:rsidR="00E03BB2" w:rsidRPr="00F10B4F">
              <w:t>)</w:t>
            </w:r>
          </w:p>
        </w:tc>
      </w:tr>
      <w:tr w:rsidR="00E03BB2" w:rsidRPr="00186B79" w14:paraId="3551B687" w14:textId="77777777" w:rsidTr="00625880">
        <w:tc>
          <w:tcPr>
            <w:tcW w:w="9000" w:type="dxa"/>
            <w:gridSpan w:val="4"/>
          </w:tcPr>
          <w:p w14:paraId="4BA9348C" w14:textId="09245928" w:rsidR="00E03BB2" w:rsidRPr="00186B79" w:rsidRDefault="00A42295" w:rsidP="0086010F">
            <w:pPr>
              <w:pStyle w:val="TablefootnoteChar"/>
            </w:pPr>
            <w:proofErr w:type="gramStart"/>
            <w:r>
              <w:rPr>
                <w:vertAlign w:val="superscript"/>
              </w:rPr>
              <w:t>a</w:t>
            </w:r>
            <w:proofErr w:type="gramEnd"/>
            <w:r>
              <w:t xml:space="preserve"> </w:t>
            </w:r>
            <w:r w:rsidR="0010416D" w:rsidRPr="0010416D">
              <w:t>The data is embedded here as part of the Data element, in the mimeType, encoding, and schema indicated by the first three parameters if they exist, or by the relevant defaults.</w:t>
            </w:r>
          </w:p>
        </w:tc>
      </w:tr>
    </w:tbl>
    <w:p w14:paraId="1AD42074" w14:textId="77777777" w:rsidR="00277692" w:rsidRDefault="00277692" w:rsidP="00277692"/>
    <w:p w14:paraId="56EDB996" w14:textId="77777777" w:rsidR="00277692" w:rsidRDefault="00277692" w:rsidP="00277692">
      <w:pPr>
        <w:pStyle w:val="Caption"/>
        <w:keepNext/>
      </w:pPr>
      <w:bookmarkStart w:id="137" w:name="_Ref384304903"/>
      <w:bookmarkStart w:id="138" w:name="_Ref384304791"/>
      <w:bookmarkStart w:id="139" w:name="_Toc403983071"/>
      <w:r>
        <w:t xml:space="preserve">Table </w:t>
      </w:r>
      <w:fldSimple w:instr=" SEQ Table \* ARABIC ">
        <w:r w:rsidR="00793721">
          <w:rPr>
            <w:noProof/>
          </w:rPr>
          <w:t>24</w:t>
        </w:r>
      </w:fldSimple>
      <w:bookmarkEnd w:id="137"/>
      <w:r>
        <w:t xml:space="preserve"> – </w:t>
      </w:r>
      <w:r w:rsidR="00BA3C2C">
        <w:t>Properties</w:t>
      </w:r>
      <w:r w:rsidRPr="005744C3">
        <w:t xml:space="preserve"> of the </w:t>
      </w:r>
      <w:r>
        <w:t>DataEncodingAttributes</w:t>
      </w:r>
      <w:r w:rsidRPr="005744C3">
        <w:t xml:space="preserve"> structure</w:t>
      </w:r>
      <w:bookmarkEnd w:id="138"/>
      <w:bookmarkEnd w:id="139"/>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2709"/>
        <w:gridCol w:w="2250"/>
        <w:gridCol w:w="2250"/>
      </w:tblGrid>
      <w:tr w:rsidR="00277692" w:rsidRPr="00186B79" w14:paraId="51E9D99A" w14:textId="77777777" w:rsidTr="00625880">
        <w:trPr>
          <w:tblHeader/>
        </w:trPr>
        <w:tc>
          <w:tcPr>
            <w:tcW w:w="1791" w:type="dxa"/>
            <w:tcBorders>
              <w:top w:val="single" w:sz="12" w:space="0" w:color="auto"/>
              <w:bottom w:val="single" w:sz="12" w:space="0" w:color="auto"/>
            </w:tcBorders>
          </w:tcPr>
          <w:p w14:paraId="78F59936" w14:textId="77777777" w:rsidR="00277692" w:rsidRPr="00186B79" w:rsidRDefault="00277692" w:rsidP="00625880">
            <w:pPr>
              <w:pStyle w:val="BodyTextIndent"/>
              <w:jc w:val="center"/>
              <w:rPr>
                <w:b/>
              </w:rPr>
            </w:pPr>
            <w:r w:rsidRPr="00186B79">
              <w:rPr>
                <w:b/>
              </w:rPr>
              <w:t>Names</w:t>
            </w:r>
          </w:p>
        </w:tc>
        <w:tc>
          <w:tcPr>
            <w:tcW w:w="2709" w:type="dxa"/>
            <w:tcBorders>
              <w:top w:val="single" w:sz="12" w:space="0" w:color="auto"/>
              <w:bottom w:val="single" w:sz="12" w:space="0" w:color="auto"/>
            </w:tcBorders>
          </w:tcPr>
          <w:p w14:paraId="0103B823" w14:textId="77777777" w:rsidR="00277692" w:rsidRPr="00186B79" w:rsidRDefault="00277692" w:rsidP="0062588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06BBD296" w14:textId="77777777" w:rsidR="00277692" w:rsidRPr="00186B79" w:rsidRDefault="00277692" w:rsidP="0062588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6E8A7CFD" w14:textId="77777777" w:rsidR="00277692" w:rsidRPr="00186B79" w:rsidRDefault="00277692" w:rsidP="00625880">
            <w:pPr>
              <w:pStyle w:val="BodyTextIndent"/>
              <w:jc w:val="center"/>
              <w:rPr>
                <w:b/>
              </w:rPr>
            </w:pPr>
            <w:r w:rsidRPr="00186B79">
              <w:rPr>
                <w:b/>
              </w:rPr>
              <w:t>Multiplicity and use</w:t>
            </w:r>
          </w:p>
        </w:tc>
      </w:tr>
      <w:tr w:rsidR="00277692" w:rsidRPr="00186B79" w14:paraId="165AEB28" w14:textId="77777777" w:rsidTr="00625880">
        <w:tc>
          <w:tcPr>
            <w:tcW w:w="1791" w:type="dxa"/>
            <w:tcBorders>
              <w:top w:val="single" w:sz="12" w:space="0" w:color="auto"/>
            </w:tcBorders>
          </w:tcPr>
          <w:p w14:paraId="134DC988" w14:textId="77777777" w:rsidR="00277692" w:rsidRPr="00186B79" w:rsidRDefault="00277692" w:rsidP="00625880">
            <w:pPr>
              <w:pStyle w:val="BodyTextIndent"/>
            </w:pPr>
            <w:proofErr w:type="gramStart"/>
            <w:r w:rsidRPr="00E3087D">
              <w:t>mimetype</w:t>
            </w:r>
            <w:proofErr w:type="gramEnd"/>
          </w:p>
        </w:tc>
        <w:tc>
          <w:tcPr>
            <w:tcW w:w="2709" w:type="dxa"/>
            <w:tcBorders>
              <w:top w:val="single" w:sz="12" w:space="0" w:color="auto"/>
            </w:tcBorders>
          </w:tcPr>
          <w:p w14:paraId="2A391F0E" w14:textId="77777777" w:rsidR="00277692" w:rsidRPr="00E3087D" w:rsidRDefault="00277692" w:rsidP="00625880">
            <w:pPr>
              <w:rPr>
                <w:sz w:val="22"/>
                <w:szCs w:val="22"/>
              </w:rPr>
            </w:pPr>
            <w:r w:rsidRPr="00E3087D">
              <w:rPr>
                <w:sz w:val="22"/>
                <w:szCs w:val="22"/>
              </w:rPr>
              <w:t>MimeType of the data.</w:t>
            </w:r>
          </w:p>
        </w:tc>
        <w:tc>
          <w:tcPr>
            <w:tcW w:w="2250" w:type="dxa"/>
            <w:tcBorders>
              <w:top w:val="single" w:sz="12" w:space="0" w:color="auto"/>
            </w:tcBorders>
          </w:tcPr>
          <w:p w14:paraId="6C691BD9" w14:textId="57BBEB8D" w:rsidR="00277692" w:rsidRPr="00186B79" w:rsidRDefault="00FF2476" w:rsidP="00FF2476">
            <w:pPr>
              <w:pStyle w:val="BodyTextIndent"/>
            </w:pPr>
            <w:r>
              <w:t>Character String</w:t>
            </w:r>
          </w:p>
        </w:tc>
        <w:tc>
          <w:tcPr>
            <w:tcW w:w="2250" w:type="dxa"/>
            <w:tcBorders>
              <w:top w:val="single" w:sz="12" w:space="0" w:color="auto"/>
            </w:tcBorders>
          </w:tcPr>
          <w:p w14:paraId="175E43C7" w14:textId="77777777" w:rsidR="00277692" w:rsidRPr="00186B79" w:rsidRDefault="00277692" w:rsidP="00625880">
            <w:pPr>
              <w:pStyle w:val="BodyTextIndent"/>
            </w:pPr>
            <w:r w:rsidRPr="00186B79">
              <w:t>One (mandatory)</w:t>
            </w:r>
          </w:p>
        </w:tc>
      </w:tr>
      <w:tr w:rsidR="00277692" w:rsidRPr="00186B79" w14:paraId="2933317F" w14:textId="77777777" w:rsidTr="00625880">
        <w:tc>
          <w:tcPr>
            <w:tcW w:w="1791" w:type="dxa"/>
          </w:tcPr>
          <w:p w14:paraId="38FC2A69" w14:textId="77777777" w:rsidR="00277692" w:rsidRPr="00E3087D" w:rsidRDefault="00277692" w:rsidP="00625880">
            <w:pPr>
              <w:pStyle w:val="BodyTextIndent"/>
            </w:pPr>
            <w:proofErr w:type="gramStart"/>
            <w:r w:rsidRPr="00E3087D">
              <w:t>encoding</w:t>
            </w:r>
            <w:proofErr w:type="gramEnd"/>
          </w:p>
        </w:tc>
        <w:tc>
          <w:tcPr>
            <w:tcW w:w="2709" w:type="dxa"/>
          </w:tcPr>
          <w:p w14:paraId="3CF3BF8F" w14:textId="77777777" w:rsidR="00277692" w:rsidRPr="00E3087D" w:rsidRDefault="00277692" w:rsidP="00625880">
            <w:pPr>
              <w:rPr>
                <w:sz w:val="22"/>
                <w:szCs w:val="22"/>
              </w:rPr>
            </w:pPr>
            <w:r w:rsidRPr="00E3087D">
              <w:rPr>
                <w:sz w:val="22"/>
                <w:szCs w:val="22"/>
              </w:rPr>
              <w:t xml:space="preserve">Well-known encoding or character set of the data. </w:t>
            </w:r>
          </w:p>
        </w:tc>
        <w:tc>
          <w:tcPr>
            <w:tcW w:w="2250" w:type="dxa"/>
          </w:tcPr>
          <w:p w14:paraId="39B58E01" w14:textId="0C6383FF" w:rsidR="00277692" w:rsidRDefault="0059105D" w:rsidP="00FF2476">
            <w:pPr>
              <w:pStyle w:val="BodyTextIndent"/>
              <w:rPr>
                <w:vertAlign w:val="superscript"/>
              </w:rPr>
            </w:pPr>
            <w:r>
              <w:t>URI</w:t>
            </w:r>
          </w:p>
          <w:p w14:paraId="74BCDC40" w14:textId="77777777" w:rsidR="0059105D" w:rsidRDefault="0059105D" w:rsidP="0059105D">
            <w:pPr>
              <w:pStyle w:val="BodyTextIndent"/>
            </w:pPr>
            <w:r>
              <w:t>“</w:t>
            </w:r>
            <w:proofErr w:type="gramStart"/>
            <w:r>
              <w:t>raw</w:t>
            </w:r>
            <w:proofErr w:type="gramEnd"/>
            <w:r>
              <w:t>” shall be used for plain binary data</w:t>
            </w:r>
          </w:p>
          <w:p w14:paraId="312BF973" w14:textId="77777777" w:rsidR="0059105D" w:rsidRDefault="0059105D" w:rsidP="0059105D">
            <w:pPr>
              <w:pStyle w:val="BodyTextIndent"/>
            </w:pPr>
            <w:r>
              <w:t>“</w:t>
            </w:r>
            <w:proofErr w:type="gramStart"/>
            <w:r>
              <w:t>base64</w:t>
            </w:r>
            <w:proofErr w:type="gramEnd"/>
            <w:r>
              <w:t>” shall be used for base64 encoded data</w:t>
            </w:r>
          </w:p>
          <w:p w14:paraId="6E089A60" w14:textId="726EB908" w:rsidR="0059105D" w:rsidRPr="0059105D" w:rsidRDefault="0059105D" w:rsidP="0059105D">
            <w:pPr>
              <w:pStyle w:val="BodyTextIndent"/>
            </w:pPr>
            <w:r>
              <w:t>Character set identifiers (e.g. “UTF-8”) shall be used for text or CSV data.</w:t>
            </w:r>
          </w:p>
        </w:tc>
        <w:tc>
          <w:tcPr>
            <w:tcW w:w="2250" w:type="dxa"/>
          </w:tcPr>
          <w:p w14:paraId="5B175560" w14:textId="13E0E45A" w:rsidR="00277692" w:rsidRPr="00186B79" w:rsidRDefault="00277692" w:rsidP="0059105D">
            <w:pPr>
              <w:pStyle w:val="BodyTextIndent"/>
            </w:pPr>
            <w:r>
              <w:t>Zero or o</w:t>
            </w:r>
            <w:r w:rsidRPr="00387C8E">
              <w:t>ne</w:t>
            </w:r>
            <w:r>
              <w:br/>
            </w:r>
            <w:r w:rsidRPr="00387C8E">
              <w:t>(</w:t>
            </w:r>
            <w:r w:rsidR="0059105D">
              <w:t>conditional</w:t>
            </w:r>
            <w:r w:rsidRPr="00387C8E">
              <w:t>)</w:t>
            </w:r>
            <w:r w:rsidR="0059105D">
              <w:t xml:space="preserve"> </w:t>
            </w:r>
            <w:r w:rsidR="0059105D" w:rsidRPr="0059105D">
              <w:rPr>
                <w:vertAlign w:val="superscript"/>
              </w:rPr>
              <w:t>a</w:t>
            </w:r>
          </w:p>
        </w:tc>
      </w:tr>
      <w:tr w:rsidR="00277692" w:rsidRPr="00186B79" w14:paraId="6F805C89" w14:textId="77777777" w:rsidTr="00625880">
        <w:tc>
          <w:tcPr>
            <w:tcW w:w="1791" w:type="dxa"/>
          </w:tcPr>
          <w:p w14:paraId="2BFEA503" w14:textId="0C5A8C26" w:rsidR="00277692" w:rsidRPr="003B16B5" w:rsidRDefault="00277692" w:rsidP="00D02DC2">
            <w:pPr>
              <w:pStyle w:val="BodyTextIndent"/>
            </w:pPr>
            <w:proofErr w:type="gramStart"/>
            <w:r>
              <w:t>schema</w:t>
            </w:r>
            <w:proofErr w:type="gramEnd"/>
          </w:p>
        </w:tc>
        <w:tc>
          <w:tcPr>
            <w:tcW w:w="2709" w:type="dxa"/>
          </w:tcPr>
          <w:p w14:paraId="630D2FB1" w14:textId="77777777" w:rsidR="00277692" w:rsidRPr="009D7BE8" w:rsidRDefault="00277692" w:rsidP="00625880">
            <w:pPr>
              <w:pStyle w:val="BodyTextIndent"/>
            </w:pPr>
            <w:r>
              <w:t>Identification of the data schema.</w:t>
            </w:r>
          </w:p>
        </w:tc>
        <w:tc>
          <w:tcPr>
            <w:tcW w:w="2250" w:type="dxa"/>
          </w:tcPr>
          <w:p w14:paraId="0BEB7DB5" w14:textId="620E8914" w:rsidR="00277692" w:rsidRPr="00D02DC2" w:rsidRDefault="00D02DC2" w:rsidP="00FF2476">
            <w:pPr>
              <w:rPr>
                <w:sz w:val="22"/>
                <w:szCs w:val="22"/>
              </w:rPr>
            </w:pPr>
            <w:r>
              <w:rPr>
                <w:sz w:val="22"/>
                <w:szCs w:val="22"/>
              </w:rPr>
              <w:t>URI</w:t>
            </w:r>
          </w:p>
        </w:tc>
        <w:tc>
          <w:tcPr>
            <w:tcW w:w="2250" w:type="dxa"/>
          </w:tcPr>
          <w:p w14:paraId="15AED725" w14:textId="6D50C965" w:rsidR="00277692" w:rsidRDefault="00277692" w:rsidP="0059105D">
            <w:pPr>
              <w:pStyle w:val="BodyTextIndent"/>
            </w:pPr>
            <w:r>
              <w:t>Zero or o</w:t>
            </w:r>
            <w:r w:rsidRPr="00387C8E">
              <w:t>ne</w:t>
            </w:r>
            <w:r>
              <w:br/>
            </w:r>
            <w:r w:rsidRPr="00387C8E">
              <w:t>(</w:t>
            </w:r>
            <w:r w:rsidR="00521976">
              <w:t>c</w:t>
            </w:r>
            <w:r w:rsidR="0059105D">
              <w:t>ondi</w:t>
            </w:r>
            <w:r w:rsidR="00521976">
              <w:t>tional</w:t>
            </w:r>
            <w:r w:rsidRPr="00387C8E">
              <w:t>)</w:t>
            </w:r>
            <w:r w:rsidR="0059105D">
              <w:t xml:space="preserve"> </w:t>
            </w:r>
            <w:r w:rsidR="0059105D" w:rsidRPr="0059105D">
              <w:rPr>
                <w:vertAlign w:val="superscript"/>
              </w:rPr>
              <w:t>a</w:t>
            </w:r>
          </w:p>
        </w:tc>
      </w:tr>
      <w:tr w:rsidR="00277692" w:rsidRPr="00186B79" w14:paraId="64F31FA2" w14:textId="77777777" w:rsidTr="00625880">
        <w:tc>
          <w:tcPr>
            <w:tcW w:w="9000" w:type="dxa"/>
            <w:gridSpan w:val="4"/>
          </w:tcPr>
          <w:p w14:paraId="6103E18E" w14:textId="77777777" w:rsidR="0059105D" w:rsidRDefault="00277692" w:rsidP="0059105D">
            <w:pPr>
              <w:pStyle w:val="TablefootnoteChar"/>
            </w:pPr>
            <w:proofErr w:type="gramStart"/>
            <w:r>
              <w:rPr>
                <w:vertAlign w:val="superscript"/>
              </w:rPr>
              <w:lastRenderedPageBreak/>
              <w:t>a</w:t>
            </w:r>
            <w:proofErr w:type="gramEnd"/>
            <w:r>
              <w:t xml:space="preserve"> </w:t>
            </w:r>
            <w:r w:rsidR="0059105D">
              <w:t>This shall be provided if:</w:t>
            </w:r>
          </w:p>
          <w:p w14:paraId="6CF0DE1F" w14:textId="24383307" w:rsidR="0059105D" w:rsidRDefault="0059105D" w:rsidP="0059105D">
            <w:pPr>
              <w:pStyle w:val="TablefootnoteChar"/>
              <w:ind w:left="340"/>
            </w:pPr>
            <w:r>
              <w:t xml:space="preserve">1) </w:t>
            </w:r>
            <w:proofErr w:type="gramStart"/>
            <w:r>
              <w:t>the</w:t>
            </w:r>
            <w:proofErr w:type="gramEnd"/>
            <w:r>
              <w:t xml:space="preserve"> process data item supports multiple encodings / schemas, and</w:t>
            </w:r>
          </w:p>
          <w:p w14:paraId="6BB54286" w14:textId="5F9A2218" w:rsidR="00DD0C93" w:rsidRDefault="00DD0C93" w:rsidP="0059105D">
            <w:pPr>
              <w:pStyle w:val="TablefootnoteChar"/>
              <w:ind w:left="340"/>
            </w:pPr>
            <w:r>
              <w:t xml:space="preserve">2) </w:t>
            </w:r>
            <w:proofErr w:type="gramStart"/>
            <w:r>
              <w:t>the</w:t>
            </w:r>
            <w:proofErr w:type="gramEnd"/>
            <w:r>
              <w:t xml:space="preserve"> data is not of the default encoding / schema, and</w:t>
            </w:r>
          </w:p>
          <w:p w14:paraId="6F864DC9" w14:textId="1F565FE0" w:rsidR="0059105D" w:rsidRDefault="00DD0C93" w:rsidP="0059105D">
            <w:pPr>
              <w:pStyle w:val="TablefootnoteChar"/>
              <w:ind w:left="340"/>
            </w:pPr>
            <w:r>
              <w:t>3</w:t>
            </w:r>
            <w:r w:rsidR="0059105D">
              <w:t xml:space="preserve">a) </w:t>
            </w:r>
            <w:proofErr w:type="gramStart"/>
            <w:r w:rsidR="0059105D">
              <w:t>the</w:t>
            </w:r>
            <w:proofErr w:type="gramEnd"/>
            <w:r w:rsidR="0059105D">
              <w:t xml:space="preserve"> schema / encoding cannot be retrieved from the data itself, or</w:t>
            </w:r>
          </w:p>
          <w:p w14:paraId="2A6AF985" w14:textId="3ED88C18" w:rsidR="00277692" w:rsidRPr="00186B79" w:rsidRDefault="00DD0C93" w:rsidP="0059105D">
            <w:pPr>
              <w:pStyle w:val="TablefootnoteChar"/>
              <w:ind w:left="340"/>
            </w:pPr>
            <w:r>
              <w:t>3</w:t>
            </w:r>
            <w:r w:rsidR="0059105D">
              <w:t xml:space="preserve">b) </w:t>
            </w:r>
            <w:proofErr w:type="gramStart"/>
            <w:r w:rsidR="0059105D">
              <w:t>the</w:t>
            </w:r>
            <w:proofErr w:type="gramEnd"/>
            <w:r w:rsidR="0059105D">
              <w:t xml:space="preserve"> encoding / schema </w:t>
            </w:r>
            <w:r w:rsidR="00DA31B9">
              <w:t xml:space="preserve">information </w:t>
            </w:r>
            <w:r w:rsidR="0059105D">
              <w:t>is deeply buried inside the data (i.e. not part of some header) and requires significant parsing effort.</w:t>
            </w:r>
          </w:p>
        </w:tc>
      </w:tr>
    </w:tbl>
    <w:p w14:paraId="5E116C28" w14:textId="77777777" w:rsidR="00277692" w:rsidRDefault="00277692" w:rsidP="00277692"/>
    <w:p w14:paraId="5D6F205B" w14:textId="62549D97" w:rsidR="00341812" w:rsidRDefault="00341812" w:rsidP="00341812">
      <w:pPr>
        <w:pStyle w:val="Caption"/>
        <w:keepNext/>
      </w:pPr>
      <w:bookmarkStart w:id="140" w:name="_Ref384304909"/>
      <w:bookmarkStart w:id="141" w:name="_Toc403983072"/>
      <w:r>
        <w:t xml:space="preserve">Table </w:t>
      </w:r>
      <w:fldSimple w:instr=" SEQ Table \* ARABIC ">
        <w:r w:rsidR="00793721">
          <w:rPr>
            <w:noProof/>
          </w:rPr>
          <w:t>25</w:t>
        </w:r>
      </w:fldSimple>
      <w:bookmarkEnd w:id="140"/>
      <w:r>
        <w:t xml:space="preserve"> – Parts of the </w:t>
      </w:r>
      <w:r w:rsidRPr="00341812">
        <w:t>Reference structure</w:t>
      </w:r>
      <w:bookmarkEnd w:id="141"/>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2709"/>
        <w:gridCol w:w="2250"/>
        <w:gridCol w:w="2250"/>
      </w:tblGrid>
      <w:tr w:rsidR="00341812" w:rsidRPr="00186B79" w14:paraId="27A365FC" w14:textId="77777777" w:rsidTr="00625880">
        <w:trPr>
          <w:tblHeader/>
        </w:trPr>
        <w:tc>
          <w:tcPr>
            <w:tcW w:w="1791" w:type="dxa"/>
            <w:tcBorders>
              <w:top w:val="single" w:sz="12" w:space="0" w:color="auto"/>
              <w:bottom w:val="single" w:sz="12" w:space="0" w:color="auto"/>
            </w:tcBorders>
          </w:tcPr>
          <w:p w14:paraId="0B393D7F" w14:textId="77777777" w:rsidR="00341812" w:rsidRPr="00186B79" w:rsidRDefault="00341812" w:rsidP="00625880">
            <w:pPr>
              <w:pStyle w:val="BodyTextIndent"/>
              <w:jc w:val="center"/>
              <w:rPr>
                <w:b/>
              </w:rPr>
            </w:pPr>
            <w:r w:rsidRPr="00186B79">
              <w:rPr>
                <w:b/>
              </w:rPr>
              <w:t>Names</w:t>
            </w:r>
          </w:p>
        </w:tc>
        <w:tc>
          <w:tcPr>
            <w:tcW w:w="2709" w:type="dxa"/>
            <w:tcBorders>
              <w:top w:val="single" w:sz="12" w:space="0" w:color="auto"/>
              <w:bottom w:val="single" w:sz="12" w:space="0" w:color="auto"/>
            </w:tcBorders>
          </w:tcPr>
          <w:p w14:paraId="2DF8DCF9" w14:textId="77777777" w:rsidR="00341812" w:rsidRPr="00186B79" w:rsidRDefault="00341812" w:rsidP="0062588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3F41F9E6" w14:textId="77777777" w:rsidR="00341812" w:rsidRPr="00186B79" w:rsidRDefault="00341812" w:rsidP="0062588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611CC44B" w14:textId="77777777" w:rsidR="00341812" w:rsidRPr="00186B79" w:rsidRDefault="00341812" w:rsidP="00625880">
            <w:pPr>
              <w:pStyle w:val="BodyTextIndent"/>
              <w:jc w:val="center"/>
              <w:rPr>
                <w:b/>
              </w:rPr>
            </w:pPr>
            <w:r w:rsidRPr="00186B79">
              <w:rPr>
                <w:b/>
              </w:rPr>
              <w:t>Multiplicity and use</w:t>
            </w:r>
          </w:p>
        </w:tc>
      </w:tr>
      <w:tr w:rsidR="00670BF7" w:rsidRPr="00186B79" w14:paraId="3A2D5BD3" w14:textId="77777777" w:rsidTr="00625880">
        <w:tc>
          <w:tcPr>
            <w:tcW w:w="1791" w:type="dxa"/>
            <w:tcBorders>
              <w:top w:val="single" w:sz="12" w:space="0" w:color="auto"/>
            </w:tcBorders>
            <w:shd w:val="clear" w:color="auto" w:fill="BFBFBF" w:themeFill="background1" w:themeFillShade="BF"/>
          </w:tcPr>
          <w:p w14:paraId="428C4E3C" w14:textId="77777777" w:rsidR="00670BF7" w:rsidRPr="00186B79" w:rsidRDefault="00670BF7" w:rsidP="00625880">
            <w:pPr>
              <w:pStyle w:val="BodyTextIndent"/>
            </w:pPr>
            <w:proofErr w:type="gramStart"/>
            <w:r w:rsidRPr="00E3087D">
              <w:t>mimetype</w:t>
            </w:r>
            <w:proofErr w:type="gramEnd"/>
          </w:p>
        </w:tc>
        <w:tc>
          <w:tcPr>
            <w:tcW w:w="7209" w:type="dxa"/>
            <w:gridSpan w:val="3"/>
            <w:vMerge w:val="restart"/>
            <w:tcBorders>
              <w:top w:val="single" w:sz="12" w:space="0" w:color="auto"/>
            </w:tcBorders>
            <w:shd w:val="clear" w:color="auto" w:fill="BFBFBF" w:themeFill="background1" w:themeFillShade="BF"/>
            <w:vAlign w:val="center"/>
          </w:tcPr>
          <w:p w14:paraId="1BA23DE6" w14:textId="1A774D07" w:rsidR="00670BF7" w:rsidRPr="00186B79" w:rsidRDefault="00670BF7" w:rsidP="00625880">
            <w:pPr>
              <w:pStyle w:val="BodyTextIndent"/>
              <w:jc w:val="center"/>
            </w:pPr>
            <w:r>
              <w:t xml:space="preserve">See </w:t>
            </w:r>
            <w:r>
              <w:fldChar w:fldCharType="begin"/>
            </w:r>
            <w:r>
              <w:instrText xml:space="preserve"> REF _Ref384304791 \h  \* MERGEFORMAT </w:instrText>
            </w:r>
            <w:r>
              <w:fldChar w:fldCharType="separate"/>
            </w:r>
            <w:r w:rsidR="00793721">
              <w:t xml:space="preserve">Table </w:t>
            </w:r>
            <w:r w:rsidR="00793721">
              <w:rPr>
                <w:noProof/>
              </w:rPr>
              <w:t>24</w:t>
            </w:r>
            <w:r w:rsidR="00793721">
              <w:t xml:space="preserve"> – Properties</w:t>
            </w:r>
            <w:r w:rsidR="00793721" w:rsidRPr="005744C3">
              <w:t xml:space="preserve"> of the </w:t>
            </w:r>
            <w:r w:rsidR="00793721">
              <w:t>DataEncodingAttributes</w:t>
            </w:r>
            <w:r w:rsidR="00793721" w:rsidRPr="005744C3">
              <w:t xml:space="preserve"> structure</w:t>
            </w:r>
            <w:r>
              <w:fldChar w:fldCharType="end"/>
            </w:r>
            <w:r>
              <w:t>.</w:t>
            </w:r>
          </w:p>
        </w:tc>
      </w:tr>
      <w:tr w:rsidR="00670BF7" w:rsidRPr="00186B79" w14:paraId="5C4EB4EB" w14:textId="77777777" w:rsidTr="00625880">
        <w:tc>
          <w:tcPr>
            <w:tcW w:w="1791" w:type="dxa"/>
            <w:shd w:val="clear" w:color="auto" w:fill="BFBFBF" w:themeFill="background1" w:themeFillShade="BF"/>
          </w:tcPr>
          <w:p w14:paraId="79287B20" w14:textId="77777777" w:rsidR="00670BF7" w:rsidRPr="00E3087D" w:rsidRDefault="00670BF7" w:rsidP="00625880">
            <w:pPr>
              <w:pStyle w:val="BodyTextIndent"/>
            </w:pPr>
            <w:proofErr w:type="gramStart"/>
            <w:r w:rsidRPr="00E3087D">
              <w:t>encoding</w:t>
            </w:r>
            <w:proofErr w:type="gramEnd"/>
          </w:p>
        </w:tc>
        <w:tc>
          <w:tcPr>
            <w:tcW w:w="7209" w:type="dxa"/>
            <w:gridSpan w:val="3"/>
            <w:vMerge/>
            <w:shd w:val="clear" w:color="auto" w:fill="BFBFBF" w:themeFill="background1" w:themeFillShade="BF"/>
          </w:tcPr>
          <w:p w14:paraId="210873C9" w14:textId="77777777" w:rsidR="00670BF7" w:rsidRPr="00186B79" w:rsidRDefault="00670BF7" w:rsidP="00625880">
            <w:pPr>
              <w:pStyle w:val="BodyTextIndent"/>
            </w:pPr>
          </w:p>
        </w:tc>
      </w:tr>
      <w:tr w:rsidR="00670BF7" w:rsidRPr="00186B79" w14:paraId="3A691D4B" w14:textId="77777777" w:rsidTr="00625880">
        <w:trPr>
          <w:trHeight w:val="375"/>
        </w:trPr>
        <w:tc>
          <w:tcPr>
            <w:tcW w:w="1791" w:type="dxa"/>
            <w:shd w:val="clear" w:color="auto" w:fill="BFBFBF" w:themeFill="background1" w:themeFillShade="BF"/>
          </w:tcPr>
          <w:p w14:paraId="527F7F79" w14:textId="77777777" w:rsidR="00670BF7" w:rsidRPr="003B16B5" w:rsidRDefault="00670BF7" w:rsidP="00625880">
            <w:proofErr w:type="gramStart"/>
            <w:r>
              <w:t>schema</w:t>
            </w:r>
            <w:proofErr w:type="gramEnd"/>
          </w:p>
        </w:tc>
        <w:tc>
          <w:tcPr>
            <w:tcW w:w="7209" w:type="dxa"/>
            <w:gridSpan w:val="3"/>
            <w:vMerge/>
            <w:shd w:val="clear" w:color="auto" w:fill="BFBFBF" w:themeFill="background1" w:themeFillShade="BF"/>
          </w:tcPr>
          <w:p w14:paraId="004A3893" w14:textId="77777777" w:rsidR="00670BF7" w:rsidRDefault="00670BF7" w:rsidP="00625880">
            <w:pPr>
              <w:pStyle w:val="BodyTextIndent"/>
            </w:pPr>
          </w:p>
        </w:tc>
      </w:tr>
      <w:tr w:rsidR="00341812" w:rsidRPr="00186B79" w14:paraId="59302661" w14:textId="77777777" w:rsidTr="00625880">
        <w:tc>
          <w:tcPr>
            <w:tcW w:w="1791" w:type="dxa"/>
          </w:tcPr>
          <w:p w14:paraId="6D95A16F" w14:textId="77777777" w:rsidR="00341812" w:rsidRPr="00F10B4F" w:rsidRDefault="009E2098" w:rsidP="00DB646B">
            <w:pPr>
              <w:pStyle w:val="BodyTextIndent"/>
            </w:pPr>
            <w:proofErr w:type="gramStart"/>
            <w:r>
              <w:t>href</w:t>
            </w:r>
            <w:proofErr w:type="gramEnd"/>
          </w:p>
        </w:tc>
        <w:tc>
          <w:tcPr>
            <w:tcW w:w="2709" w:type="dxa"/>
          </w:tcPr>
          <w:p w14:paraId="205F09BA" w14:textId="11BA6B05" w:rsidR="00341812" w:rsidRPr="00F10B4F" w:rsidRDefault="009E2098" w:rsidP="00127F17">
            <w:pPr>
              <w:pStyle w:val="BodyTextIndent"/>
            </w:pPr>
            <w:r w:rsidRPr="009E2098">
              <w:t xml:space="preserve">HTTP URI that points to the remote resource where the data </w:t>
            </w:r>
            <w:r w:rsidR="00127F17">
              <w:t>may</w:t>
            </w:r>
            <w:r w:rsidRPr="009E2098">
              <w:t xml:space="preserve"> be retrieved.</w:t>
            </w:r>
          </w:p>
        </w:tc>
        <w:tc>
          <w:tcPr>
            <w:tcW w:w="2250" w:type="dxa"/>
          </w:tcPr>
          <w:p w14:paraId="7904D558" w14:textId="77777777" w:rsidR="00341812" w:rsidRPr="00F10B4F" w:rsidRDefault="009E2098" w:rsidP="00101928">
            <w:pPr>
              <w:pStyle w:val="BodyTextIndent"/>
            </w:pPr>
            <w:r>
              <w:t>HTTP URI</w:t>
            </w:r>
          </w:p>
        </w:tc>
        <w:tc>
          <w:tcPr>
            <w:tcW w:w="2250" w:type="dxa"/>
          </w:tcPr>
          <w:p w14:paraId="49799AB0" w14:textId="77777777" w:rsidR="00341812" w:rsidRDefault="009E2098" w:rsidP="00101928">
            <w:pPr>
              <w:pStyle w:val="BodyTextIndent"/>
            </w:pPr>
            <w:r w:rsidRPr="009E2098">
              <w:t>One (mandatory)</w:t>
            </w:r>
          </w:p>
        </w:tc>
      </w:tr>
      <w:tr w:rsidR="009E2098" w:rsidRPr="00186B79" w14:paraId="39A5F3B5" w14:textId="77777777" w:rsidTr="00625880">
        <w:tc>
          <w:tcPr>
            <w:tcW w:w="1791" w:type="dxa"/>
          </w:tcPr>
          <w:p w14:paraId="273D4C47" w14:textId="77777777" w:rsidR="009E2098" w:rsidRDefault="009E2098" w:rsidP="00DB646B">
            <w:pPr>
              <w:pStyle w:val="BodyTextIndent"/>
            </w:pPr>
            <w:r>
              <w:t>RequestBody</w:t>
            </w:r>
          </w:p>
        </w:tc>
        <w:tc>
          <w:tcPr>
            <w:tcW w:w="2709" w:type="dxa"/>
          </w:tcPr>
          <w:p w14:paraId="75A40EFD" w14:textId="59510B90" w:rsidR="009E2098" w:rsidRDefault="009E2098" w:rsidP="009E2098">
            <w:pPr>
              <w:pStyle w:val="BodyTextIndent"/>
            </w:pPr>
            <w:r>
              <w:t>Request body element that is used for HTTP/</w:t>
            </w:r>
            <w:r w:rsidR="00F30147">
              <w:t>POST</w:t>
            </w:r>
            <w:r>
              <w:t xml:space="preserve"> requests to the above URL.</w:t>
            </w:r>
          </w:p>
          <w:p w14:paraId="31DFFFE4" w14:textId="79F6DCEE" w:rsidR="009E2098" w:rsidRPr="009E2098" w:rsidRDefault="009E2098" w:rsidP="00F30147">
            <w:pPr>
              <w:pStyle w:val="BodyTextIndent"/>
            </w:pPr>
            <w:r>
              <w:t>If no request body is present, an HTTP/</w:t>
            </w:r>
            <w:r w:rsidR="00F30147">
              <w:t>GET</w:t>
            </w:r>
            <w:r>
              <w:t xml:space="preserve"> Request should be used to retrieve the data.</w:t>
            </w:r>
          </w:p>
        </w:tc>
        <w:tc>
          <w:tcPr>
            <w:tcW w:w="2250" w:type="dxa"/>
          </w:tcPr>
          <w:p w14:paraId="79688A97" w14:textId="77777777" w:rsidR="009E2098" w:rsidRDefault="009E2098" w:rsidP="00F1374C">
            <w:pPr>
              <w:pStyle w:val="BodyTextIndent"/>
            </w:pPr>
            <w:r w:rsidRPr="009E2098">
              <w:t>RequestBody str</w:t>
            </w:r>
            <w:r w:rsidR="00101928">
              <w:t>uc</w:t>
            </w:r>
            <w:r w:rsidRPr="009E2098">
              <w:t>ture, see</w:t>
            </w:r>
            <w:r w:rsidR="00F1374C">
              <w:t xml:space="preserve"> </w:t>
            </w:r>
            <w:r w:rsidR="00F1374C">
              <w:rPr>
                <w:highlight w:val="yellow"/>
              </w:rPr>
              <w:fldChar w:fldCharType="begin"/>
            </w:r>
            <w:r w:rsidR="00F1374C">
              <w:instrText xml:space="preserve"> REF _Ref384304478 \h </w:instrText>
            </w:r>
            <w:r w:rsidR="00F1374C">
              <w:rPr>
                <w:highlight w:val="yellow"/>
              </w:rPr>
            </w:r>
            <w:r w:rsidR="00F1374C">
              <w:rPr>
                <w:highlight w:val="yellow"/>
              </w:rPr>
              <w:fldChar w:fldCharType="separate"/>
            </w:r>
            <w:r w:rsidR="00793721">
              <w:t xml:space="preserve">Table </w:t>
            </w:r>
            <w:r w:rsidR="00793721">
              <w:rPr>
                <w:noProof/>
              </w:rPr>
              <w:t>26</w:t>
            </w:r>
            <w:r w:rsidR="00F1374C">
              <w:rPr>
                <w:highlight w:val="yellow"/>
              </w:rPr>
              <w:fldChar w:fldCharType="end"/>
            </w:r>
            <w:r w:rsidRPr="009E2098">
              <w:t>.</w:t>
            </w:r>
          </w:p>
        </w:tc>
        <w:tc>
          <w:tcPr>
            <w:tcW w:w="2250" w:type="dxa"/>
          </w:tcPr>
          <w:p w14:paraId="3A99CEF9" w14:textId="77777777" w:rsidR="009E2098" w:rsidRPr="009E2098" w:rsidRDefault="009E2098" w:rsidP="00101928">
            <w:pPr>
              <w:pStyle w:val="BodyTextIndent"/>
            </w:pPr>
            <w:r>
              <w:t>Zero or one</w:t>
            </w:r>
            <w:r>
              <w:br/>
            </w:r>
            <w:r w:rsidRPr="009E2098">
              <w:t>(optional)</w:t>
            </w:r>
          </w:p>
        </w:tc>
      </w:tr>
    </w:tbl>
    <w:p w14:paraId="2E834B02" w14:textId="77777777" w:rsidR="00665C15" w:rsidRDefault="00665C15" w:rsidP="00665C15"/>
    <w:p w14:paraId="7DE166E9" w14:textId="77777777" w:rsidR="00665C15" w:rsidRDefault="00665C15" w:rsidP="00665C15">
      <w:pPr>
        <w:pStyle w:val="Caption"/>
        <w:keepNext/>
      </w:pPr>
      <w:bookmarkStart w:id="142" w:name="_Ref384304478"/>
      <w:bookmarkStart w:id="143" w:name="_Toc403983073"/>
      <w:r>
        <w:t xml:space="preserve">Table </w:t>
      </w:r>
      <w:fldSimple w:instr=" SEQ Table \* ARABIC ">
        <w:r w:rsidR="00793721">
          <w:rPr>
            <w:noProof/>
          </w:rPr>
          <w:t>26</w:t>
        </w:r>
      </w:fldSimple>
      <w:bookmarkEnd w:id="142"/>
      <w:r>
        <w:t xml:space="preserve"> – Parts of the </w:t>
      </w:r>
      <w:r w:rsidRPr="00665C15">
        <w:t xml:space="preserve">RequestBody </w:t>
      </w:r>
      <w:r w:rsidRPr="00341812">
        <w:t>structure</w:t>
      </w:r>
      <w:bookmarkEnd w:id="143"/>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2709"/>
        <w:gridCol w:w="2250"/>
        <w:gridCol w:w="2250"/>
      </w:tblGrid>
      <w:tr w:rsidR="00665C15" w:rsidRPr="00186B79" w14:paraId="5E61EC4C" w14:textId="77777777" w:rsidTr="00625880">
        <w:trPr>
          <w:tblHeader/>
        </w:trPr>
        <w:tc>
          <w:tcPr>
            <w:tcW w:w="1791" w:type="dxa"/>
            <w:tcBorders>
              <w:top w:val="single" w:sz="12" w:space="0" w:color="auto"/>
              <w:bottom w:val="single" w:sz="12" w:space="0" w:color="auto"/>
            </w:tcBorders>
          </w:tcPr>
          <w:p w14:paraId="4B35FB05" w14:textId="77777777" w:rsidR="00665C15" w:rsidRPr="00186B79" w:rsidRDefault="00665C15" w:rsidP="00625880">
            <w:pPr>
              <w:pStyle w:val="BodyTextIndent"/>
              <w:jc w:val="center"/>
              <w:rPr>
                <w:b/>
              </w:rPr>
            </w:pPr>
            <w:r w:rsidRPr="00186B79">
              <w:rPr>
                <w:b/>
              </w:rPr>
              <w:t>Names</w:t>
            </w:r>
          </w:p>
        </w:tc>
        <w:tc>
          <w:tcPr>
            <w:tcW w:w="2709" w:type="dxa"/>
            <w:tcBorders>
              <w:top w:val="single" w:sz="12" w:space="0" w:color="auto"/>
              <w:bottom w:val="single" w:sz="12" w:space="0" w:color="auto"/>
            </w:tcBorders>
          </w:tcPr>
          <w:p w14:paraId="70EBCAC0" w14:textId="77777777" w:rsidR="00665C15" w:rsidRPr="00186B79" w:rsidRDefault="00665C15" w:rsidP="0062588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20CE2316" w14:textId="77777777" w:rsidR="00665C15" w:rsidRPr="00186B79" w:rsidRDefault="00665C15" w:rsidP="0062588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1F24B5DF" w14:textId="77777777" w:rsidR="00665C15" w:rsidRPr="00186B79" w:rsidRDefault="00665C15" w:rsidP="00625880">
            <w:pPr>
              <w:pStyle w:val="BodyTextIndent"/>
              <w:jc w:val="center"/>
              <w:rPr>
                <w:b/>
              </w:rPr>
            </w:pPr>
            <w:r w:rsidRPr="00186B79">
              <w:rPr>
                <w:b/>
              </w:rPr>
              <w:t>Multiplicity and use</w:t>
            </w:r>
          </w:p>
        </w:tc>
      </w:tr>
      <w:tr w:rsidR="00665C15" w:rsidRPr="00186B79" w14:paraId="57C4C5DD" w14:textId="77777777" w:rsidTr="00625880">
        <w:tc>
          <w:tcPr>
            <w:tcW w:w="1791" w:type="dxa"/>
          </w:tcPr>
          <w:p w14:paraId="6DB319F7" w14:textId="77777777" w:rsidR="00665C15" w:rsidRPr="00F10B4F" w:rsidRDefault="00543B7E" w:rsidP="00625880">
            <w:pPr>
              <w:pStyle w:val="BodyTextIndent"/>
            </w:pPr>
            <w:r w:rsidRPr="00543B7E">
              <w:t>Body</w:t>
            </w:r>
          </w:p>
        </w:tc>
        <w:tc>
          <w:tcPr>
            <w:tcW w:w="2709" w:type="dxa"/>
          </w:tcPr>
          <w:p w14:paraId="0AF80A53" w14:textId="77777777" w:rsidR="00543B7E" w:rsidRDefault="00543B7E" w:rsidP="00543B7E">
            <w:pPr>
              <w:pStyle w:val="BodyTextIndent"/>
            </w:pPr>
            <w:r w:rsidRPr="00543B7E">
              <w:t xml:space="preserve">The contents of this element to be used as the body of the HTTP request message to be sent to the service identified </w:t>
            </w:r>
            <w:proofErr w:type="gramStart"/>
            <w:r w:rsidRPr="00543B7E">
              <w:t>in ..</w:t>
            </w:r>
            <w:proofErr w:type="gramEnd"/>
            <w:r w:rsidRPr="00543B7E">
              <w:t xml:space="preserve">/Reference/@href. </w:t>
            </w:r>
          </w:p>
          <w:p w14:paraId="68B0D3B6" w14:textId="4B74547F" w:rsidR="00665C15" w:rsidRPr="00F10B4F" w:rsidRDefault="00543B7E" w:rsidP="00543B7E">
            <w:pPr>
              <w:pStyle w:val="BodyTextIndent"/>
            </w:pPr>
            <w:r>
              <w:t>F</w:t>
            </w:r>
            <w:r w:rsidRPr="00543B7E">
              <w:t>or example, it could be an XML encod</w:t>
            </w:r>
            <w:r w:rsidR="00F30147">
              <w:t>ed WFS request using HTTP/</w:t>
            </w:r>
            <w:r>
              <w:t>POST.</w:t>
            </w:r>
          </w:p>
        </w:tc>
        <w:tc>
          <w:tcPr>
            <w:tcW w:w="2250" w:type="dxa"/>
          </w:tcPr>
          <w:p w14:paraId="62B6EAD8" w14:textId="77777777" w:rsidR="00665C15" w:rsidRPr="00F10B4F" w:rsidRDefault="00E10777" w:rsidP="00625880">
            <w:pPr>
              <w:pStyle w:val="BodyTextIndent"/>
            </w:pPr>
            <w:r>
              <w:t>Any type</w:t>
            </w:r>
          </w:p>
        </w:tc>
        <w:tc>
          <w:tcPr>
            <w:tcW w:w="2250" w:type="dxa"/>
          </w:tcPr>
          <w:p w14:paraId="1E5C58BB" w14:textId="77777777" w:rsidR="00665C15" w:rsidRDefault="00E10777" w:rsidP="00E10777">
            <w:pPr>
              <w:pStyle w:val="BodyTextIndent"/>
            </w:pPr>
            <w:r>
              <w:t>Zero or one</w:t>
            </w:r>
            <w:r>
              <w:br/>
            </w:r>
            <w:r w:rsidRPr="009E2098">
              <w:t>(</w:t>
            </w:r>
            <w:r>
              <w:t>conditional</w:t>
            </w:r>
            <w:r w:rsidRPr="009E2098">
              <w:t>)</w:t>
            </w:r>
            <w:r w:rsidR="00E90347">
              <w:t xml:space="preserve"> </w:t>
            </w:r>
            <w:r w:rsidR="00E90347" w:rsidRPr="00E90347">
              <w:rPr>
                <w:vertAlign w:val="superscript"/>
              </w:rPr>
              <w:t>a</w:t>
            </w:r>
          </w:p>
        </w:tc>
      </w:tr>
      <w:tr w:rsidR="00665C15" w:rsidRPr="00186B79" w14:paraId="042B888B" w14:textId="77777777" w:rsidTr="00625880">
        <w:tc>
          <w:tcPr>
            <w:tcW w:w="1791" w:type="dxa"/>
          </w:tcPr>
          <w:p w14:paraId="32E79783" w14:textId="77777777" w:rsidR="00665C15" w:rsidRDefault="00543B7E" w:rsidP="00625880">
            <w:pPr>
              <w:pStyle w:val="BodyTextIndent"/>
            </w:pPr>
            <w:r>
              <w:t>BodyReference</w:t>
            </w:r>
          </w:p>
        </w:tc>
        <w:tc>
          <w:tcPr>
            <w:tcW w:w="2709" w:type="dxa"/>
          </w:tcPr>
          <w:p w14:paraId="79AC4977" w14:textId="26B7E47F" w:rsidR="00665C15" w:rsidRPr="009E2098" w:rsidRDefault="00543B7E" w:rsidP="00362F59">
            <w:pPr>
              <w:pStyle w:val="BodyTextIndent"/>
            </w:pPr>
            <w:r w:rsidRPr="00543B7E">
              <w:t xml:space="preserve">Reference to a remote document to be </w:t>
            </w:r>
            <w:r w:rsidR="00F30147">
              <w:t xml:space="preserve">used as the body of </w:t>
            </w:r>
            <w:proofErr w:type="gramStart"/>
            <w:r w:rsidR="00F30147">
              <w:t>the an</w:t>
            </w:r>
            <w:proofErr w:type="gramEnd"/>
            <w:r w:rsidR="00F30147">
              <w:t xml:space="preserve"> HTTP/</w:t>
            </w:r>
            <w:r w:rsidRPr="00543B7E">
              <w:t>POST request message to the service identified in</w:t>
            </w:r>
            <w:r w:rsidR="00362F59">
              <w:t xml:space="preserve"> the href element in the </w:t>
            </w:r>
            <w:r w:rsidR="00362F59" w:rsidRPr="00341812">
              <w:t>Reference structure</w:t>
            </w:r>
            <w:r w:rsidR="00362F59">
              <w:t xml:space="preserve"> (</w:t>
            </w:r>
            <w:r w:rsidR="00362F59">
              <w:fldChar w:fldCharType="begin"/>
            </w:r>
            <w:r w:rsidR="00362F59">
              <w:instrText xml:space="preserve"> REF _Ref384304909 \h </w:instrText>
            </w:r>
            <w:r w:rsidR="00362F59">
              <w:fldChar w:fldCharType="separate"/>
            </w:r>
            <w:r w:rsidR="00793721">
              <w:t xml:space="preserve">Table </w:t>
            </w:r>
            <w:r w:rsidR="00793721">
              <w:rPr>
                <w:noProof/>
              </w:rPr>
              <w:t>25</w:t>
            </w:r>
            <w:r w:rsidR="00362F59">
              <w:fldChar w:fldCharType="end"/>
            </w:r>
            <w:r w:rsidR="00362F59">
              <w:t>)</w:t>
            </w:r>
            <w:r w:rsidR="00C46089">
              <w:t>.</w:t>
            </w:r>
          </w:p>
        </w:tc>
        <w:tc>
          <w:tcPr>
            <w:tcW w:w="2250" w:type="dxa"/>
          </w:tcPr>
          <w:p w14:paraId="618B4201" w14:textId="77777777" w:rsidR="00665C15" w:rsidRDefault="00E10777" w:rsidP="00F1374C">
            <w:pPr>
              <w:pStyle w:val="BodyTextIndent"/>
            </w:pPr>
            <w:r w:rsidRPr="00E10777">
              <w:t>BodyReference, see</w:t>
            </w:r>
            <w:r w:rsidR="00F1374C">
              <w:t xml:space="preserve"> </w:t>
            </w:r>
            <w:r w:rsidR="00F1374C">
              <w:fldChar w:fldCharType="begin"/>
            </w:r>
            <w:r w:rsidR="00F1374C">
              <w:instrText xml:space="preserve"> REF _Ref384304457 \h </w:instrText>
            </w:r>
            <w:r w:rsidR="00F1374C">
              <w:fldChar w:fldCharType="separate"/>
            </w:r>
            <w:r w:rsidR="00793721">
              <w:t xml:space="preserve">Table </w:t>
            </w:r>
            <w:r w:rsidR="00793721">
              <w:rPr>
                <w:noProof/>
              </w:rPr>
              <w:t>27</w:t>
            </w:r>
            <w:r w:rsidR="00F1374C">
              <w:fldChar w:fldCharType="end"/>
            </w:r>
            <w:r w:rsidRPr="00E10777">
              <w:t>.</w:t>
            </w:r>
          </w:p>
        </w:tc>
        <w:tc>
          <w:tcPr>
            <w:tcW w:w="2250" w:type="dxa"/>
          </w:tcPr>
          <w:p w14:paraId="3670103B" w14:textId="77777777" w:rsidR="00665C15" w:rsidRPr="009E2098" w:rsidRDefault="00665C15" w:rsidP="00E10777">
            <w:pPr>
              <w:pStyle w:val="BodyTextIndent"/>
            </w:pPr>
            <w:r>
              <w:t>Zero or one</w:t>
            </w:r>
            <w:r>
              <w:br/>
            </w:r>
            <w:r w:rsidRPr="009E2098">
              <w:t>(</w:t>
            </w:r>
            <w:r w:rsidR="00E10777">
              <w:t>conditional</w:t>
            </w:r>
            <w:r w:rsidRPr="009E2098">
              <w:t>)</w:t>
            </w:r>
            <w:r w:rsidR="00E90347">
              <w:t xml:space="preserve"> </w:t>
            </w:r>
            <w:r w:rsidR="00E90347" w:rsidRPr="00E90347">
              <w:rPr>
                <w:vertAlign w:val="superscript"/>
              </w:rPr>
              <w:t>a</w:t>
            </w:r>
          </w:p>
        </w:tc>
      </w:tr>
      <w:tr w:rsidR="00665C15" w:rsidRPr="00186B79" w14:paraId="5455DA3A" w14:textId="77777777" w:rsidTr="00625880">
        <w:tc>
          <w:tcPr>
            <w:tcW w:w="9000" w:type="dxa"/>
            <w:gridSpan w:val="4"/>
          </w:tcPr>
          <w:p w14:paraId="1521FF8F" w14:textId="77777777" w:rsidR="00665C15" w:rsidRPr="00186B79" w:rsidRDefault="00665C15" w:rsidP="004D75BB">
            <w:pPr>
              <w:pStyle w:val="TablefootnoteChar"/>
            </w:pPr>
            <w:proofErr w:type="gramStart"/>
            <w:r>
              <w:rPr>
                <w:vertAlign w:val="superscript"/>
              </w:rPr>
              <w:t>a</w:t>
            </w:r>
            <w:proofErr w:type="gramEnd"/>
            <w:r>
              <w:t xml:space="preserve"> </w:t>
            </w:r>
            <w:r w:rsidR="004D75BB" w:rsidRPr="004D75BB">
              <w:t>One and only one of these items shall be included.</w:t>
            </w:r>
          </w:p>
        </w:tc>
      </w:tr>
    </w:tbl>
    <w:p w14:paraId="7CA1D5A2" w14:textId="77777777" w:rsidR="00650286" w:rsidRDefault="00650286" w:rsidP="00650286"/>
    <w:p w14:paraId="678D9DA3" w14:textId="77777777" w:rsidR="00650286" w:rsidRDefault="00650286" w:rsidP="00650286">
      <w:pPr>
        <w:pStyle w:val="Caption"/>
        <w:keepNext/>
      </w:pPr>
      <w:bookmarkStart w:id="144" w:name="_Ref384304457"/>
      <w:bookmarkStart w:id="145" w:name="_Toc403983074"/>
      <w:r>
        <w:t xml:space="preserve">Table </w:t>
      </w:r>
      <w:fldSimple w:instr=" SEQ Table \* ARABIC ">
        <w:r w:rsidR="00793721">
          <w:rPr>
            <w:noProof/>
          </w:rPr>
          <w:t>27</w:t>
        </w:r>
      </w:fldSimple>
      <w:bookmarkEnd w:id="144"/>
      <w:r>
        <w:t xml:space="preserve"> – Parts of the BodyReference</w:t>
      </w:r>
      <w:r w:rsidRPr="00341812">
        <w:t xml:space="preserve"> structure</w:t>
      </w:r>
      <w:bookmarkEnd w:id="145"/>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2709"/>
        <w:gridCol w:w="2250"/>
        <w:gridCol w:w="2250"/>
      </w:tblGrid>
      <w:tr w:rsidR="00650286" w:rsidRPr="00186B79" w14:paraId="3AE8896F" w14:textId="77777777" w:rsidTr="00625880">
        <w:trPr>
          <w:tblHeader/>
        </w:trPr>
        <w:tc>
          <w:tcPr>
            <w:tcW w:w="1791" w:type="dxa"/>
            <w:tcBorders>
              <w:top w:val="single" w:sz="12" w:space="0" w:color="auto"/>
              <w:bottom w:val="single" w:sz="12" w:space="0" w:color="auto"/>
            </w:tcBorders>
          </w:tcPr>
          <w:p w14:paraId="3EE564BC" w14:textId="77777777" w:rsidR="00650286" w:rsidRPr="00186B79" w:rsidRDefault="00650286" w:rsidP="00625880">
            <w:pPr>
              <w:pStyle w:val="BodyTextIndent"/>
              <w:jc w:val="center"/>
              <w:rPr>
                <w:b/>
              </w:rPr>
            </w:pPr>
            <w:r w:rsidRPr="00186B79">
              <w:rPr>
                <w:b/>
              </w:rPr>
              <w:t>Names</w:t>
            </w:r>
          </w:p>
        </w:tc>
        <w:tc>
          <w:tcPr>
            <w:tcW w:w="2709" w:type="dxa"/>
            <w:tcBorders>
              <w:top w:val="single" w:sz="12" w:space="0" w:color="auto"/>
              <w:bottom w:val="single" w:sz="12" w:space="0" w:color="auto"/>
            </w:tcBorders>
          </w:tcPr>
          <w:p w14:paraId="01565711" w14:textId="77777777" w:rsidR="00650286" w:rsidRPr="00186B79" w:rsidRDefault="00650286" w:rsidP="0062588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6856E7B0" w14:textId="77777777" w:rsidR="00650286" w:rsidRPr="00186B79" w:rsidRDefault="00650286" w:rsidP="0062588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690333D6" w14:textId="77777777" w:rsidR="00650286" w:rsidRPr="00186B79" w:rsidRDefault="00650286" w:rsidP="00625880">
            <w:pPr>
              <w:pStyle w:val="BodyTextIndent"/>
              <w:jc w:val="center"/>
              <w:rPr>
                <w:b/>
              </w:rPr>
            </w:pPr>
            <w:r w:rsidRPr="00186B79">
              <w:rPr>
                <w:b/>
              </w:rPr>
              <w:t>Multiplicity and use</w:t>
            </w:r>
          </w:p>
        </w:tc>
      </w:tr>
      <w:tr w:rsidR="00650286" w:rsidRPr="00186B79" w14:paraId="12D20B5C" w14:textId="77777777" w:rsidTr="00625880">
        <w:tc>
          <w:tcPr>
            <w:tcW w:w="1791" w:type="dxa"/>
          </w:tcPr>
          <w:p w14:paraId="05ED485C" w14:textId="77777777" w:rsidR="00650286" w:rsidRPr="00F10B4F" w:rsidRDefault="00430B1D" w:rsidP="00625880">
            <w:pPr>
              <w:pStyle w:val="BodyTextIndent"/>
            </w:pPr>
            <w:proofErr w:type="gramStart"/>
            <w:r>
              <w:t>href</w:t>
            </w:r>
            <w:proofErr w:type="gramEnd"/>
          </w:p>
        </w:tc>
        <w:tc>
          <w:tcPr>
            <w:tcW w:w="2709" w:type="dxa"/>
          </w:tcPr>
          <w:p w14:paraId="7AFDAD83" w14:textId="26B84A57" w:rsidR="00650286" w:rsidRPr="00F10B4F" w:rsidRDefault="00430B1D" w:rsidP="00AF1DCC">
            <w:pPr>
              <w:pStyle w:val="BodyTextIndent"/>
            </w:pPr>
            <w:r w:rsidRPr="00430B1D">
              <w:t xml:space="preserve">HTTP URI that points to the remote resource where the request body </w:t>
            </w:r>
            <w:r w:rsidR="00AF1DCC">
              <w:t>may</w:t>
            </w:r>
            <w:r w:rsidRPr="00430B1D">
              <w:t xml:space="preserve"> be retrieved.</w:t>
            </w:r>
          </w:p>
        </w:tc>
        <w:tc>
          <w:tcPr>
            <w:tcW w:w="2250" w:type="dxa"/>
          </w:tcPr>
          <w:p w14:paraId="70F66E5A" w14:textId="77777777" w:rsidR="00650286" w:rsidRPr="00F10B4F" w:rsidRDefault="00430B1D" w:rsidP="00625880">
            <w:pPr>
              <w:pStyle w:val="BodyTextIndent"/>
            </w:pPr>
            <w:r>
              <w:t>HTTP URI</w:t>
            </w:r>
          </w:p>
        </w:tc>
        <w:tc>
          <w:tcPr>
            <w:tcW w:w="2250" w:type="dxa"/>
          </w:tcPr>
          <w:p w14:paraId="38F464F6" w14:textId="77777777" w:rsidR="00650286" w:rsidRDefault="00430B1D" w:rsidP="00625880">
            <w:pPr>
              <w:pStyle w:val="BodyTextIndent"/>
            </w:pPr>
            <w:r w:rsidRPr="00430B1D">
              <w:t>One (mandatory)</w:t>
            </w:r>
          </w:p>
        </w:tc>
      </w:tr>
    </w:tbl>
    <w:p w14:paraId="1F0A81AB" w14:textId="77777777" w:rsidR="00650286" w:rsidRDefault="00650286" w:rsidP="00650286"/>
    <w:p w14:paraId="711D4E44" w14:textId="7B369856" w:rsidR="0064276D" w:rsidRDefault="001753C5" w:rsidP="001753C5">
      <w:pPr>
        <w:pStyle w:val="Heading2"/>
      </w:pPr>
      <w:bookmarkStart w:id="146" w:name="_Toc403982914"/>
      <w:r w:rsidRPr="001753C5">
        <w:t xml:space="preserve">WPS </w:t>
      </w:r>
      <w:r w:rsidR="003933DD">
        <w:t>S</w:t>
      </w:r>
      <w:r w:rsidRPr="001753C5">
        <w:t xml:space="preserve">ervice </w:t>
      </w:r>
      <w:r w:rsidR="003933DD">
        <w:t>H</w:t>
      </w:r>
      <w:r w:rsidRPr="001753C5">
        <w:t>andling</w:t>
      </w:r>
      <w:bookmarkEnd w:id="146"/>
    </w:p>
    <w:p w14:paraId="0C507C0B" w14:textId="77777777" w:rsidR="001753C5" w:rsidRDefault="00E71106" w:rsidP="001753C5">
      <w:r>
        <w:t>The</w:t>
      </w:r>
      <w:r w:rsidRPr="00E71106">
        <w:t xml:space="preserve"> WPS </w:t>
      </w:r>
      <w:r>
        <w:t>service model</w:t>
      </w:r>
      <w:r w:rsidRPr="00E71106">
        <w:t xml:space="preserve"> seeks compliance with OWS Common </w:t>
      </w:r>
      <w:r>
        <w:t>and</w:t>
      </w:r>
      <w:r w:rsidRPr="00E71106">
        <w:t xml:space="preserve"> implement</w:t>
      </w:r>
      <w:r>
        <w:t>s</w:t>
      </w:r>
      <w:r w:rsidRPr="00E71106">
        <w:t xml:space="preserve"> the baseline communication protocol for OWS services and the related information elements defined in</w:t>
      </w:r>
      <w:r>
        <w:t xml:space="preserve"> [</w:t>
      </w:r>
      <w:r w:rsidRPr="00E71106">
        <w:t>OGC 06-121r9</w:t>
      </w:r>
      <w:r>
        <w:t>]</w:t>
      </w:r>
      <w:r w:rsidRPr="00E71106">
        <w:t>, clause 9.2.1</w:t>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5A3558" w:rsidRPr="001179BE" w14:paraId="2DE386A0" w14:textId="77777777" w:rsidTr="008C0C08">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06B376DC" w14:textId="77777777" w:rsidR="005A3558" w:rsidRPr="001179BE" w:rsidRDefault="005A3558" w:rsidP="008C0C08">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5A3558" w:rsidRPr="001179BE" w14:paraId="6AD86E01" w14:textId="77777777" w:rsidTr="008C0C08">
        <w:tc>
          <w:tcPr>
            <w:tcW w:w="8897" w:type="dxa"/>
            <w:gridSpan w:val="2"/>
            <w:tcBorders>
              <w:top w:val="single" w:sz="12" w:space="0" w:color="auto"/>
              <w:left w:val="single" w:sz="12" w:space="0" w:color="auto"/>
              <w:bottom w:val="single" w:sz="12" w:space="0" w:color="auto"/>
              <w:right w:val="single" w:sz="12" w:space="0" w:color="auto"/>
            </w:tcBorders>
          </w:tcPr>
          <w:p w14:paraId="0CB08484" w14:textId="77777777" w:rsidR="005A3558" w:rsidRPr="001179BE" w:rsidRDefault="005A3558" w:rsidP="00C76577">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w:t>
            </w:r>
            <w:r w:rsidR="00C76577">
              <w:rPr>
                <w:rFonts w:eastAsia="MS Mincho"/>
                <w:b/>
                <w:sz w:val="22"/>
                <w:lang w:val="en-AU"/>
              </w:rPr>
              <w:t>handling</w:t>
            </w:r>
          </w:p>
        </w:tc>
      </w:tr>
      <w:tr w:rsidR="005A3558" w:rsidRPr="001179BE" w14:paraId="447844C4" w14:textId="77777777" w:rsidTr="008C0C08">
        <w:tc>
          <w:tcPr>
            <w:tcW w:w="1526" w:type="dxa"/>
            <w:tcBorders>
              <w:top w:val="single" w:sz="12" w:space="0" w:color="auto"/>
              <w:left w:val="single" w:sz="12" w:space="0" w:color="auto"/>
              <w:bottom w:val="single" w:sz="4" w:space="0" w:color="auto"/>
              <w:right w:val="single" w:sz="4" w:space="0" w:color="auto"/>
            </w:tcBorders>
          </w:tcPr>
          <w:p w14:paraId="0C010318" w14:textId="77777777" w:rsidR="005A3558" w:rsidRPr="001179BE" w:rsidRDefault="005A3558" w:rsidP="008C0C08">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DE06465" w14:textId="77777777" w:rsidR="005A3558" w:rsidRPr="001179BE" w:rsidRDefault="005A3558" w:rsidP="00E83682">
            <w:pPr>
              <w:spacing w:before="100" w:beforeAutospacing="1" w:after="100" w:afterAutospacing="1" w:line="230" w:lineRule="atLeast"/>
              <w:jc w:val="both"/>
              <w:rPr>
                <w:rFonts w:eastAsia="MS Mincho"/>
                <w:lang w:val="en-AU"/>
              </w:rPr>
            </w:pPr>
            <w:r w:rsidRPr="001179BE">
              <w:rPr>
                <w:rFonts w:eastAsia="MS Mincho"/>
                <w:lang w:val="en-AU"/>
              </w:rPr>
              <w:t>Derived encoding and software implementation</w:t>
            </w:r>
          </w:p>
        </w:tc>
      </w:tr>
      <w:tr w:rsidR="005A3558" w:rsidRPr="001179BE" w14:paraId="65BBDE6C" w14:textId="77777777" w:rsidTr="008C0C08">
        <w:tc>
          <w:tcPr>
            <w:tcW w:w="1526" w:type="dxa"/>
            <w:tcBorders>
              <w:top w:val="single" w:sz="4" w:space="0" w:color="auto"/>
              <w:left w:val="single" w:sz="12" w:space="0" w:color="auto"/>
              <w:bottom w:val="single" w:sz="4" w:space="0" w:color="auto"/>
              <w:right w:val="single" w:sz="4" w:space="0" w:color="auto"/>
            </w:tcBorders>
            <w:shd w:val="clear" w:color="auto" w:fill="auto"/>
          </w:tcPr>
          <w:p w14:paraId="54F2F762" w14:textId="77777777" w:rsidR="005A3558" w:rsidRPr="00553F8E" w:rsidRDefault="005A3558" w:rsidP="008C0C08">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8093ED3" w14:textId="77777777" w:rsidR="005A3558" w:rsidRPr="00553F8E" w:rsidRDefault="001C3545" w:rsidP="00C76577">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5A3558" w:rsidRPr="001179BE" w14:paraId="1C0E9395" w14:textId="77777777" w:rsidTr="008C0C08">
        <w:tc>
          <w:tcPr>
            <w:tcW w:w="1526" w:type="dxa"/>
            <w:tcBorders>
              <w:top w:val="single" w:sz="4" w:space="0" w:color="auto"/>
              <w:left w:val="single" w:sz="12" w:space="0" w:color="auto"/>
              <w:bottom w:val="single" w:sz="4" w:space="0" w:color="auto"/>
              <w:right w:val="single" w:sz="4" w:space="0" w:color="auto"/>
            </w:tcBorders>
            <w:shd w:val="clear" w:color="auto" w:fill="BFBFBF"/>
          </w:tcPr>
          <w:p w14:paraId="7350B0CB" w14:textId="77777777" w:rsidR="005A3558" w:rsidRPr="001179BE" w:rsidRDefault="005A3558" w:rsidP="008C0C08">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99B5A99" w14:textId="77777777" w:rsidR="005A3558" w:rsidRDefault="000C6511" w:rsidP="008C0C08">
            <w:pPr>
              <w:spacing w:before="100" w:beforeAutospacing="1" w:after="100" w:afterAutospacing="1" w:line="230" w:lineRule="atLeast"/>
              <w:rPr>
                <w:rFonts w:eastAsia="MS Mincho"/>
                <w:b/>
                <w:sz w:val="22"/>
                <w:lang w:val="en-AU"/>
              </w:rPr>
            </w:pPr>
            <w:r w:rsidRPr="000C6511">
              <w:rPr>
                <w:rFonts w:eastAsia="MS Mincho"/>
                <w:b/>
                <w:sz w:val="22"/>
                <w:lang w:val="en-AU"/>
              </w:rPr>
              <w:t>http://www.opengis.net/</w:t>
            </w:r>
            <w:r w:rsidR="00855E1D">
              <w:rPr>
                <w:rFonts w:eastAsia="MS Mincho"/>
                <w:b/>
                <w:sz w:val="22"/>
                <w:lang w:val="en-AU"/>
              </w:rPr>
              <w:t>spec/WPS/2.0/req/service/model</w:t>
            </w:r>
            <w:r w:rsidRPr="000C6511">
              <w:rPr>
                <w:rFonts w:eastAsia="MS Mincho"/>
                <w:b/>
                <w:sz w:val="22"/>
                <w:lang w:val="en-AU"/>
              </w:rPr>
              <w:t>/handling</w:t>
            </w:r>
            <w:r>
              <w:rPr>
                <w:rFonts w:eastAsia="MS Mincho"/>
                <w:b/>
                <w:sz w:val="22"/>
                <w:lang w:val="en-AU"/>
              </w:rPr>
              <w:t>/request-base</w:t>
            </w:r>
          </w:p>
          <w:p w14:paraId="57EF8D5A" w14:textId="77777777" w:rsidR="005A3558" w:rsidRPr="001179BE" w:rsidRDefault="000C6511" w:rsidP="008865EC">
            <w:pPr>
              <w:spacing w:before="100" w:beforeAutospacing="1" w:after="100" w:afterAutospacing="1" w:line="230" w:lineRule="atLeast"/>
              <w:rPr>
                <w:rFonts w:eastAsia="MS Mincho"/>
                <w:i/>
                <w:lang w:val="en-AU"/>
              </w:rPr>
            </w:pPr>
            <w:r w:rsidRPr="000C6511">
              <w:rPr>
                <w:rFonts w:eastAsia="MS Mincho"/>
                <w:i/>
                <w:lang w:val="en-AU"/>
              </w:rPr>
              <w:t>All request types of a WPS, except GetCapabilities, shall use the minimum request parameters, defined in</w:t>
            </w:r>
            <w:r>
              <w:rPr>
                <w:rFonts w:eastAsia="MS Mincho"/>
                <w:i/>
                <w:lang w:val="en-AU"/>
              </w:rPr>
              <w:t xml:space="preserve"> [OGC 06-121r9]</w:t>
            </w:r>
            <w:r w:rsidRPr="000C6511">
              <w:rPr>
                <w:rFonts w:eastAsia="MS Mincho"/>
                <w:i/>
                <w:lang w:val="en-AU"/>
              </w:rPr>
              <w:t>.</w:t>
            </w:r>
          </w:p>
        </w:tc>
      </w:tr>
      <w:tr w:rsidR="00786D96" w:rsidRPr="001179BE" w14:paraId="5787EA57" w14:textId="77777777" w:rsidTr="008C0C08">
        <w:tc>
          <w:tcPr>
            <w:tcW w:w="1526" w:type="dxa"/>
            <w:tcBorders>
              <w:top w:val="single" w:sz="4" w:space="0" w:color="auto"/>
              <w:left w:val="single" w:sz="12" w:space="0" w:color="auto"/>
              <w:bottom w:val="single" w:sz="4" w:space="0" w:color="auto"/>
              <w:right w:val="single" w:sz="4" w:space="0" w:color="auto"/>
            </w:tcBorders>
            <w:shd w:val="clear" w:color="auto" w:fill="BFBFBF"/>
          </w:tcPr>
          <w:p w14:paraId="76408574" w14:textId="77777777" w:rsidR="00786D96" w:rsidRPr="001179BE" w:rsidRDefault="00786D96" w:rsidP="008C0C08">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44CBA8A" w14:textId="77777777" w:rsidR="00786D96" w:rsidRDefault="00786D96" w:rsidP="008C0C08">
            <w:pPr>
              <w:spacing w:before="100" w:beforeAutospacing="1" w:after="100" w:afterAutospacing="1" w:line="230" w:lineRule="atLeast"/>
              <w:rPr>
                <w:rFonts w:eastAsia="MS Mincho"/>
                <w:b/>
                <w:sz w:val="22"/>
                <w:lang w:val="en-AU"/>
              </w:rPr>
            </w:pPr>
            <w:r w:rsidRPr="000C6511">
              <w:rPr>
                <w:rFonts w:eastAsia="MS Mincho"/>
                <w:b/>
                <w:sz w:val="22"/>
                <w:lang w:val="en-AU"/>
              </w:rPr>
              <w:t>http://www.opengis.net/</w:t>
            </w:r>
            <w:r w:rsidR="00855E1D">
              <w:rPr>
                <w:rFonts w:eastAsia="MS Mincho"/>
                <w:b/>
                <w:sz w:val="22"/>
                <w:lang w:val="en-AU"/>
              </w:rPr>
              <w:t>spec/WPS/2.0/req/service/model</w:t>
            </w:r>
            <w:r w:rsidRPr="000C6511">
              <w:rPr>
                <w:rFonts w:eastAsia="MS Mincho"/>
                <w:b/>
                <w:sz w:val="22"/>
                <w:lang w:val="en-AU"/>
              </w:rPr>
              <w:t>/handling</w:t>
            </w:r>
            <w:r>
              <w:rPr>
                <w:rFonts w:eastAsia="MS Mincho"/>
                <w:b/>
                <w:sz w:val="22"/>
                <w:lang w:val="en-AU"/>
              </w:rPr>
              <w:t>/service</w:t>
            </w:r>
          </w:p>
          <w:p w14:paraId="2E9CFC4D" w14:textId="77777777" w:rsidR="00786D96" w:rsidRPr="001179BE" w:rsidRDefault="00786D96" w:rsidP="008C0C08">
            <w:pPr>
              <w:spacing w:before="100" w:beforeAutospacing="1" w:after="100" w:afterAutospacing="1" w:line="230" w:lineRule="atLeast"/>
              <w:rPr>
                <w:rFonts w:eastAsia="MS Mincho"/>
                <w:i/>
                <w:lang w:val="en-AU"/>
              </w:rPr>
            </w:pPr>
            <w:r w:rsidRPr="00786D96">
              <w:rPr>
                <w:rFonts w:eastAsia="MS Mincho"/>
                <w:i/>
                <w:lang w:val="en-AU"/>
              </w:rPr>
              <w:t>For all WPS request types, the service parameter shall have a fixed value of "WPS".</w:t>
            </w:r>
          </w:p>
        </w:tc>
      </w:tr>
      <w:tr w:rsidR="00786D96" w:rsidRPr="001179BE" w14:paraId="45EE5DA6" w14:textId="77777777" w:rsidTr="008C0C08">
        <w:tc>
          <w:tcPr>
            <w:tcW w:w="1526" w:type="dxa"/>
            <w:tcBorders>
              <w:top w:val="single" w:sz="4" w:space="0" w:color="auto"/>
              <w:left w:val="single" w:sz="12" w:space="0" w:color="auto"/>
              <w:bottom w:val="single" w:sz="4" w:space="0" w:color="auto"/>
              <w:right w:val="single" w:sz="4" w:space="0" w:color="auto"/>
            </w:tcBorders>
            <w:shd w:val="clear" w:color="auto" w:fill="BFBFBF"/>
          </w:tcPr>
          <w:p w14:paraId="1435F9AE" w14:textId="77777777" w:rsidR="00786D96" w:rsidRPr="001179BE" w:rsidRDefault="00786D96" w:rsidP="008C0C08">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5B8352A" w14:textId="77777777" w:rsidR="00786D96" w:rsidRDefault="00786D96" w:rsidP="008C0C08">
            <w:pPr>
              <w:spacing w:before="100" w:beforeAutospacing="1" w:after="100" w:afterAutospacing="1" w:line="230" w:lineRule="atLeast"/>
              <w:rPr>
                <w:rFonts w:eastAsia="MS Mincho"/>
                <w:b/>
                <w:sz w:val="22"/>
                <w:lang w:val="en-AU"/>
              </w:rPr>
            </w:pPr>
            <w:r w:rsidRPr="000C6511">
              <w:rPr>
                <w:rFonts w:eastAsia="MS Mincho"/>
                <w:b/>
                <w:sz w:val="22"/>
                <w:lang w:val="en-AU"/>
              </w:rPr>
              <w:t>http://www.opengis.net/</w:t>
            </w:r>
            <w:r w:rsidR="00855E1D">
              <w:rPr>
                <w:rFonts w:eastAsia="MS Mincho"/>
                <w:b/>
                <w:sz w:val="22"/>
                <w:lang w:val="en-AU"/>
              </w:rPr>
              <w:t>spec/WPS/2.0/req/service/model</w:t>
            </w:r>
            <w:r w:rsidRPr="000C6511">
              <w:rPr>
                <w:rFonts w:eastAsia="MS Mincho"/>
                <w:b/>
                <w:sz w:val="22"/>
                <w:lang w:val="en-AU"/>
              </w:rPr>
              <w:t>/handling</w:t>
            </w:r>
            <w:r>
              <w:rPr>
                <w:rFonts w:eastAsia="MS Mincho"/>
                <w:b/>
                <w:sz w:val="22"/>
                <w:lang w:val="en-AU"/>
              </w:rPr>
              <w:t>/version</w:t>
            </w:r>
          </w:p>
          <w:p w14:paraId="36DC8BDD" w14:textId="77777777" w:rsidR="00786D96" w:rsidRPr="001179BE" w:rsidRDefault="00786D96" w:rsidP="008C0C08">
            <w:pPr>
              <w:spacing w:before="100" w:beforeAutospacing="1" w:after="100" w:afterAutospacing="1" w:line="230" w:lineRule="atLeast"/>
              <w:rPr>
                <w:rFonts w:eastAsia="MS Mincho"/>
                <w:i/>
                <w:lang w:val="en-AU"/>
              </w:rPr>
            </w:pPr>
            <w:r w:rsidRPr="00786D96">
              <w:rPr>
                <w:rFonts w:eastAsia="MS Mincho"/>
                <w:i/>
                <w:lang w:val="en-AU"/>
              </w:rPr>
              <w:t>For all WPS request types, the request version parameter shall have a fixed value of "2.0.0".</w:t>
            </w:r>
          </w:p>
        </w:tc>
      </w:tr>
      <w:tr w:rsidR="007A5189" w:rsidRPr="001179BE" w14:paraId="0C457C4B" w14:textId="77777777" w:rsidTr="008C0C08">
        <w:tc>
          <w:tcPr>
            <w:tcW w:w="1526" w:type="dxa"/>
            <w:tcBorders>
              <w:top w:val="single" w:sz="4" w:space="0" w:color="auto"/>
              <w:left w:val="single" w:sz="12" w:space="0" w:color="auto"/>
              <w:bottom w:val="single" w:sz="12" w:space="0" w:color="auto"/>
              <w:right w:val="single" w:sz="4" w:space="0" w:color="auto"/>
            </w:tcBorders>
            <w:shd w:val="clear" w:color="auto" w:fill="BFBFBF"/>
          </w:tcPr>
          <w:p w14:paraId="2A8AE171" w14:textId="02B7744F" w:rsidR="007A5189" w:rsidRPr="001179BE" w:rsidRDefault="007A5189" w:rsidP="008C0C08">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356CEE6E" w14:textId="77777777" w:rsidR="007A5189" w:rsidRDefault="007A5189" w:rsidP="002567EB">
            <w:pPr>
              <w:spacing w:before="100" w:beforeAutospacing="1" w:after="100" w:afterAutospacing="1" w:line="230" w:lineRule="atLeast"/>
              <w:rPr>
                <w:rFonts w:eastAsia="MS Mincho"/>
                <w:b/>
                <w:sz w:val="22"/>
                <w:lang w:val="en-AU"/>
              </w:rPr>
            </w:pPr>
            <w:r w:rsidRPr="000C6511">
              <w:rPr>
                <w:rFonts w:eastAsia="MS Mincho"/>
                <w:b/>
                <w:sz w:val="22"/>
                <w:lang w:val="en-AU"/>
              </w:rPr>
              <w:t>http://www.opengis.net/</w:t>
            </w:r>
            <w:r>
              <w:rPr>
                <w:rFonts w:eastAsia="MS Mincho"/>
                <w:b/>
                <w:sz w:val="22"/>
                <w:lang w:val="en-AU"/>
              </w:rPr>
              <w:t>spec/WPS/2.0/req/service/model</w:t>
            </w:r>
            <w:r w:rsidRPr="000C6511">
              <w:rPr>
                <w:rFonts w:eastAsia="MS Mincho"/>
                <w:b/>
                <w:sz w:val="22"/>
                <w:lang w:val="en-AU"/>
              </w:rPr>
              <w:t>/handling</w:t>
            </w:r>
            <w:r>
              <w:rPr>
                <w:rFonts w:eastAsia="MS Mincho"/>
                <w:b/>
                <w:sz w:val="22"/>
                <w:lang w:val="en-AU"/>
              </w:rPr>
              <w:t>/request-base-type</w:t>
            </w:r>
          </w:p>
          <w:p w14:paraId="2C71292D" w14:textId="77C5AA0F" w:rsidR="007A5189" w:rsidRPr="002100B9" w:rsidRDefault="007A5189" w:rsidP="002100B9">
            <w:pPr>
              <w:spacing w:before="100" w:beforeAutospacing="1" w:after="100" w:afterAutospacing="1" w:line="230" w:lineRule="atLeast"/>
              <w:rPr>
                <w:rFonts w:eastAsia="MS Mincho"/>
                <w:i/>
              </w:rPr>
            </w:pPr>
            <w:r>
              <w:rPr>
                <w:rFonts w:eastAsia="MS Mincho"/>
                <w:i/>
                <w:lang w:val="en-AU"/>
              </w:rPr>
              <w:t>All</w:t>
            </w:r>
            <w:r w:rsidRPr="000C6511">
              <w:rPr>
                <w:rFonts w:eastAsia="MS Mincho"/>
                <w:i/>
                <w:lang w:val="en-AU"/>
              </w:rPr>
              <w:t xml:space="preserve"> request types of a WPS, except GetCapabilities, </w:t>
            </w:r>
            <w:r>
              <w:rPr>
                <w:rFonts w:eastAsia="MS Mincho"/>
                <w:i/>
                <w:lang w:val="en-AU"/>
              </w:rPr>
              <w:t xml:space="preserve">shall comply with the request type structure defined in </w:t>
            </w:r>
            <w:r>
              <w:rPr>
                <w:rFonts w:eastAsia="MS Mincho"/>
                <w:i/>
                <w:lang w:val="en-AU"/>
              </w:rPr>
              <w:fldChar w:fldCharType="begin"/>
            </w:r>
            <w:r>
              <w:rPr>
                <w:rFonts w:eastAsia="MS Mincho"/>
                <w:i/>
                <w:lang w:val="en-AU"/>
              </w:rPr>
              <w:instrText xml:space="preserve"> REF _Ref382576749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28</w:t>
            </w:r>
            <w:r>
              <w:rPr>
                <w:rFonts w:eastAsia="MS Mincho"/>
                <w:i/>
                <w:lang w:val="en-AU"/>
              </w:rPr>
              <w:fldChar w:fldCharType="end"/>
            </w:r>
            <w:r w:rsidRPr="000C6511">
              <w:rPr>
                <w:rFonts w:eastAsia="MS Mincho"/>
                <w:i/>
                <w:lang w:val="en-AU"/>
              </w:rPr>
              <w:t>.</w:t>
            </w:r>
          </w:p>
        </w:tc>
      </w:tr>
    </w:tbl>
    <w:p w14:paraId="60BDEDA9" w14:textId="77777777" w:rsidR="005B6A1E" w:rsidRDefault="005B6A1E" w:rsidP="005B6A1E"/>
    <w:p w14:paraId="715350DF" w14:textId="77777777" w:rsidR="005B6A1E" w:rsidRDefault="005B6A1E" w:rsidP="005B6A1E">
      <w:pPr>
        <w:pStyle w:val="Caption"/>
        <w:keepNext/>
      </w:pPr>
      <w:bookmarkStart w:id="147" w:name="_Ref382576749"/>
      <w:bookmarkStart w:id="148" w:name="_Toc403983075"/>
      <w:r>
        <w:t xml:space="preserve">Table </w:t>
      </w:r>
      <w:fldSimple w:instr=" SEQ Table \* ARABIC ">
        <w:r w:rsidR="00793721">
          <w:rPr>
            <w:noProof/>
          </w:rPr>
          <w:t>28</w:t>
        </w:r>
      </w:fldSimple>
      <w:bookmarkEnd w:id="147"/>
      <w:r>
        <w:t xml:space="preserve"> – </w:t>
      </w:r>
      <w:r w:rsidR="00BF0A9E">
        <w:t xml:space="preserve">Properties of the </w:t>
      </w:r>
      <w:r w:rsidR="00BF0A9E">
        <w:rPr>
          <w:noProof/>
        </w:rPr>
        <w:t>RequestBaseType</w:t>
      </w:r>
      <w:bookmarkEnd w:id="148"/>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5B6A1E" w:rsidRPr="00186B79" w14:paraId="10892745" w14:textId="77777777" w:rsidTr="008C0C08">
        <w:trPr>
          <w:tblHeader/>
        </w:trPr>
        <w:tc>
          <w:tcPr>
            <w:tcW w:w="1440" w:type="dxa"/>
            <w:tcBorders>
              <w:top w:val="single" w:sz="12" w:space="0" w:color="auto"/>
              <w:bottom w:val="single" w:sz="12" w:space="0" w:color="auto"/>
            </w:tcBorders>
          </w:tcPr>
          <w:p w14:paraId="24526B1B" w14:textId="77777777" w:rsidR="005B6A1E" w:rsidRPr="00186B79" w:rsidRDefault="005B6A1E" w:rsidP="008C0C08">
            <w:pPr>
              <w:pStyle w:val="BodyTextIndent"/>
              <w:jc w:val="center"/>
              <w:rPr>
                <w:b/>
              </w:rPr>
            </w:pPr>
            <w:r w:rsidRPr="00186B79">
              <w:rPr>
                <w:b/>
              </w:rPr>
              <w:t>Names</w:t>
            </w:r>
          </w:p>
        </w:tc>
        <w:tc>
          <w:tcPr>
            <w:tcW w:w="3060" w:type="dxa"/>
            <w:tcBorders>
              <w:top w:val="single" w:sz="12" w:space="0" w:color="auto"/>
              <w:bottom w:val="single" w:sz="12" w:space="0" w:color="auto"/>
            </w:tcBorders>
          </w:tcPr>
          <w:p w14:paraId="08E3BA76" w14:textId="77777777" w:rsidR="005B6A1E" w:rsidRPr="00186B79" w:rsidRDefault="005B6A1E" w:rsidP="008C0C08">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2374F791" w14:textId="77777777" w:rsidR="005B6A1E" w:rsidRPr="00186B79" w:rsidRDefault="005B6A1E" w:rsidP="008C0C08">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594A4014" w14:textId="77777777" w:rsidR="005B6A1E" w:rsidRPr="00186B79" w:rsidRDefault="005B6A1E" w:rsidP="008C0C08">
            <w:pPr>
              <w:pStyle w:val="BodyTextIndent"/>
              <w:jc w:val="center"/>
              <w:rPr>
                <w:b/>
              </w:rPr>
            </w:pPr>
            <w:r w:rsidRPr="00186B79">
              <w:rPr>
                <w:b/>
              </w:rPr>
              <w:t>Multiplicity and use</w:t>
            </w:r>
          </w:p>
        </w:tc>
      </w:tr>
      <w:tr w:rsidR="005B6A1E" w:rsidRPr="00186B79" w14:paraId="161E401A" w14:textId="77777777" w:rsidTr="008C0C08">
        <w:tc>
          <w:tcPr>
            <w:tcW w:w="1440" w:type="dxa"/>
          </w:tcPr>
          <w:p w14:paraId="78B43A09" w14:textId="77777777" w:rsidR="005B6A1E" w:rsidRDefault="005B6A1E" w:rsidP="008C0C08">
            <w:pPr>
              <w:pStyle w:val="BodyTextIndent"/>
            </w:pPr>
            <w:proofErr w:type="gramStart"/>
            <w:r>
              <w:t>service</w:t>
            </w:r>
            <w:proofErr w:type="gramEnd"/>
          </w:p>
        </w:tc>
        <w:tc>
          <w:tcPr>
            <w:tcW w:w="3060" w:type="dxa"/>
          </w:tcPr>
          <w:p w14:paraId="35235F69" w14:textId="77777777" w:rsidR="005B6A1E" w:rsidRDefault="005B6A1E" w:rsidP="008C0C08">
            <w:pPr>
              <w:pStyle w:val="BodyTextIndent"/>
            </w:pPr>
            <w:r w:rsidRPr="005B6A1E">
              <w:t>Service type identifier</w:t>
            </w:r>
          </w:p>
        </w:tc>
        <w:tc>
          <w:tcPr>
            <w:tcW w:w="2250" w:type="dxa"/>
          </w:tcPr>
          <w:p w14:paraId="2910079A" w14:textId="77777777" w:rsidR="005B6A1E" w:rsidRDefault="005B6A1E" w:rsidP="008C0C08">
            <w:pPr>
              <w:pStyle w:val="BodyTextIndent"/>
            </w:pPr>
            <w:r w:rsidRPr="005B6A1E">
              <w:t>Character String, fixed to "WPS"</w:t>
            </w:r>
          </w:p>
        </w:tc>
        <w:tc>
          <w:tcPr>
            <w:tcW w:w="2250" w:type="dxa"/>
          </w:tcPr>
          <w:p w14:paraId="67006B38" w14:textId="77777777" w:rsidR="005B6A1E" w:rsidRDefault="005B6A1E" w:rsidP="008C0C08">
            <w:pPr>
              <w:pStyle w:val="BodyTextIndent"/>
            </w:pPr>
            <w:r>
              <w:t>One (mandatory)</w:t>
            </w:r>
          </w:p>
        </w:tc>
      </w:tr>
      <w:tr w:rsidR="005B6A1E" w:rsidRPr="00186B79" w14:paraId="03C347EC" w14:textId="77777777" w:rsidTr="008C0C08">
        <w:tc>
          <w:tcPr>
            <w:tcW w:w="1440" w:type="dxa"/>
          </w:tcPr>
          <w:p w14:paraId="218DE97B" w14:textId="77777777" w:rsidR="005B6A1E" w:rsidRDefault="005B6A1E" w:rsidP="008C0C08">
            <w:pPr>
              <w:pStyle w:val="BodyTextIndent"/>
            </w:pPr>
            <w:proofErr w:type="gramStart"/>
            <w:r>
              <w:t>version</w:t>
            </w:r>
            <w:proofErr w:type="gramEnd"/>
          </w:p>
        </w:tc>
        <w:tc>
          <w:tcPr>
            <w:tcW w:w="3060" w:type="dxa"/>
          </w:tcPr>
          <w:p w14:paraId="5C42EAD3" w14:textId="77777777" w:rsidR="005B6A1E" w:rsidRDefault="005B6A1E" w:rsidP="008C0C08">
            <w:pPr>
              <w:pStyle w:val="BodyTextIndent"/>
            </w:pPr>
            <w:r w:rsidRPr="005B6A1E">
              <w:t>Specification version for operation</w:t>
            </w:r>
          </w:p>
        </w:tc>
        <w:tc>
          <w:tcPr>
            <w:tcW w:w="2250" w:type="dxa"/>
          </w:tcPr>
          <w:p w14:paraId="0E378403" w14:textId="77777777" w:rsidR="005B6A1E" w:rsidRDefault="005B6A1E" w:rsidP="008C0C08">
            <w:pPr>
              <w:pStyle w:val="BodyTextIndent"/>
            </w:pPr>
            <w:r w:rsidRPr="005B6A1E">
              <w:t>Character String, fixed to "2.0.0"</w:t>
            </w:r>
          </w:p>
        </w:tc>
        <w:tc>
          <w:tcPr>
            <w:tcW w:w="2250" w:type="dxa"/>
          </w:tcPr>
          <w:p w14:paraId="02D01506" w14:textId="77777777" w:rsidR="005B6A1E" w:rsidRDefault="005B6A1E" w:rsidP="008C0C08">
            <w:pPr>
              <w:pStyle w:val="BodyTextIndent"/>
            </w:pPr>
            <w:r>
              <w:t>One or more (mandatory)</w:t>
            </w:r>
          </w:p>
        </w:tc>
      </w:tr>
      <w:tr w:rsidR="005B6A1E" w:rsidRPr="00186B79" w14:paraId="36178B62" w14:textId="77777777" w:rsidTr="008C0C08">
        <w:tc>
          <w:tcPr>
            <w:tcW w:w="1440" w:type="dxa"/>
          </w:tcPr>
          <w:p w14:paraId="75AAD9D0" w14:textId="77777777" w:rsidR="005B6A1E" w:rsidRDefault="005B6A1E" w:rsidP="008C0C08">
            <w:pPr>
              <w:pStyle w:val="BodyTextIndent"/>
            </w:pPr>
            <w:r>
              <w:lastRenderedPageBreak/>
              <w:t>Extension</w:t>
            </w:r>
          </w:p>
        </w:tc>
        <w:tc>
          <w:tcPr>
            <w:tcW w:w="3060" w:type="dxa"/>
          </w:tcPr>
          <w:p w14:paraId="3672F06C" w14:textId="77777777" w:rsidR="005B6A1E" w:rsidRDefault="005B6A1E" w:rsidP="008C0C08">
            <w:pPr>
              <w:pStyle w:val="BodyTextIndent"/>
            </w:pPr>
            <w:r w:rsidRPr="005B6A1E">
              <w:t>Any ancillary information to be sent from client to server. Placeholder for further request parameters defined by WPS extension standards.</w:t>
            </w:r>
          </w:p>
        </w:tc>
        <w:tc>
          <w:tcPr>
            <w:tcW w:w="2250" w:type="dxa"/>
          </w:tcPr>
          <w:p w14:paraId="727E3121" w14:textId="77777777" w:rsidR="005B6A1E" w:rsidRDefault="005B6A1E" w:rsidP="008C0C08">
            <w:pPr>
              <w:pStyle w:val="BodyTextIndent"/>
            </w:pPr>
            <w:r>
              <w:t>Any type</w:t>
            </w:r>
          </w:p>
        </w:tc>
        <w:tc>
          <w:tcPr>
            <w:tcW w:w="2250" w:type="dxa"/>
          </w:tcPr>
          <w:p w14:paraId="6E2FAD48" w14:textId="77777777" w:rsidR="005B6A1E" w:rsidRDefault="005B6A1E" w:rsidP="008C0C08">
            <w:pPr>
              <w:pStyle w:val="BodyTextIndent"/>
            </w:pPr>
            <w:r w:rsidRPr="005B6A1E">
              <w:t>Zero or more (optional)</w:t>
            </w:r>
          </w:p>
        </w:tc>
      </w:tr>
    </w:tbl>
    <w:p w14:paraId="404AFB8E" w14:textId="77777777" w:rsidR="005B6A1E" w:rsidRDefault="005B6A1E" w:rsidP="001753C5"/>
    <w:p w14:paraId="17A13EF8" w14:textId="07DC0459" w:rsidR="00F126BF" w:rsidRDefault="00741E51" w:rsidP="00F126BF">
      <w:pPr>
        <w:pStyle w:val="Heading2"/>
      </w:pPr>
      <w:bookmarkStart w:id="149" w:name="_Toc403982915"/>
      <w:r>
        <w:t>P</w:t>
      </w:r>
      <w:r w:rsidR="00967ECE">
        <w:t xml:space="preserve">rocess </w:t>
      </w:r>
      <w:r w:rsidR="00843BAE">
        <w:t>O</w:t>
      </w:r>
      <w:r w:rsidR="00967ECE">
        <w:t>ffering</w:t>
      </w:r>
      <w:bookmarkEnd w:id="149"/>
    </w:p>
    <w:p w14:paraId="1FF97568" w14:textId="77777777" w:rsidR="009419B4" w:rsidRPr="009419B4" w:rsidRDefault="009419B4" w:rsidP="009419B4">
      <w:r>
        <w:t xml:space="preserve">A process offering structure contains information about the processes that may be run on a WPS server. </w:t>
      </w:r>
      <w:r w:rsidR="00CE2A31">
        <w:t>Furthermore, the process offerings structure</w:t>
      </w:r>
      <w:r w:rsidR="00C7791D">
        <w:t xml:space="preserve"> contains properties that describe the available execution modes of a process, the a</w:t>
      </w:r>
      <w:r w:rsidR="00182056">
        <w:t>llowed data transmission modes, its version, and the process type (if it deviates from the native process model).</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F4444B" w:rsidRPr="001179BE" w14:paraId="388AF67C" w14:textId="77777777" w:rsidTr="008C0C08">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4019CAEF" w14:textId="77777777" w:rsidR="00F4444B" w:rsidRPr="001179BE" w:rsidRDefault="00F4444B" w:rsidP="008C0C08">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F4444B" w:rsidRPr="001179BE" w14:paraId="26C690B7" w14:textId="77777777" w:rsidTr="008C0C08">
        <w:tc>
          <w:tcPr>
            <w:tcW w:w="8897" w:type="dxa"/>
            <w:gridSpan w:val="2"/>
            <w:tcBorders>
              <w:top w:val="single" w:sz="12" w:space="0" w:color="auto"/>
              <w:left w:val="single" w:sz="12" w:space="0" w:color="auto"/>
              <w:bottom w:val="single" w:sz="12" w:space="0" w:color="auto"/>
              <w:right w:val="single" w:sz="12" w:space="0" w:color="auto"/>
            </w:tcBorders>
          </w:tcPr>
          <w:p w14:paraId="461ECDB6" w14:textId="77777777" w:rsidR="00F4444B" w:rsidRPr="001179BE" w:rsidRDefault="00F4444B" w:rsidP="00F4444B">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/process-offering-properties</w:t>
            </w:r>
          </w:p>
        </w:tc>
      </w:tr>
      <w:tr w:rsidR="00F4444B" w:rsidRPr="001179BE" w14:paraId="62B22A14" w14:textId="77777777" w:rsidTr="008C0C08">
        <w:tc>
          <w:tcPr>
            <w:tcW w:w="1526" w:type="dxa"/>
            <w:tcBorders>
              <w:top w:val="single" w:sz="12" w:space="0" w:color="auto"/>
              <w:left w:val="single" w:sz="12" w:space="0" w:color="auto"/>
              <w:bottom w:val="single" w:sz="4" w:space="0" w:color="auto"/>
              <w:right w:val="single" w:sz="4" w:space="0" w:color="auto"/>
            </w:tcBorders>
          </w:tcPr>
          <w:p w14:paraId="2AAA8EE7" w14:textId="77777777" w:rsidR="00F4444B" w:rsidRPr="001179BE" w:rsidRDefault="00F4444B" w:rsidP="008C0C08">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6C390643" w14:textId="77777777" w:rsidR="00F4444B" w:rsidRPr="001179BE" w:rsidRDefault="00F4444B" w:rsidP="00E83682">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sidR="00E83682">
              <w:rPr>
                <w:rFonts w:eastAsia="MS Mincho"/>
                <w:lang w:val="en-AU"/>
              </w:rPr>
              <w:t>encoding</w:t>
            </w:r>
            <w:r w:rsidRPr="001179BE">
              <w:rPr>
                <w:rFonts w:eastAsia="MS Mincho"/>
                <w:lang w:val="en-AU"/>
              </w:rPr>
              <w:t xml:space="preserve"> and software implementation</w:t>
            </w:r>
          </w:p>
        </w:tc>
      </w:tr>
      <w:tr w:rsidR="00F4444B" w:rsidRPr="001179BE" w14:paraId="7E6A4AF5" w14:textId="77777777" w:rsidTr="008C0C08">
        <w:tc>
          <w:tcPr>
            <w:tcW w:w="1526" w:type="dxa"/>
            <w:tcBorders>
              <w:top w:val="single" w:sz="4" w:space="0" w:color="auto"/>
              <w:left w:val="single" w:sz="12" w:space="0" w:color="auto"/>
              <w:bottom w:val="single" w:sz="4" w:space="0" w:color="auto"/>
              <w:right w:val="single" w:sz="4" w:space="0" w:color="auto"/>
            </w:tcBorders>
            <w:shd w:val="clear" w:color="auto" w:fill="auto"/>
          </w:tcPr>
          <w:p w14:paraId="68053747" w14:textId="77777777" w:rsidR="00F4444B" w:rsidRPr="00553F8E" w:rsidRDefault="00F4444B" w:rsidP="008C0C08">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B267BDB" w14:textId="77777777" w:rsidR="00F4444B" w:rsidRPr="00553F8E" w:rsidRDefault="001C3545" w:rsidP="008C0C08">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2E3C32" w:rsidRPr="001179BE" w14:paraId="3D00E1B8" w14:textId="77777777" w:rsidTr="008C0C08">
        <w:tc>
          <w:tcPr>
            <w:tcW w:w="1526" w:type="dxa"/>
            <w:tcBorders>
              <w:top w:val="single" w:sz="4" w:space="0" w:color="auto"/>
              <w:left w:val="single" w:sz="12" w:space="0" w:color="auto"/>
              <w:bottom w:val="single" w:sz="12" w:space="0" w:color="auto"/>
              <w:right w:val="single" w:sz="4" w:space="0" w:color="auto"/>
            </w:tcBorders>
            <w:shd w:val="clear" w:color="auto" w:fill="BFBFBF"/>
          </w:tcPr>
          <w:p w14:paraId="470CD458" w14:textId="12CC2007" w:rsidR="002E3C32" w:rsidRPr="001179BE" w:rsidRDefault="002E3C32" w:rsidP="00212505">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3BF56830" w14:textId="77777777" w:rsidR="002E3C32" w:rsidRDefault="002E3C32" w:rsidP="00775D4D">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Pr>
                <w:rFonts w:eastAsia="MS Mincho"/>
                <w:b/>
                <w:sz w:val="22"/>
                <w:lang w:val="en-AU"/>
              </w:rPr>
              <w:t>spec/WPS/2.0/req/service/model/process-offering-properties/attributes</w:t>
            </w:r>
          </w:p>
          <w:p w14:paraId="523B0378" w14:textId="50AAC364" w:rsidR="002E3C32" w:rsidRPr="001179BE" w:rsidRDefault="002E3C32" w:rsidP="00212505">
            <w:pPr>
              <w:spacing w:before="100" w:beforeAutospacing="1" w:after="100" w:afterAutospacing="1" w:line="230" w:lineRule="atLeast"/>
              <w:rPr>
                <w:rFonts w:eastAsia="MS Mincho"/>
                <w:b/>
                <w:sz w:val="22"/>
                <w:lang w:val="en-AU"/>
              </w:rPr>
            </w:pPr>
            <w:r>
              <w:rPr>
                <w:rFonts w:eastAsia="MS Mincho"/>
                <w:i/>
                <w:lang w:val="en-AU"/>
              </w:rPr>
              <w:t xml:space="preserve">For all process offerings, the attributes </w:t>
            </w:r>
            <w:r w:rsidRPr="00DB1698">
              <w:rPr>
                <w:rFonts w:eastAsia="MS Mincho"/>
                <w:i/>
                <w:lang w:val="en-AU"/>
              </w:rPr>
              <w:t xml:space="preserve">defined in </w:t>
            </w:r>
            <w:r w:rsidRPr="00A76E24">
              <w:rPr>
                <w:rFonts w:eastAsia="MS Mincho"/>
                <w:i/>
                <w:lang w:val="en-AU"/>
              </w:rPr>
              <w:fldChar w:fldCharType="begin"/>
            </w:r>
            <w:r w:rsidRPr="00665BD6">
              <w:rPr>
                <w:rFonts w:eastAsia="MS Mincho"/>
                <w:i/>
                <w:lang w:val="en-AU"/>
              </w:rPr>
              <w:instrText xml:space="preserve"> REF _Ref382831053 \h  \* MERGEFORMAT </w:instrText>
            </w:r>
            <w:r w:rsidRPr="00A76E24">
              <w:rPr>
                <w:rFonts w:eastAsia="MS Mincho"/>
                <w:i/>
                <w:lang w:val="en-AU"/>
              </w:rPr>
            </w:r>
            <w:r w:rsidRPr="00A76E24">
              <w:rPr>
                <w:rFonts w:eastAsia="MS Mincho"/>
                <w:i/>
                <w:lang w:val="en-AU"/>
              </w:rPr>
              <w:fldChar w:fldCharType="separate"/>
            </w:r>
            <w:r w:rsidR="00793721" w:rsidRPr="00793721">
              <w:rPr>
                <w:i/>
              </w:rPr>
              <w:t xml:space="preserve">Table </w:t>
            </w:r>
            <w:r w:rsidR="00793721" w:rsidRPr="00793721">
              <w:rPr>
                <w:i/>
                <w:noProof/>
              </w:rPr>
              <w:t>29</w:t>
            </w:r>
            <w:r w:rsidRPr="00A76E24">
              <w:rPr>
                <w:rFonts w:eastAsia="MS Mincho"/>
                <w:i/>
                <w:lang w:val="en-AU"/>
              </w:rPr>
              <w:fldChar w:fldCharType="end"/>
            </w:r>
            <w:r w:rsidRPr="00DB1698">
              <w:rPr>
                <w:rFonts w:eastAsia="MS Mincho"/>
                <w:i/>
                <w:lang w:val="en-AU"/>
              </w:rPr>
              <w:t xml:space="preserve"> sha</w:t>
            </w:r>
            <w:r w:rsidRPr="00A76E24">
              <w:rPr>
                <w:rFonts w:eastAsia="MS Mincho"/>
                <w:i/>
                <w:lang w:val="en-AU"/>
              </w:rPr>
              <w:t>ll</w:t>
            </w:r>
            <w:r>
              <w:rPr>
                <w:rFonts w:eastAsia="MS Mincho"/>
                <w:i/>
                <w:lang w:val="en-AU"/>
              </w:rPr>
              <w:t xml:space="preserve"> be specified</w:t>
            </w:r>
            <w:r w:rsidRPr="000C6511">
              <w:rPr>
                <w:rFonts w:eastAsia="MS Mincho"/>
                <w:i/>
                <w:lang w:val="en-AU"/>
              </w:rPr>
              <w:t>.</w:t>
            </w:r>
          </w:p>
        </w:tc>
      </w:tr>
    </w:tbl>
    <w:p w14:paraId="0F9B74FE" w14:textId="77777777" w:rsidR="008A2C45" w:rsidRDefault="008A2C45" w:rsidP="00967ECE"/>
    <w:p w14:paraId="59E3F469" w14:textId="77777777" w:rsidR="00967ECE" w:rsidRDefault="00967ECE" w:rsidP="00967ECE">
      <w:pPr>
        <w:pStyle w:val="Caption"/>
        <w:keepNext/>
      </w:pPr>
      <w:bookmarkStart w:id="150" w:name="_Ref382831053"/>
      <w:bookmarkStart w:id="151" w:name="_Toc403983076"/>
      <w:r>
        <w:t xml:space="preserve">Table </w:t>
      </w:r>
      <w:fldSimple w:instr=" SEQ Table \* ARABIC ">
        <w:r w:rsidR="00793721">
          <w:rPr>
            <w:noProof/>
          </w:rPr>
          <w:t>29</w:t>
        </w:r>
      </w:fldSimple>
      <w:bookmarkEnd w:id="150"/>
      <w:r>
        <w:t xml:space="preserve"> – </w:t>
      </w:r>
      <w:r w:rsidR="00A03C48" w:rsidRPr="00A03C48">
        <w:rPr>
          <w:noProof/>
        </w:rPr>
        <w:t>Parts of the Process</w:t>
      </w:r>
      <w:r w:rsidR="00F4444B">
        <w:rPr>
          <w:noProof/>
        </w:rPr>
        <w:t>Offering</w:t>
      </w:r>
      <w:r w:rsidR="00A03C48" w:rsidRPr="00A03C48">
        <w:rPr>
          <w:noProof/>
        </w:rPr>
        <w:t>PropertiesAttributes structure</w:t>
      </w:r>
      <w:bookmarkEnd w:id="151"/>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967ECE" w:rsidRPr="00186B79" w14:paraId="038CACF2" w14:textId="77777777" w:rsidTr="008C0C08">
        <w:trPr>
          <w:tblHeader/>
        </w:trPr>
        <w:tc>
          <w:tcPr>
            <w:tcW w:w="1440" w:type="dxa"/>
            <w:tcBorders>
              <w:top w:val="single" w:sz="12" w:space="0" w:color="auto"/>
              <w:bottom w:val="single" w:sz="12" w:space="0" w:color="auto"/>
            </w:tcBorders>
          </w:tcPr>
          <w:p w14:paraId="19244C92" w14:textId="77777777" w:rsidR="00967ECE" w:rsidRPr="00186B79" w:rsidRDefault="00967ECE" w:rsidP="008C0C08">
            <w:pPr>
              <w:pStyle w:val="BodyTextIndent"/>
              <w:jc w:val="center"/>
              <w:rPr>
                <w:b/>
              </w:rPr>
            </w:pPr>
            <w:r w:rsidRPr="00186B79">
              <w:rPr>
                <w:b/>
              </w:rPr>
              <w:t>Names</w:t>
            </w:r>
          </w:p>
        </w:tc>
        <w:tc>
          <w:tcPr>
            <w:tcW w:w="3060" w:type="dxa"/>
            <w:tcBorders>
              <w:top w:val="single" w:sz="12" w:space="0" w:color="auto"/>
              <w:bottom w:val="single" w:sz="12" w:space="0" w:color="auto"/>
            </w:tcBorders>
          </w:tcPr>
          <w:p w14:paraId="209A2A26" w14:textId="77777777" w:rsidR="00967ECE" w:rsidRPr="00186B79" w:rsidRDefault="00967ECE" w:rsidP="008C0C08">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554FB49E" w14:textId="77777777" w:rsidR="00967ECE" w:rsidRPr="00186B79" w:rsidRDefault="00967ECE" w:rsidP="008C0C08">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6DD0EFCE" w14:textId="77777777" w:rsidR="00967ECE" w:rsidRPr="00186B79" w:rsidRDefault="00967ECE" w:rsidP="008C0C08">
            <w:pPr>
              <w:pStyle w:val="BodyTextIndent"/>
              <w:jc w:val="center"/>
              <w:rPr>
                <w:b/>
              </w:rPr>
            </w:pPr>
            <w:r w:rsidRPr="00186B79">
              <w:rPr>
                <w:b/>
              </w:rPr>
              <w:t>Multiplicity and use</w:t>
            </w:r>
          </w:p>
        </w:tc>
      </w:tr>
      <w:tr w:rsidR="00967ECE" w:rsidRPr="00186B79" w14:paraId="519F31FE" w14:textId="77777777" w:rsidTr="008C0C08">
        <w:tc>
          <w:tcPr>
            <w:tcW w:w="1440" w:type="dxa"/>
          </w:tcPr>
          <w:p w14:paraId="46D3842C" w14:textId="77777777" w:rsidR="00967ECE" w:rsidRDefault="00967ECE" w:rsidP="008C0C08">
            <w:pPr>
              <w:pStyle w:val="BodyTextIndent"/>
            </w:pPr>
            <w:proofErr w:type="gramStart"/>
            <w:r>
              <w:t>jobControlOptions</w:t>
            </w:r>
            <w:proofErr w:type="gramEnd"/>
          </w:p>
        </w:tc>
        <w:tc>
          <w:tcPr>
            <w:tcW w:w="3060" w:type="dxa"/>
          </w:tcPr>
          <w:p w14:paraId="3B827808" w14:textId="77777777" w:rsidR="00967ECE" w:rsidRDefault="00967ECE" w:rsidP="008C0C08">
            <w:pPr>
              <w:pStyle w:val="BodyTextIndent"/>
            </w:pPr>
            <w:r w:rsidRPr="00967ECE">
              <w:t>Job control options supported for this process</w:t>
            </w:r>
          </w:p>
        </w:tc>
        <w:tc>
          <w:tcPr>
            <w:tcW w:w="2250" w:type="dxa"/>
          </w:tcPr>
          <w:p w14:paraId="1743A1E7" w14:textId="77777777" w:rsidR="00967ECE" w:rsidRDefault="00967ECE" w:rsidP="00D97B54">
            <w:pPr>
              <w:pStyle w:val="BodyTextIndent"/>
            </w:pPr>
            <w:r w:rsidRPr="00967ECE">
              <w:t>List of supported options for process control (see</w:t>
            </w:r>
            <w:r w:rsidR="00D97B54">
              <w:t xml:space="preserve"> </w:t>
            </w:r>
            <w:r w:rsidR="00D97B54">
              <w:rPr>
                <w:highlight w:val="yellow"/>
              </w:rPr>
              <w:fldChar w:fldCharType="begin"/>
            </w:r>
            <w:r w:rsidR="00D97B54">
              <w:instrText xml:space="preserve"> REF _Ref382825542 \h </w:instrText>
            </w:r>
            <w:r w:rsidR="00D97B54">
              <w:rPr>
                <w:highlight w:val="yellow"/>
              </w:rPr>
            </w:r>
            <w:r w:rsidR="00D97B54">
              <w:rPr>
                <w:highlight w:val="yellow"/>
              </w:rPr>
              <w:fldChar w:fldCharType="separate"/>
            </w:r>
            <w:r w:rsidR="00793721">
              <w:t xml:space="preserve">Table </w:t>
            </w:r>
            <w:r w:rsidR="00793721">
              <w:rPr>
                <w:noProof/>
              </w:rPr>
              <w:t>30</w:t>
            </w:r>
            <w:r w:rsidR="00D97B54">
              <w:rPr>
                <w:highlight w:val="yellow"/>
              </w:rPr>
              <w:fldChar w:fldCharType="end"/>
            </w:r>
            <w:r w:rsidRPr="00967ECE">
              <w:t>)</w:t>
            </w:r>
          </w:p>
        </w:tc>
        <w:tc>
          <w:tcPr>
            <w:tcW w:w="2250" w:type="dxa"/>
          </w:tcPr>
          <w:p w14:paraId="18A6C9FA" w14:textId="77777777" w:rsidR="00967ECE" w:rsidRDefault="00D44BF0" w:rsidP="008C0C08">
            <w:pPr>
              <w:pStyle w:val="BodyTextIndent"/>
            </w:pPr>
            <w:r>
              <w:t>One or more (mandatory)</w:t>
            </w:r>
          </w:p>
        </w:tc>
      </w:tr>
      <w:tr w:rsidR="00967ECE" w:rsidRPr="00186B79" w14:paraId="747FF6FE" w14:textId="77777777" w:rsidTr="008C0C08">
        <w:tc>
          <w:tcPr>
            <w:tcW w:w="1440" w:type="dxa"/>
          </w:tcPr>
          <w:p w14:paraId="634DC3A0" w14:textId="77777777" w:rsidR="00967ECE" w:rsidRDefault="00967ECE" w:rsidP="008C0C08">
            <w:pPr>
              <w:pStyle w:val="BodyTextIndent"/>
            </w:pPr>
            <w:proofErr w:type="gramStart"/>
            <w:r>
              <w:t>outputTransmission</w:t>
            </w:r>
            <w:proofErr w:type="gramEnd"/>
          </w:p>
        </w:tc>
        <w:tc>
          <w:tcPr>
            <w:tcW w:w="3060" w:type="dxa"/>
          </w:tcPr>
          <w:p w14:paraId="3956AF9C" w14:textId="77777777" w:rsidR="00967ECE" w:rsidRDefault="00967ECE" w:rsidP="008C0C08">
            <w:pPr>
              <w:pStyle w:val="BodyTextIndent"/>
            </w:pPr>
            <w:r w:rsidRPr="00967ECE">
              <w:t>Supported transmission modes for output data (by value / by reference)</w:t>
            </w:r>
          </w:p>
        </w:tc>
        <w:tc>
          <w:tcPr>
            <w:tcW w:w="2250" w:type="dxa"/>
          </w:tcPr>
          <w:p w14:paraId="4D9BCF62" w14:textId="77777777" w:rsidR="00967ECE" w:rsidRDefault="00967ECE" w:rsidP="00D97B54">
            <w:pPr>
              <w:pStyle w:val="BodyTextIndent"/>
            </w:pPr>
            <w:r w:rsidRPr="00967ECE">
              <w:t xml:space="preserve">List of supported data transmission </w:t>
            </w:r>
            <w:r w:rsidR="00513E27">
              <w:t>options</w:t>
            </w:r>
            <w:r w:rsidRPr="00967ECE">
              <w:t xml:space="preserve"> (see</w:t>
            </w:r>
            <w:r w:rsidR="00D97B54">
              <w:t xml:space="preserve"> </w:t>
            </w:r>
            <w:r w:rsidR="00D97B54">
              <w:rPr>
                <w:highlight w:val="yellow"/>
              </w:rPr>
              <w:fldChar w:fldCharType="begin"/>
            </w:r>
            <w:r w:rsidR="00D97B54">
              <w:instrText xml:space="preserve"> REF _Ref382825550 \h </w:instrText>
            </w:r>
            <w:r w:rsidR="00D97B54">
              <w:rPr>
                <w:highlight w:val="yellow"/>
              </w:rPr>
            </w:r>
            <w:r w:rsidR="00D97B54">
              <w:rPr>
                <w:highlight w:val="yellow"/>
              </w:rPr>
              <w:fldChar w:fldCharType="separate"/>
            </w:r>
            <w:r w:rsidR="00793721">
              <w:t xml:space="preserve">Table </w:t>
            </w:r>
            <w:r w:rsidR="00793721">
              <w:rPr>
                <w:noProof/>
              </w:rPr>
              <w:t>31</w:t>
            </w:r>
            <w:r w:rsidR="00D97B54">
              <w:rPr>
                <w:highlight w:val="yellow"/>
              </w:rPr>
              <w:fldChar w:fldCharType="end"/>
            </w:r>
            <w:r w:rsidRPr="00967ECE">
              <w:t>)</w:t>
            </w:r>
            <w:r w:rsidR="0079620E">
              <w:t>.</w:t>
            </w:r>
          </w:p>
        </w:tc>
        <w:tc>
          <w:tcPr>
            <w:tcW w:w="2250" w:type="dxa"/>
          </w:tcPr>
          <w:p w14:paraId="6D6FC907" w14:textId="77777777" w:rsidR="00967ECE" w:rsidRDefault="00967ECE" w:rsidP="008C0C08">
            <w:pPr>
              <w:pStyle w:val="BodyTextIndent"/>
            </w:pPr>
            <w:r>
              <w:t>One or more (mandatory)</w:t>
            </w:r>
          </w:p>
        </w:tc>
      </w:tr>
      <w:tr w:rsidR="00967ECE" w:rsidRPr="00186B79" w14:paraId="5BFFC210" w14:textId="77777777" w:rsidTr="008C0C08">
        <w:tc>
          <w:tcPr>
            <w:tcW w:w="1440" w:type="dxa"/>
          </w:tcPr>
          <w:p w14:paraId="6C336C60" w14:textId="77777777" w:rsidR="00967ECE" w:rsidRPr="00875C4B" w:rsidRDefault="00967ECE" w:rsidP="008C0C08">
            <w:pPr>
              <w:pStyle w:val="BodyTextIndent"/>
            </w:pPr>
            <w:proofErr w:type="gramStart"/>
            <w:r w:rsidRPr="00875C4B">
              <w:t>processVersion</w:t>
            </w:r>
            <w:proofErr w:type="gramEnd"/>
          </w:p>
        </w:tc>
        <w:tc>
          <w:tcPr>
            <w:tcW w:w="3060" w:type="dxa"/>
          </w:tcPr>
          <w:p w14:paraId="0BD193B1" w14:textId="2E6CF00E" w:rsidR="00967ECE" w:rsidRPr="004418CB" w:rsidRDefault="00923B5D" w:rsidP="00A76E24">
            <w:pPr>
              <w:pStyle w:val="BodyTextIndent"/>
            </w:pPr>
            <w:r w:rsidRPr="004418CB">
              <w:t>Release version of process (not of WPS specification)</w:t>
            </w:r>
            <w:r w:rsidR="00A76E24">
              <w:t>. M</w:t>
            </w:r>
            <w:r w:rsidR="00A76E24" w:rsidRPr="00A76E24">
              <w:t>ay be specified to reflect updates or changes in the process</w:t>
            </w:r>
            <w:r w:rsidR="00A76E24">
              <w:t xml:space="preserve"> offering.</w:t>
            </w:r>
          </w:p>
        </w:tc>
        <w:tc>
          <w:tcPr>
            <w:tcW w:w="2250" w:type="dxa"/>
          </w:tcPr>
          <w:p w14:paraId="021BA7AD" w14:textId="77777777" w:rsidR="00967ECE" w:rsidRPr="004418CB" w:rsidRDefault="001E46B2" w:rsidP="00394349">
            <w:pPr>
              <w:pStyle w:val="BodyTextIndent"/>
              <w:ind w:left="0" w:firstLine="0"/>
            </w:pPr>
            <w:proofErr w:type="gramStart"/>
            <w:r w:rsidRPr="004418CB">
              <w:t>ows:VersionType</w:t>
            </w:r>
            <w:proofErr w:type="gramEnd"/>
          </w:p>
        </w:tc>
        <w:tc>
          <w:tcPr>
            <w:tcW w:w="2250" w:type="dxa"/>
          </w:tcPr>
          <w:p w14:paraId="32EF3F9E" w14:textId="77777777" w:rsidR="0091079E" w:rsidRDefault="0091079E" w:rsidP="008C0C08">
            <w:pPr>
              <w:pStyle w:val="BodyTextIndent"/>
            </w:pPr>
            <w:r>
              <w:t>Zero or one (optional)</w:t>
            </w:r>
          </w:p>
          <w:p w14:paraId="79FC3810" w14:textId="1F6859D5" w:rsidR="00967ECE" w:rsidRPr="00875C4B" w:rsidRDefault="00967ECE" w:rsidP="008C0C08">
            <w:pPr>
              <w:pStyle w:val="BodyTextIndent"/>
            </w:pPr>
            <w:r w:rsidRPr="00875C4B">
              <w:t>Include when needed to identify process version</w:t>
            </w:r>
            <w:r w:rsidR="00F57E42">
              <w:t>.</w:t>
            </w:r>
            <w:r w:rsidR="00923B5D">
              <w:t xml:space="preserve"> </w:t>
            </w:r>
            <w:proofErr w:type="gramStart"/>
            <w:r w:rsidR="00923B5D" w:rsidRPr="00923B5D">
              <w:rPr>
                <w:vertAlign w:val="superscript"/>
              </w:rPr>
              <w:t>a</w:t>
            </w:r>
            <w:proofErr w:type="gramEnd"/>
          </w:p>
        </w:tc>
      </w:tr>
      <w:tr w:rsidR="00F57E42" w:rsidRPr="00186B79" w14:paraId="2C0722D5" w14:textId="77777777" w:rsidTr="008C0C08">
        <w:tc>
          <w:tcPr>
            <w:tcW w:w="1440" w:type="dxa"/>
          </w:tcPr>
          <w:p w14:paraId="7DC4C124" w14:textId="77777777" w:rsidR="00F57E42" w:rsidRPr="00875C4B" w:rsidRDefault="00F57E42" w:rsidP="008C0C08">
            <w:pPr>
              <w:pStyle w:val="BodyTextIndent"/>
            </w:pPr>
            <w:proofErr w:type="gramStart"/>
            <w:r>
              <w:t>processModel</w:t>
            </w:r>
            <w:proofErr w:type="gramEnd"/>
          </w:p>
        </w:tc>
        <w:tc>
          <w:tcPr>
            <w:tcW w:w="3060" w:type="dxa"/>
          </w:tcPr>
          <w:p w14:paraId="00328069" w14:textId="77777777" w:rsidR="00F57E42" w:rsidRDefault="00C7791D" w:rsidP="00F57E42">
            <w:pPr>
              <w:pStyle w:val="BodyTextIndent"/>
              <w:rPr>
                <w:rStyle w:val="CommentReference"/>
              </w:rPr>
            </w:pPr>
            <w:r>
              <w:t>Type of the process description</w:t>
            </w:r>
          </w:p>
        </w:tc>
        <w:tc>
          <w:tcPr>
            <w:tcW w:w="2250" w:type="dxa"/>
          </w:tcPr>
          <w:p w14:paraId="2C74F936" w14:textId="77777777" w:rsidR="00C7791D" w:rsidRDefault="00C7791D" w:rsidP="00394349">
            <w:pPr>
              <w:pStyle w:val="BodyTextIndent"/>
            </w:pPr>
            <w:r>
              <w:t xml:space="preserve">HTTP-URI. </w:t>
            </w:r>
            <w:r w:rsidRPr="00CA584B">
              <w:t>Value is defined by the</w:t>
            </w:r>
            <w:r>
              <w:t xml:space="preserve"> process description specification</w:t>
            </w:r>
            <w:r w:rsidRPr="00CA584B">
              <w:t>.</w:t>
            </w:r>
          </w:p>
          <w:p w14:paraId="1E8967E2" w14:textId="03E4565E" w:rsidR="00F57E42" w:rsidRPr="00875C4B" w:rsidRDefault="00C7791D" w:rsidP="00263E23">
            <w:pPr>
              <w:pStyle w:val="BodyTextIndent"/>
            </w:pPr>
            <w:r>
              <w:t>D</w:t>
            </w:r>
            <w:r w:rsidR="00F57E42">
              <w:t>efaults</w:t>
            </w:r>
            <w:r w:rsidR="00D902DA">
              <w:t xml:space="preserve"> to “</w:t>
            </w:r>
            <w:r w:rsidR="00263E23">
              <w:t>native</w:t>
            </w:r>
            <w:r w:rsidR="00D902DA">
              <w:t>”</w:t>
            </w:r>
            <w:r w:rsidR="009F3ACD">
              <w:t>.</w:t>
            </w:r>
          </w:p>
        </w:tc>
        <w:tc>
          <w:tcPr>
            <w:tcW w:w="2250" w:type="dxa"/>
          </w:tcPr>
          <w:p w14:paraId="33DA623F" w14:textId="77777777" w:rsidR="0087652E" w:rsidRDefault="00F57E42" w:rsidP="00B464B3">
            <w:pPr>
              <w:pStyle w:val="BodyTextIndent"/>
            </w:pPr>
            <w:r w:rsidRPr="00875C4B">
              <w:t xml:space="preserve">Zero or one </w:t>
            </w:r>
            <w:r w:rsidR="0087652E">
              <w:br/>
            </w:r>
            <w:r w:rsidRPr="00875C4B">
              <w:t>(</w:t>
            </w:r>
            <w:r w:rsidR="00B464B3">
              <w:t>conditional</w:t>
            </w:r>
            <w:r w:rsidR="0087652E">
              <w:t>)</w:t>
            </w:r>
          </w:p>
          <w:p w14:paraId="1863141C" w14:textId="5BF7DE48" w:rsidR="00F57E42" w:rsidRPr="00875C4B" w:rsidRDefault="00F57E42" w:rsidP="00B464B3">
            <w:pPr>
              <w:pStyle w:val="BodyTextIndent"/>
            </w:pPr>
            <w:r w:rsidRPr="00875C4B">
              <w:t xml:space="preserve">Include when </w:t>
            </w:r>
            <w:r>
              <w:t xml:space="preserve">using </w:t>
            </w:r>
            <w:r w:rsidR="000C55F5">
              <w:t>a different process model than the native process model.</w:t>
            </w:r>
            <w:r w:rsidR="00A071D4">
              <w:t xml:space="preserve"> </w:t>
            </w:r>
            <w:proofErr w:type="gramStart"/>
            <w:r w:rsidR="00A071D4" w:rsidRPr="00A071D4">
              <w:rPr>
                <w:vertAlign w:val="superscript"/>
              </w:rPr>
              <w:t>b</w:t>
            </w:r>
            <w:proofErr w:type="gramEnd"/>
          </w:p>
        </w:tc>
      </w:tr>
      <w:tr w:rsidR="00923B5D" w:rsidRPr="00186B79" w14:paraId="3A8C3964" w14:textId="77777777" w:rsidTr="00212505">
        <w:tc>
          <w:tcPr>
            <w:tcW w:w="9000" w:type="dxa"/>
            <w:gridSpan w:val="4"/>
          </w:tcPr>
          <w:p w14:paraId="28D002BF" w14:textId="77777777" w:rsidR="00923B5D" w:rsidRDefault="00923B5D" w:rsidP="00923B5D">
            <w:pPr>
              <w:pStyle w:val="TablefootnoteChar"/>
            </w:pPr>
            <w:proofErr w:type="gramStart"/>
            <w:r>
              <w:rPr>
                <w:vertAlign w:val="superscript"/>
              </w:rPr>
              <w:t>a</w:t>
            </w:r>
            <w:proofErr w:type="gramEnd"/>
            <w:r>
              <w:t xml:space="preserve"> </w:t>
            </w:r>
            <w:r w:rsidRPr="00923B5D">
              <w:t>The processVersion is informative only. Version negotiation for processVersion is not available. Requests to Execute a process do not include a processVersion identifier.</w:t>
            </w:r>
          </w:p>
          <w:p w14:paraId="4F062A29" w14:textId="01343BA0" w:rsidR="00A071D4" w:rsidRPr="00875C4B" w:rsidRDefault="00A071D4" w:rsidP="00B840E4">
            <w:pPr>
              <w:pStyle w:val="TablefootnoteChar"/>
            </w:pPr>
            <w:proofErr w:type="gramStart"/>
            <w:r w:rsidRPr="00A071D4">
              <w:rPr>
                <w:vertAlign w:val="superscript"/>
              </w:rPr>
              <w:t>b</w:t>
            </w:r>
            <w:proofErr w:type="gramEnd"/>
            <w:r>
              <w:t xml:space="preserve"> This is an extension hook to support processes that have been specified in other OGC Standards, such as SensorML. </w:t>
            </w:r>
            <w:r w:rsidR="0019207C">
              <w:t xml:space="preserve">For </w:t>
            </w:r>
            <w:r w:rsidR="0019207C">
              <w:lastRenderedPageBreak/>
              <w:t xml:space="preserve">those process models, compliance with the </w:t>
            </w:r>
            <w:r w:rsidR="00B97139">
              <w:t xml:space="preserve">WPS </w:t>
            </w:r>
            <w:r w:rsidR="0019207C">
              <w:t xml:space="preserve">abstract process model </w:t>
            </w:r>
            <w:r w:rsidR="00B840E4">
              <w:t xml:space="preserve">(section </w:t>
            </w:r>
            <w:r w:rsidR="00B840E4">
              <w:fldChar w:fldCharType="begin"/>
            </w:r>
            <w:r w:rsidR="00B840E4">
              <w:instrText xml:space="preserve"> REF _Ref384643855 \r \h </w:instrText>
            </w:r>
            <w:r w:rsidR="00B840E4">
              <w:fldChar w:fldCharType="separate"/>
            </w:r>
            <w:r w:rsidR="00793721">
              <w:t>6.3</w:t>
            </w:r>
            <w:r w:rsidR="00B840E4">
              <w:fldChar w:fldCharType="end"/>
            </w:r>
            <w:r w:rsidR="00B840E4">
              <w:t xml:space="preserve">) </w:t>
            </w:r>
            <w:r w:rsidR="0019207C">
              <w:t>has to be ensured</w:t>
            </w:r>
            <w:r w:rsidR="00B97139">
              <w:t>.</w:t>
            </w:r>
            <w:r w:rsidR="0019207C">
              <w:t xml:space="preserve"> </w:t>
            </w:r>
          </w:p>
        </w:tc>
      </w:tr>
    </w:tbl>
    <w:p w14:paraId="30828AA5" w14:textId="77777777" w:rsidR="008A2C45" w:rsidRDefault="008A2C45" w:rsidP="008A2C45"/>
    <w:p w14:paraId="1B0DA333" w14:textId="77777777" w:rsidR="008A2C45" w:rsidRDefault="008A2C45" w:rsidP="008A2C45">
      <w:pPr>
        <w:pStyle w:val="Caption"/>
        <w:keepNext/>
      </w:pPr>
      <w:bookmarkStart w:id="152" w:name="_Ref382825542"/>
      <w:bookmarkStart w:id="153" w:name="_Toc403983077"/>
      <w:r>
        <w:t xml:space="preserve">Table </w:t>
      </w:r>
      <w:fldSimple w:instr=" SEQ Table \* ARABIC ">
        <w:r w:rsidR="00793721">
          <w:rPr>
            <w:noProof/>
          </w:rPr>
          <w:t>30</w:t>
        </w:r>
      </w:fldSimple>
      <w:bookmarkEnd w:id="152"/>
      <w:r>
        <w:t xml:space="preserve"> – </w:t>
      </w:r>
      <w:r>
        <w:rPr>
          <w:noProof/>
        </w:rPr>
        <w:t>Basic job control options</w:t>
      </w:r>
      <w:bookmarkEnd w:id="153"/>
    </w:p>
    <w:tbl>
      <w:tblPr>
        <w:tblW w:w="88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7439"/>
      </w:tblGrid>
      <w:tr w:rsidR="008A2C45" w:rsidRPr="00186B79" w14:paraId="1560564C" w14:textId="77777777" w:rsidTr="008A2C45">
        <w:trPr>
          <w:tblHeader/>
        </w:trPr>
        <w:tc>
          <w:tcPr>
            <w:tcW w:w="1440" w:type="dxa"/>
            <w:tcBorders>
              <w:top w:val="single" w:sz="12" w:space="0" w:color="auto"/>
              <w:bottom w:val="single" w:sz="12" w:space="0" w:color="auto"/>
            </w:tcBorders>
          </w:tcPr>
          <w:p w14:paraId="753AAB66" w14:textId="77777777" w:rsidR="008A2C45" w:rsidRPr="00186B79" w:rsidRDefault="008A2C45" w:rsidP="008C0C08">
            <w:pPr>
              <w:pStyle w:val="BodyTextIndent"/>
              <w:jc w:val="center"/>
              <w:rPr>
                <w:b/>
              </w:rPr>
            </w:pPr>
            <w:r>
              <w:rPr>
                <w:b/>
              </w:rPr>
              <w:t>Option</w:t>
            </w:r>
          </w:p>
        </w:tc>
        <w:tc>
          <w:tcPr>
            <w:tcW w:w="7439" w:type="dxa"/>
            <w:tcBorders>
              <w:top w:val="single" w:sz="12" w:space="0" w:color="auto"/>
              <w:bottom w:val="single" w:sz="12" w:space="0" w:color="auto"/>
            </w:tcBorders>
          </w:tcPr>
          <w:p w14:paraId="66CE5A05" w14:textId="77777777" w:rsidR="008A2C45" w:rsidRPr="00186B79" w:rsidRDefault="008A2C45" w:rsidP="008C0C08">
            <w:pPr>
              <w:pStyle w:val="BodyTextIndent"/>
              <w:jc w:val="center"/>
              <w:rPr>
                <w:b/>
              </w:rPr>
            </w:pPr>
            <w:r w:rsidRPr="00186B79">
              <w:rPr>
                <w:b/>
              </w:rPr>
              <w:t>Definition</w:t>
            </w:r>
          </w:p>
        </w:tc>
      </w:tr>
      <w:tr w:rsidR="008A2C45" w:rsidRPr="00186B79" w14:paraId="0BF672AD" w14:textId="77777777" w:rsidTr="008A2C45">
        <w:tc>
          <w:tcPr>
            <w:tcW w:w="1440" w:type="dxa"/>
          </w:tcPr>
          <w:p w14:paraId="2BDB6B57" w14:textId="77777777" w:rsidR="008A2C45" w:rsidRDefault="008A2C45" w:rsidP="008C0C08">
            <w:pPr>
              <w:pStyle w:val="BodyTextIndent"/>
            </w:pPr>
            <w:proofErr w:type="gramStart"/>
            <w:r w:rsidRPr="008A2C45">
              <w:t>sync</w:t>
            </w:r>
            <w:proofErr w:type="gramEnd"/>
            <w:r w:rsidRPr="008A2C45">
              <w:t>-execute</w:t>
            </w:r>
          </w:p>
        </w:tc>
        <w:tc>
          <w:tcPr>
            <w:tcW w:w="7439" w:type="dxa"/>
          </w:tcPr>
          <w:p w14:paraId="1BB1B842" w14:textId="77777777" w:rsidR="008A2C45" w:rsidRDefault="008A2C45" w:rsidP="008C0C08">
            <w:pPr>
              <w:pStyle w:val="BodyTextIndent"/>
            </w:pPr>
            <w:r w:rsidRPr="008A2C45">
              <w:t>The process offering can/shall be executed synchronously.</w:t>
            </w:r>
          </w:p>
        </w:tc>
      </w:tr>
      <w:tr w:rsidR="008A2C45" w:rsidRPr="00186B79" w14:paraId="737D8195" w14:textId="77777777" w:rsidTr="008A2C45">
        <w:tc>
          <w:tcPr>
            <w:tcW w:w="1440" w:type="dxa"/>
          </w:tcPr>
          <w:p w14:paraId="089A2141" w14:textId="77777777" w:rsidR="008A2C45" w:rsidRDefault="008A2C45" w:rsidP="008C0C08">
            <w:pPr>
              <w:pStyle w:val="BodyTextIndent"/>
            </w:pPr>
            <w:proofErr w:type="gramStart"/>
            <w:r w:rsidRPr="008A2C45">
              <w:t>async</w:t>
            </w:r>
            <w:proofErr w:type="gramEnd"/>
            <w:r w:rsidRPr="008A2C45">
              <w:t>-execute</w:t>
            </w:r>
          </w:p>
        </w:tc>
        <w:tc>
          <w:tcPr>
            <w:tcW w:w="7439" w:type="dxa"/>
          </w:tcPr>
          <w:p w14:paraId="1BFA7C41" w14:textId="77777777" w:rsidR="008A2C45" w:rsidRDefault="008A2C45" w:rsidP="008C0C08">
            <w:pPr>
              <w:pStyle w:val="BodyTextIndent"/>
            </w:pPr>
            <w:r w:rsidRPr="008A2C45">
              <w:t>The process offering can/shall be executed asynchronously.</w:t>
            </w:r>
          </w:p>
        </w:tc>
      </w:tr>
    </w:tbl>
    <w:p w14:paraId="30E12545" w14:textId="77777777" w:rsidR="00D741E4" w:rsidRDefault="00D741E4" w:rsidP="00D741E4"/>
    <w:p w14:paraId="485F9086" w14:textId="77777777" w:rsidR="00D741E4" w:rsidRDefault="00D741E4" w:rsidP="00D741E4">
      <w:pPr>
        <w:pStyle w:val="Caption"/>
        <w:keepNext/>
      </w:pPr>
      <w:bookmarkStart w:id="154" w:name="_Ref382825550"/>
      <w:bookmarkStart w:id="155" w:name="_Toc403983078"/>
      <w:r>
        <w:t xml:space="preserve">Table </w:t>
      </w:r>
      <w:fldSimple w:instr=" SEQ Table \* ARABIC ">
        <w:r w:rsidR="00793721">
          <w:rPr>
            <w:noProof/>
          </w:rPr>
          <w:t>31</w:t>
        </w:r>
      </w:fldSimple>
      <w:bookmarkEnd w:id="154"/>
      <w:r>
        <w:t xml:space="preserve"> – </w:t>
      </w:r>
      <w:r>
        <w:rPr>
          <w:noProof/>
        </w:rPr>
        <w:t>Data transmission options</w:t>
      </w:r>
      <w:bookmarkEnd w:id="155"/>
    </w:p>
    <w:tbl>
      <w:tblPr>
        <w:tblW w:w="88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7439"/>
      </w:tblGrid>
      <w:tr w:rsidR="00D741E4" w:rsidRPr="00186B79" w14:paraId="4B97F617" w14:textId="77777777" w:rsidTr="008C0C08">
        <w:trPr>
          <w:tblHeader/>
        </w:trPr>
        <w:tc>
          <w:tcPr>
            <w:tcW w:w="1440" w:type="dxa"/>
            <w:tcBorders>
              <w:top w:val="single" w:sz="12" w:space="0" w:color="auto"/>
              <w:bottom w:val="single" w:sz="12" w:space="0" w:color="auto"/>
            </w:tcBorders>
          </w:tcPr>
          <w:p w14:paraId="153830F6" w14:textId="77777777" w:rsidR="00D741E4" w:rsidRPr="00186B79" w:rsidRDefault="00D741E4" w:rsidP="008C0C08">
            <w:pPr>
              <w:pStyle w:val="BodyTextIndent"/>
              <w:jc w:val="center"/>
              <w:rPr>
                <w:b/>
              </w:rPr>
            </w:pPr>
            <w:r>
              <w:rPr>
                <w:b/>
              </w:rPr>
              <w:t>Option</w:t>
            </w:r>
          </w:p>
        </w:tc>
        <w:tc>
          <w:tcPr>
            <w:tcW w:w="7439" w:type="dxa"/>
            <w:tcBorders>
              <w:top w:val="single" w:sz="12" w:space="0" w:color="auto"/>
              <w:bottom w:val="single" w:sz="12" w:space="0" w:color="auto"/>
            </w:tcBorders>
          </w:tcPr>
          <w:p w14:paraId="27BAFD66" w14:textId="77777777" w:rsidR="00D741E4" w:rsidRPr="00186B79" w:rsidRDefault="00D741E4" w:rsidP="008C0C08">
            <w:pPr>
              <w:pStyle w:val="BodyTextIndent"/>
              <w:jc w:val="center"/>
              <w:rPr>
                <w:b/>
              </w:rPr>
            </w:pPr>
            <w:r w:rsidRPr="00186B79">
              <w:rPr>
                <w:b/>
              </w:rPr>
              <w:t>Definition</w:t>
            </w:r>
          </w:p>
        </w:tc>
      </w:tr>
      <w:tr w:rsidR="00D741E4" w:rsidRPr="00186B79" w14:paraId="63703411" w14:textId="77777777" w:rsidTr="008C0C08">
        <w:tc>
          <w:tcPr>
            <w:tcW w:w="1440" w:type="dxa"/>
          </w:tcPr>
          <w:p w14:paraId="1FC8A780" w14:textId="4485EE64" w:rsidR="00D741E4" w:rsidRDefault="00F4214B" w:rsidP="008C0C08">
            <w:pPr>
              <w:pStyle w:val="BodyTextIndent"/>
            </w:pPr>
            <w:proofErr w:type="gramStart"/>
            <w:r>
              <w:t>value</w:t>
            </w:r>
            <w:proofErr w:type="gramEnd"/>
          </w:p>
        </w:tc>
        <w:tc>
          <w:tcPr>
            <w:tcW w:w="7439" w:type="dxa"/>
          </w:tcPr>
          <w:p w14:paraId="6FCE967D" w14:textId="61174C64" w:rsidR="00D741E4" w:rsidRDefault="00A932E7" w:rsidP="00F4214B">
            <w:pPr>
              <w:pStyle w:val="BodyTextIndent"/>
            </w:pPr>
            <w:r>
              <w:t xml:space="preserve">The data is delivered </w:t>
            </w:r>
            <w:r w:rsidR="00F4214B">
              <w:t>by value</w:t>
            </w:r>
            <w:r w:rsidR="00D741E4" w:rsidRPr="008A2C45">
              <w:t>.</w:t>
            </w:r>
          </w:p>
        </w:tc>
      </w:tr>
      <w:tr w:rsidR="00D741E4" w:rsidRPr="00186B79" w14:paraId="46FF3E8D" w14:textId="77777777" w:rsidTr="008C0C08">
        <w:tc>
          <w:tcPr>
            <w:tcW w:w="1440" w:type="dxa"/>
          </w:tcPr>
          <w:p w14:paraId="628A575A" w14:textId="77777777" w:rsidR="00D741E4" w:rsidRDefault="00A932E7" w:rsidP="008C0C08">
            <w:pPr>
              <w:pStyle w:val="BodyTextIndent"/>
            </w:pPr>
            <w:proofErr w:type="gramStart"/>
            <w:r>
              <w:t>reference</w:t>
            </w:r>
            <w:proofErr w:type="gramEnd"/>
          </w:p>
        </w:tc>
        <w:tc>
          <w:tcPr>
            <w:tcW w:w="7439" w:type="dxa"/>
          </w:tcPr>
          <w:p w14:paraId="7045F61A" w14:textId="77777777" w:rsidR="00D741E4" w:rsidRDefault="00A932E7" w:rsidP="00D34859">
            <w:pPr>
              <w:pStyle w:val="BodyTextIndent"/>
            </w:pPr>
            <w:r>
              <w:t>The data is delivered by reference</w:t>
            </w:r>
            <w:r w:rsidR="00D741E4" w:rsidRPr="008A2C45">
              <w:t>.</w:t>
            </w:r>
          </w:p>
        </w:tc>
      </w:tr>
    </w:tbl>
    <w:p w14:paraId="490F91D8" w14:textId="77777777" w:rsidR="00D741E4" w:rsidRDefault="00D741E4" w:rsidP="008A2C45"/>
    <w:p w14:paraId="755AF783" w14:textId="461B6383" w:rsidR="00DD1C64" w:rsidRDefault="008C3692" w:rsidP="00DD1C64">
      <w:pPr>
        <w:pStyle w:val="Heading2"/>
      </w:pPr>
      <w:bookmarkStart w:id="156" w:name="_Ref384627996"/>
      <w:bookmarkStart w:id="157" w:name="_Toc403982916"/>
      <w:r>
        <w:t xml:space="preserve">StatusInfo </w:t>
      </w:r>
      <w:r w:rsidR="00A65091">
        <w:t>D</w:t>
      </w:r>
      <w:r>
        <w:t>ocument</w:t>
      </w:r>
      <w:bookmarkEnd w:id="156"/>
      <w:bookmarkEnd w:id="157"/>
    </w:p>
    <w:p w14:paraId="3DD659F2" w14:textId="77777777" w:rsidR="00DD1C64" w:rsidRDefault="00667978" w:rsidP="00DD1C64">
      <w:r>
        <w:t>The StatusInfo</w:t>
      </w:r>
      <w:r w:rsidR="00DD1C64">
        <w:t xml:space="preserve"> document is used to provide identification and status information about job</w:t>
      </w:r>
      <w:r w:rsidR="002545E8">
        <w:t>s on a WPS server.</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DD1C64" w:rsidRPr="001179BE" w14:paraId="79A96F48" w14:textId="77777777" w:rsidTr="0062588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3456E68" w14:textId="77777777" w:rsidR="00DD1C64" w:rsidRPr="001179BE" w:rsidRDefault="00DD1C64" w:rsidP="0062588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DD1C64" w:rsidRPr="001179BE" w14:paraId="69F815AF" w14:textId="77777777" w:rsidTr="00625880">
        <w:tc>
          <w:tcPr>
            <w:tcW w:w="8897" w:type="dxa"/>
            <w:gridSpan w:val="2"/>
            <w:tcBorders>
              <w:top w:val="single" w:sz="12" w:space="0" w:color="auto"/>
              <w:left w:val="single" w:sz="12" w:space="0" w:color="auto"/>
              <w:bottom w:val="single" w:sz="12" w:space="0" w:color="auto"/>
              <w:right w:val="single" w:sz="12" w:space="0" w:color="auto"/>
            </w:tcBorders>
          </w:tcPr>
          <w:p w14:paraId="741F25BF" w14:textId="77777777" w:rsidR="00DD1C64" w:rsidRPr="001179BE" w:rsidRDefault="00DD1C64" w:rsidP="008833E6">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/status-info</w:t>
            </w:r>
          </w:p>
        </w:tc>
      </w:tr>
      <w:tr w:rsidR="00DD1C64" w:rsidRPr="001179BE" w14:paraId="43FC3E61" w14:textId="77777777" w:rsidTr="00625880">
        <w:tc>
          <w:tcPr>
            <w:tcW w:w="1526" w:type="dxa"/>
            <w:tcBorders>
              <w:top w:val="single" w:sz="12" w:space="0" w:color="auto"/>
              <w:left w:val="single" w:sz="12" w:space="0" w:color="auto"/>
              <w:bottom w:val="single" w:sz="4" w:space="0" w:color="auto"/>
              <w:right w:val="single" w:sz="4" w:space="0" w:color="auto"/>
            </w:tcBorders>
          </w:tcPr>
          <w:p w14:paraId="6D64B9CE" w14:textId="77777777" w:rsidR="00DD1C64" w:rsidRPr="001179BE" w:rsidRDefault="00DD1C64" w:rsidP="00625880">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4C390EDE" w14:textId="77777777" w:rsidR="00DD1C64" w:rsidRPr="001179BE" w:rsidRDefault="00DD1C64" w:rsidP="00625880">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DD1C64" w:rsidRPr="001179BE" w14:paraId="057C44D0"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3EF1E003" w14:textId="77777777" w:rsidR="00DD1C64" w:rsidRPr="00553F8E" w:rsidRDefault="00DD1C64"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02BA596" w14:textId="77777777" w:rsidR="00DD1C64" w:rsidRPr="00553F8E" w:rsidRDefault="001C3545" w:rsidP="00625880">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DD1C64" w:rsidRPr="001179BE" w14:paraId="39683883"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BFBFBF"/>
          </w:tcPr>
          <w:p w14:paraId="0B688076" w14:textId="77777777" w:rsidR="00DD1C64" w:rsidRPr="001179BE" w:rsidRDefault="00DD1C64" w:rsidP="0062588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314D861" w14:textId="77777777" w:rsidR="00DD1C64" w:rsidRDefault="00DD1C64" w:rsidP="00625880">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/status-info/document</w:t>
            </w:r>
          </w:p>
          <w:p w14:paraId="11BDCCD8" w14:textId="4BE02930" w:rsidR="00DD1C64" w:rsidRPr="001179BE" w:rsidRDefault="00DD1C64" w:rsidP="00625880">
            <w:pPr>
              <w:spacing w:before="100" w:beforeAutospacing="1" w:after="100" w:afterAutospacing="1" w:line="230" w:lineRule="atLeast"/>
              <w:rPr>
                <w:rFonts w:eastAsia="MS Mincho"/>
                <w:i/>
                <w:lang w:val="en-AU"/>
              </w:rPr>
            </w:pPr>
            <w:r w:rsidRPr="00D36FA0">
              <w:rPr>
                <w:rFonts w:eastAsia="MS Mincho"/>
                <w:i/>
                <w:lang w:val="en-AU"/>
              </w:rPr>
              <w:t xml:space="preserve">The </w:t>
            </w:r>
            <w:r>
              <w:rPr>
                <w:rFonts w:eastAsia="MS Mincho"/>
                <w:i/>
                <w:lang w:val="en-AU"/>
              </w:rPr>
              <w:t>StatusInfo</w:t>
            </w:r>
            <w:r w:rsidRPr="00D36FA0">
              <w:rPr>
                <w:rFonts w:eastAsia="MS Mincho"/>
                <w:i/>
                <w:lang w:val="en-AU"/>
              </w:rPr>
              <w:t xml:space="preserve"> </w:t>
            </w:r>
            <w:r>
              <w:rPr>
                <w:rFonts w:eastAsia="MS Mincho"/>
                <w:i/>
                <w:lang w:val="en-AU"/>
              </w:rPr>
              <w:t>document</w:t>
            </w:r>
            <w:r w:rsidRPr="00D36FA0">
              <w:rPr>
                <w:rFonts w:eastAsia="MS Mincho"/>
                <w:i/>
                <w:lang w:val="en-AU"/>
              </w:rPr>
              <w:t xml:space="preserve"> shall comply with the structure defined in </w:t>
            </w:r>
            <w:r w:rsidRPr="001E56B0">
              <w:rPr>
                <w:rFonts w:eastAsia="MS Mincho"/>
                <w:i/>
                <w:lang w:val="en-AU"/>
              </w:rPr>
              <w:fldChar w:fldCharType="begin"/>
            </w:r>
            <w:r>
              <w:rPr>
                <w:rFonts w:eastAsia="MS Mincho"/>
                <w:i/>
                <w:lang w:val="en-AU"/>
              </w:rPr>
              <w:instrText xml:space="preserve"> REF _Ref384300221 \h  \* MERGEFORMAT </w:instrText>
            </w:r>
            <w:r w:rsidRPr="001E56B0">
              <w:rPr>
                <w:rFonts w:eastAsia="MS Mincho"/>
                <w:i/>
                <w:lang w:val="en-AU"/>
              </w:rPr>
            </w:r>
            <w:r w:rsidRPr="001E56B0">
              <w:rPr>
                <w:rFonts w:eastAsia="MS Mincho"/>
                <w:i/>
                <w:lang w:val="en-AU"/>
              </w:rPr>
              <w:fldChar w:fldCharType="separate"/>
            </w:r>
            <w:r w:rsidR="00793721" w:rsidRPr="00793721">
              <w:rPr>
                <w:rFonts w:eastAsia="MS Mincho"/>
                <w:i/>
                <w:lang w:val="en-AU"/>
              </w:rPr>
              <w:t>Table 32</w:t>
            </w:r>
            <w:r w:rsidRPr="001E56B0">
              <w:rPr>
                <w:rFonts w:eastAsia="MS Mincho"/>
                <w:i/>
                <w:lang w:val="en-AU"/>
              </w:rPr>
              <w:fldChar w:fldCharType="end"/>
            </w:r>
            <w:r>
              <w:rPr>
                <w:rFonts w:eastAsia="MS Mincho"/>
                <w:i/>
                <w:lang w:val="en-AU"/>
              </w:rPr>
              <w:t>.</w:t>
            </w:r>
          </w:p>
        </w:tc>
      </w:tr>
      <w:tr w:rsidR="00DD1C64" w:rsidRPr="001179BE" w14:paraId="76BA8E09" w14:textId="77777777" w:rsidTr="00812C36">
        <w:tc>
          <w:tcPr>
            <w:tcW w:w="1526" w:type="dxa"/>
            <w:tcBorders>
              <w:top w:val="single" w:sz="4" w:space="0" w:color="auto"/>
              <w:left w:val="single" w:sz="12" w:space="0" w:color="auto"/>
              <w:bottom w:val="single" w:sz="4" w:space="0" w:color="auto"/>
              <w:right w:val="single" w:sz="4" w:space="0" w:color="auto"/>
            </w:tcBorders>
            <w:shd w:val="clear" w:color="auto" w:fill="BFBFBF"/>
          </w:tcPr>
          <w:p w14:paraId="6E4CBC59" w14:textId="77777777" w:rsidR="00DD1C64" w:rsidRPr="001179BE" w:rsidRDefault="00DD1C64" w:rsidP="0062588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0E29C78" w14:textId="77777777" w:rsidR="00DD1C64" w:rsidRDefault="00DD1C64" w:rsidP="00625880">
            <w:pPr>
              <w:spacing w:before="100" w:beforeAutospacing="1" w:after="100" w:afterAutospacing="1" w:line="230" w:lineRule="atLeast"/>
              <w:rPr>
                <w:rFonts w:eastAsia="MS Mincho"/>
                <w:b/>
                <w:sz w:val="22"/>
                <w:lang w:val="en-AU"/>
              </w:rPr>
            </w:pPr>
            <w:r w:rsidRPr="001F6A6B">
              <w:rPr>
                <w:rFonts w:eastAsia="MS Mincho"/>
                <w:b/>
                <w:sz w:val="22"/>
                <w:lang w:val="en-AU"/>
              </w:rPr>
              <w:t>http://www.opengis.net/</w:t>
            </w:r>
            <w:r w:rsidR="00855E1D">
              <w:rPr>
                <w:rFonts w:eastAsia="MS Mincho"/>
                <w:b/>
                <w:sz w:val="22"/>
                <w:lang w:val="en-AU"/>
              </w:rPr>
              <w:t>spec/WPS/2.0/req/service/model</w:t>
            </w:r>
            <w:r w:rsidRPr="001F6A6B">
              <w:rPr>
                <w:rFonts w:eastAsia="MS Mincho"/>
                <w:b/>
                <w:sz w:val="22"/>
                <w:lang w:val="en-AU"/>
              </w:rPr>
              <w:t>/status-info/document</w:t>
            </w:r>
            <w:r>
              <w:rPr>
                <w:rFonts w:eastAsia="MS Mincho"/>
                <w:b/>
                <w:sz w:val="22"/>
                <w:lang w:val="en-AU"/>
              </w:rPr>
              <w:t>-status</w:t>
            </w:r>
          </w:p>
          <w:p w14:paraId="60995E11" w14:textId="77777777" w:rsidR="00DD1C64" w:rsidRPr="001179BE" w:rsidRDefault="00DD1C64" w:rsidP="00625880">
            <w:pPr>
              <w:spacing w:before="100" w:beforeAutospacing="1" w:after="100" w:afterAutospacing="1" w:line="230" w:lineRule="atLeast"/>
              <w:rPr>
                <w:rFonts w:eastAsia="MS Mincho"/>
                <w:i/>
                <w:lang w:val="en-AU"/>
              </w:rPr>
            </w:pPr>
            <w:r>
              <w:rPr>
                <w:rFonts w:eastAsia="MS Mincho"/>
                <w:i/>
                <w:lang w:val="en-AU"/>
              </w:rPr>
              <w:t>The Status element shall contain a well-known identifier for the JobStatus. A basic set has been defined in the WPS conceptual model. WPS operations and WPS extensions may define additional states.</w:t>
            </w:r>
          </w:p>
        </w:tc>
      </w:tr>
      <w:tr w:rsidR="00812C36" w:rsidRPr="001179BE" w14:paraId="20B63AC4" w14:textId="77777777" w:rsidTr="00625880">
        <w:tc>
          <w:tcPr>
            <w:tcW w:w="1526" w:type="dxa"/>
            <w:tcBorders>
              <w:top w:val="single" w:sz="4" w:space="0" w:color="auto"/>
              <w:left w:val="single" w:sz="12" w:space="0" w:color="auto"/>
              <w:bottom w:val="single" w:sz="12" w:space="0" w:color="auto"/>
              <w:right w:val="single" w:sz="4" w:space="0" w:color="auto"/>
            </w:tcBorders>
            <w:shd w:val="clear" w:color="auto" w:fill="BFBFBF"/>
          </w:tcPr>
          <w:p w14:paraId="6DE7E3A1" w14:textId="77777777" w:rsidR="00812C36" w:rsidRPr="001179BE" w:rsidRDefault="00812C36" w:rsidP="00625880">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74149B22" w14:textId="77777777" w:rsidR="00812C36" w:rsidRDefault="00812C36" w:rsidP="00812C36">
            <w:pPr>
              <w:spacing w:before="100" w:beforeAutospacing="1" w:after="100" w:afterAutospacing="1" w:line="230" w:lineRule="atLeast"/>
              <w:rPr>
                <w:rFonts w:eastAsia="MS Mincho"/>
                <w:b/>
                <w:sz w:val="22"/>
                <w:lang w:val="en-AU"/>
              </w:rPr>
            </w:pPr>
            <w:r w:rsidRPr="001F6A6B">
              <w:rPr>
                <w:rFonts w:eastAsia="MS Mincho"/>
                <w:b/>
                <w:sz w:val="22"/>
                <w:lang w:val="en-AU"/>
              </w:rPr>
              <w:t>http://www.opengis.net/</w:t>
            </w:r>
            <w:r w:rsidR="00855E1D">
              <w:rPr>
                <w:rFonts w:eastAsia="MS Mincho"/>
                <w:b/>
                <w:sz w:val="22"/>
                <w:lang w:val="en-AU"/>
              </w:rPr>
              <w:t>spec/WPS/2.0/req/service/model</w:t>
            </w:r>
            <w:r w:rsidRPr="001F6A6B">
              <w:rPr>
                <w:rFonts w:eastAsia="MS Mincho"/>
                <w:b/>
                <w:sz w:val="22"/>
                <w:lang w:val="en-AU"/>
              </w:rPr>
              <w:t>/status-info/document</w:t>
            </w:r>
            <w:r>
              <w:rPr>
                <w:rFonts w:eastAsia="MS Mincho"/>
                <w:b/>
                <w:sz w:val="22"/>
                <w:lang w:val="en-AU"/>
              </w:rPr>
              <w:t>-status-case-insensitive</w:t>
            </w:r>
          </w:p>
          <w:p w14:paraId="55906D19" w14:textId="77777777" w:rsidR="00812C36" w:rsidRPr="001F6A6B" w:rsidRDefault="00812C36" w:rsidP="00812C36">
            <w:pPr>
              <w:spacing w:before="100" w:beforeAutospacing="1" w:after="100" w:afterAutospacing="1" w:line="230" w:lineRule="atLeast"/>
              <w:rPr>
                <w:rFonts w:eastAsia="MS Mincho"/>
                <w:b/>
                <w:sz w:val="22"/>
                <w:lang w:val="en-AU"/>
              </w:rPr>
            </w:pPr>
            <w:r>
              <w:rPr>
                <w:rFonts w:eastAsia="MS Mincho"/>
                <w:i/>
                <w:lang w:val="en-AU"/>
              </w:rPr>
              <w:t>The content of the Status element shall be treated case insensitive.</w:t>
            </w:r>
          </w:p>
        </w:tc>
      </w:tr>
    </w:tbl>
    <w:p w14:paraId="09F92D26" w14:textId="77777777" w:rsidR="00DD1C64" w:rsidRDefault="00DD1C64" w:rsidP="00DD1C64"/>
    <w:p w14:paraId="3745CA45" w14:textId="77777777" w:rsidR="00DD1C64" w:rsidRDefault="00DD1C64" w:rsidP="00DD1C64">
      <w:pPr>
        <w:pStyle w:val="Caption"/>
        <w:keepNext/>
      </w:pPr>
      <w:bookmarkStart w:id="158" w:name="_Ref384300221"/>
      <w:bookmarkStart w:id="159" w:name="_Toc403983079"/>
      <w:r>
        <w:t xml:space="preserve">Table </w:t>
      </w:r>
      <w:fldSimple w:instr=" SEQ Table \* ARABIC ">
        <w:r w:rsidR="00793721">
          <w:rPr>
            <w:noProof/>
          </w:rPr>
          <w:t>32</w:t>
        </w:r>
      </w:fldSimple>
      <w:bookmarkEnd w:id="158"/>
      <w:r>
        <w:t xml:space="preserve"> – StatusInfo structure</w:t>
      </w:r>
      <w:bookmarkEnd w:id="159"/>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2709"/>
        <w:gridCol w:w="2250"/>
        <w:gridCol w:w="2250"/>
      </w:tblGrid>
      <w:tr w:rsidR="00DD1C64" w:rsidRPr="00186B79" w14:paraId="1D83CEB2" w14:textId="77777777" w:rsidTr="00625880">
        <w:trPr>
          <w:tblHeader/>
        </w:trPr>
        <w:tc>
          <w:tcPr>
            <w:tcW w:w="1791" w:type="dxa"/>
            <w:tcBorders>
              <w:top w:val="single" w:sz="12" w:space="0" w:color="auto"/>
              <w:bottom w:val="single" w:sz="12" w:space="0" w:color="auto"/>
            </w:tcBorders>
          </w:tcPr>
          <w:p w14:paraId="0B6D8D24" w14:textId="77777777" w:rsidR="00DD1C64" w:rsidRPr="00186B79" w:rsidRDefault="00DD1C64" w:rsidP="00625880">
            <w:pPr>
              <w:pStyle w:val="BodyTextIndent"/>
              <w:jc w:val="center"/>
              <w:rPr>
                <w:b/>
              </w:rPr>
            </w:pPr>
            <w:r w:rsidRPr="00186B79">
              <w:rPr>
                <w:b/>
              </w:rPr>
              <w:t>Names</w:t>
            </w:r>
          </w:p>
        </w:tc>
        <w:tc>
          <w:tcPr>
            <w:tcW w:w="2709" w:type="dxa"/>
            <w:tcBorders>
              <w:top w:val="single" w:sz="12" w:space="0" w:color="auto"/>
              <w:bottom w:val="single" w:sz="12" w:space="0" w:color="auto"/>
            </w:tcBorders>
          </w:tcPr>
          <w:p w14:paraId="04CC49EA" w14:textId="77777777" w:rsidR="00DD1C64" w:rsidRPr="00186B79" w:rsidRDefault="00DD1C64" w:rsidP="0062588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2C3C5373" w14:textId="77777777" w:rsidR="00DD1C64" w:rsidRPr="00186B79" w:rsidRDefault="00DD1C64" w:rsidP="0062588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215A3A85" w14:textId="77777777" w:rsidR="00DD1C64" w:rsidRPr="00186B79" w:rsidRDefault="00DD1C64" w:rsidP="00625880">
            <w:pPr>
              <w:pStyle w:val="BodyTextIndent"/>
              <w:jc w:val="center"/>
              <w:rPr>
                <w:b/>
              </w:rPr>
            </w:pPr>
            <w:r w:rsidRPr="00186B79">
              <w:rPr>
                <w:b/>
              </w:rPr>
              <w:t>Multiplicity and use</w:t>
            </w:r>
          </w:p>
        </w:tc>
      </w:tr>
      <w:tr w:rsidR="00DD1C64" w:rsidRPr="00186B79" w14:paraId="2EB72F39" w14:textId="77777777" w:rsidTr="00625880">
        <w:tc>
          <w:tcPr>
            <w:tcW w:w="1791" w:type="dxa"/>
            <w:tcBorders>
              <w:top w:val="single" w:sz="12" w:space="0" w:color="auto"/>
            </w:tcBorders>
          </w:tcPr>
          <w:p w14:paraId="649D35FD" w14:textId="77777777" w:rsidR="00DD1C64" w:rsidRPr="00186B79" w:rsidRDefault="00DD1C64" w:rsidP="00625880">
            <w:pPr>
              <w:pStyle w:val="BodyTextIndent"/>
            </w:pPr>
            <w:r w:rsidRPr="000D77F0">
              <w:lastRenderedPageBreak/>
              <w:t>JobID</w:t>
            </w:r>
          </w:p>
        </w:tc>
        <w:tc>
          <w:tcPr>
            <w:tcW w:w="2709" w:type="dxa"/>
            <w:tcBorders>
              <w:top w:val="single" w:sz="12" w:space="0" w:color="auto"/>
            </w:tcBorders>
          </w:tcPr>
          <w:p w14:paraId="7E2D1501" w14:textId="77777777" w:rsidR="00DD1C64" w:rsidRPr="00186B79" w:rsidRDefault="00DD1C64" w:rsidP="00625880">
            <w:pPr>
              <w:pStyle w:val="BodyTextIndent"/>
            </w:pPr>
            <w:r>
              <w:t>U</w:t>
            </w:r>
            <w:r w:rsidRPr="00387C8E">
              <w:t>nambiguously identifie</w:t>
            </w:r>
            <w:r>
              <w:t>r</w:t>
            </w:r>
            <w:r w:rsidRPr="00387C8E">
              <w:t xml:space="preserve"> </w:t>
            </w:r>
            <w:r>
              <w:t>of a</w:t>
            </w:r>
            <w:r w:rsidRPr="00387C8E">
              <w:t xml:space="preserve"> job within a WPS instance.</w:t>
            </w:r>
          </w:p>
        </w:tc>
        <w:tc>
          <w:tcPr>
            <w:tcW w:w="2250" w:type="dxa"/>
            <w:tcBorders>
              <w:top w:val="single" w:sz="12" w:space="0" w:color="auto"/>
            </w:tcBorders>
          </w:tcPr>
          <w:p w14:paraId="228BCF5C" w14:textId="77777777" w:rsidR="00DD1C64" w:rsidRPr="00186B79" w:rsidRDefault="00DD1C64" w:rsidP="00625880">
            <w:pPr>
              <w:pStyle w:val="BodyTextIndent"/>
            </w:pPr>
            <w:r>
              <w:t xml:space="preserve">Character String </w:t>
            </w:r>
            <w:r w:rsidRPr="000D77F0">
              <w:rPr>
                <w:vertAlign w:val="superscript"/>
              </w:rPr>
              <w:t>a</w:t>
            </w:r>
          </w:p>
        </w:tc>
        <w:tc>
          <w:tcPr>
            <w:tcW w:w="2250" w:type="dxa"/>
            <w:tcBorders>
              <w:top w:val="single" w:sz="12" w:space="0" w:color="auto"/>
            </w:tcBorders>
          </w:tcPr>
          <w:p w14:paraId="689EC9F8" w14:textId="77777777" w:rsidR="00DD1C64" w:rsidRPr="00186B79" w:rsidRDefault="00DD1C64" w:rsidP="00625880">
            <w:pPr>
              <w:pStyle w:val="BodyTextIndent"/>
            </w:pPr>
            <w:r w:rsidRPr="00186B79">
              <w:t>One (mandatory)</w:t>
            </w:r>
          </w:p>
        </w:tc>
      </w:tr>
      <w:tr w:rsidR="00DD1C64" w:rsidRPr="00186B79" w14:paraId="4CF04B75" w14:textId="77777777" w:rsidTr="00625880">
        <w:tc>
          <w:tcPr>
            <w:tcW w:w="1791" w:type="dxa"/>
          </w:tcPr>
          <w:p w14:paraId="449B6869" w14:textId="77777777" w:rsidR="00DD1C64" w:rsidRPr="000D77F0" w:rsidRDefault="00DD1C64" w:rsidP="00625880">
            <w:pPr>
              <w:pStyle w:val="BodyTextIndent"/>
            </w:pPr>
            <w:r w:rsidRPr="000D77F0">
              <w:t>Status</w:t>
            </w:r>
          </w:p>
        </w:tc>
        <w:tc>
          <w:tcPr>
            <w:tcW w:w="2709" w:type="dxa"/>
          </w:tcPr>
          <w:p w14:paraId="190161A8" w14:textId="77777777" w:rsidR="00DD1C64" w:rsidRPr="000D77F0" w:rsidRDefault="00DD1C64" w:rsidP="00625880">
            <w:pPr>
              <w:pStyle w:val="BodyTextIndent"/>
            </w:pPr>
            <w:r w:rsidRPr="000D77F0">
              <w:t>Well-known identifier describing the status of the job.</w:t>
            </w:r>
          </w:p>
        </w:tc>
        <w:tc>
          <w:tcPr>
            <w:tcW w:w="2250" w:type="dxa"/>
          </w:tcPr>
          <w:p w14:paraId="650C37E1" w14:textId="77777777" w:rsidR="00DD1C64" w:rsidRPr="00186B79" w:rsidRDefault="00DD1C64" w:rsidP="00625880">
            <w:pPr>
              <w:pStyle w:val="BodyTextIndent"/>
            </w:pPr>
            <w:r>
              <w:t xml:space="preserve">Character String </w:t>
            </w:r>
            <w:r w:rsidRPr="000D77F0">
              <w:rPr>
                <w:vertAlign w:val="superscript"/>
              </w:rPr>
              <w:t>b</w:t>
            </w:r>
          </w:p>
        </w:tc>
        <w:tc>
          <w:tcPr>
            <w:tcW w:w="2250" w:type="dxa"/>
          </w:tcPr>
          <w:p w14:paraId="20C8A861" w14:textId="77777777" w:rsidR="00DD1C64" w:rsidRPr="00186B79" w:rsidRDefault="00DD1C64" w:rsidP="00625880">
            <w:pPr>
              <w:pStyle w:val="BodyTextIndent"/>
            </w:pPr>
            <w:r w:rsidRPr="00387C8E">
              <w:t>One (mandatory)</w:t>
            </w:r>
          </w:p>
        </w:tc>
      </w:tr>
      <w:tr w:rsidR="00DD1C64" w:rsidRPr="00186B79" w14:paraId="29977C14" w14:textId="77777777" w:rsidTr="00625880">
        <w:tc>
          <w:tcPr>
            <w:tcW w:w="1791" w:type="dxa"/>
          </w:tcPr>
          <w:p w14:paraId="398BA684" w14:textId="77777777" w:rsidR="00DD1C64" w:rsidRPr="003B16B5" w:rsidRDefault="00DD1C64" w:rsidP="000D77F0">
            <w:pPr>
              <w:pStyle w:val="BodyTextIndent"/>
            </w:pPr>
            <w:r w:rsidRPr="003B16B5">
              <w:t>ExpirationDate</w:t>
            </w:r>
          </w:p>
        </w:tc>
        <w:tc>
          <w:tcPr>
            <w:tcW w:w="2709" w:type="dxa"/>
          </w:tcPr>
          <w:p w14:paraId="3D7FD5B8" w14:textId="114FB3DC" w:rsidR="00DD1C64" w:rsidRPr="003B16B5" w:rsidRDefault="00DD1C64" w:rsidP="00DE36B5">
            <w:pPr>
              <w:pStyle w:val="BodyTextIndent"/>
            </w:pPr>
            <w:r w:rsidRPr="003B16B5">
              <w:t xml:space="preserve">Date and time by which the job and its results will be </w:t>
            </w:r>
            <w:r w:rsidR="00DE36B5">
              <w:t>no longer accessible</w:t>
            </w:r>
            <w:r w:rsidRPr="003B16B5">
              <w:t>.</w:t>
            </w:r>
            <w:r w:rsidR="00F34275">
              <w:t xml:space="preserve"> </w:t>
            </w:r>
            <w:proofErr w:type="gramStart"/>
            <w:r w:rsidR="00F34275">
              <w:rPr>
                <w:vertAlign w:val="superscript"/>
              </w:rPr>
              <w:t>c</w:t>
            </w:r>
            <w:proofErr w:type="gramEnd"/>
          </w:p>
        </w:tc>
        <w:tc>
          <w:tcPr>
            <w:tcW w:w="2250" w:type="dxa"/>
          </w:tcPr>
          <w:p w14:paraId="6C36BD6C" w14:textId="3BC46022" w:rsidR="00D02DC2" w:rsidRPr="003B16B5" w:rsidRDefault="00D02DC2" w:rsidP="00D02DC2">
            <w:pPr>
              <w:pStyle w:val="BodyTextIndent"/>
            </w:pPr>
            <w:r>
              <w:t>ISO-8601 date/time string in the form YYYY-MM-DDTHH</w:t>
            </w:r>
            <w:proofErr w:type="gramStart"/>
            <w:r>
              <w:t>:MM:SS.SSSZ</w:t>
            </w:r>
            <w:proofErr w:type="gramEnd"/>
            <w:r>
              <w:t xml:space="preserve"> with T separator character and Z suffix for coordinated universal time (UTC)</w:t>
            </w:r>
          </w:p>
        </w:tc>
        <w:tc>
          <w:tcPr>
            <w:tcW w:w="2250" w:type="dxa"/>
          </w:tcPr>
          <w:p w14:paraId="2ABE1850" w14:textId="77777777" w:rsidR="00DD1C64" w:rsidRDefault="00DD1C64" w:rsidP="000D77F0">
            <w:pPr>
              <w:pStyle w:val="BodyTextIndent"/>
            </w:pPr>
            <w:r w:rsidRPr="003B16B5">
              <w:t>Zero or one (optional)</w:t>
            </w:r>
          </w:p>
          <w:p w14:paraId="0B0DC050" w14:textId="59B78F0D" w:rsidR="003C5B6F" w:rsidRDefault="003C5B6F" w:rsidP="000D77F0">
            <w:pPr>
              <w:pStyle w:val="BodyTextIndent"/>
            </w:pPr>
            <w:r>
              <w:t>Include if required.</w:t>
            </w:r>
          </w:p>
        </w:tc>
      </w:tr>
      <w:tr w:rsidR="00D02DC2" w:rsidRPr="00186B79" w14:paraId="2A84BC5B" w14:textId="77777777" w:rsidTr="00625880">
        <w:tc>
          <w:tcPr>
            <w:tcW w:w="1791" w:type="dxa"/>
          </w:tcPr>
          <w:p w14:paraId="337FDBE4" w14:textId="77777777" w:rsidR="00D02DC2" w:rsidRPr="00F10B4F" w:rsidRDefault="00D02DC2" w:rsidP="000D77F0">
            <w:pPr>
              <w:pStyle w:val="BodyTextIndent"/>
            </w:pPr>
            <w:r w:rsidRPr="00F10B4F">
              <w:t>EstimatedCompletion</w:t>
            </w:r>
          </w:p>
        </w:tc>
        <w:tc>
          <w:tcPr>
            <w:tcW w:w="2709" w:type="dxa"/>
          </w:tcPr>
          <w:p w14:paraId="4B237E63" w14:textId="77777777" w:rsidR="00D02DC2" w:rsidRPr="00F10B4F" w:rsidRDefault="00D02DC2" w:rsidP="000D77F0">
            <w:pPr>
              <w:pStyle w:val="BodyTextIndent"/>
            </w:pPr>
            <w:r w:rsidRPr="00F10B4F">
              <w:t>Date and time by which the processing job will be finished.</w:t>
            </w:r>
          </w:p>
        </w:tc>
        <w:tc>
          <w:tcPr>
            <w:tcW w:w="2250" w:type="dxa"/>
          </w:tcPr>
          <w:p w14:paraId="2BB47D86" w14:textId="21C5E586" w:rsidR="00D02DC2" w:rsidRPr="00F10B4F" w:rsidRDefault="00D02DC2" w:rsidP="000D77F0">
            <w:pPr>
              <w:pStyle w:val="BodyTextIndent"/>
            </w:pPr>
            <w:r>
              <w:t>ISO-8601 date/time string in the form YYYY-MM-DDTHH</w:t>
            </w:r>
            <w:proofErr w:type="gramStart"/>
            <w:r>
              <w:t>:MM:SS.SSSZ</w:t>
            </w:r>
            <w:proofErr w:type="gramEnd"/>
            <w:r>
              <w:t xml:space="preserve"> with T separator character and Z suffix for coordinated universal time (UTC)</w:t>
            </w:r>
          </w:p>
        </w:tc>
        <w:tc>
          <w:tcPr>
            <w:tcW w:w="2250" w:type="dxa"/>
          </w:tcPr>
          <w:p w14:paraId="09EE7DC7" w14:textId="77777777" w:rsidR="00D02DC2" w:rsidRDefault="00D02DC2" w:rsidP="000D77F0">
            <w:pPr>
              <w:pStyle w:val="BodyTextIndent"/>
            </w:pPr>
            <w:r w:rsidRPr="00F10B4F">
              <w:t>Zero or one (optional)</w:t>
            </w:r>
          </w:p>
          <w:p w14:paraId="46404430" w14:textId="6A17B66B" w:rsidR="003C5B6F" w:rsidRDefault="003C5B6F" w:rsidP="000D77F0">
            <w:pPr>
              <w:pStyle w:val="BodyTextIndent"/>
            </w:pPr>
            <w:r>
              <w:t>Include if available.</w:t>
            </w:r>
          </w:p>
        </w:tc>
      </w:tr>
      <w:tr w:rsidR="00D02DC2" w:rsidRPr="00186B79" w14:paraId="3866FC62" w14:textId="77777777" w:rsidTr="00625880">
        <w:tc>
          <w:tcPr>
            <w:tcW w:w="1791" w:type="dxa"/>
          </w:tcPr>
          <w:p w14:paraId="413ABD82" w14:textId="77777777" w:rsidR="00D02DC2" w:rsidRPr="00EC727E" w:rsidRDefault="00D02DC2" w:rsidP="000D77F0">
            <w:pPr>
              <w:pStyle w:val="BodyTextIndent"/>
            </w:pPr>
            <w:r w:rsidRPr="00EC727E">
              <w:t>NextPoll</w:t>
            </w:r>
          </w:p>
        </w:tc>
        <w:tc>
          <w:tcPr>
            <w:tcW w:w="2709" w:type="dxa"/>
          </w:tcPr>
          <w:p w14:paraId="058504E3" w14:textId="77777777" w:rsidR="00D02DC2" w:rsidRPr="00EC727E" w:rsidRDefault="00D02DC2" w:rsidP="000D77F0">
            <w:pPr>
              <w:pStyle w:val="BodyTextIndent"/>
            </w:pPr>
            <w:r w:rsidRPr="00EC727E">
              <w:t>Date and time for the next suggested status polling.</w:t>
            </w:r>
          </w:p>
        </w:tc>
        <w:tc>
          <w:tcPr>
            <w:tcW w:w="2250" w:type="dxa"/>
          </w:tcPr>
          <w:p w14:paraId="5B193814" w14:textId="0DCFCA60" w:rsidR="00D02DC2" w:rsidRPr="00EC727E" w:rsidRDefault="00D02DC2" w:rsidP="000D77F0">
            <w:pPr>
              <w:pStyle w:val="BodyTextIndent"/>
            </w:pPr>
            <w:r>
              <w:t>ISO-8601 date/time string in the form YYYY-MM-DDTHH</w:t>
            </w:r>
            <w:proofErr w:type="gramStart"/>
            <w:r>
              <w:t>:MM:SS.SSSZ</w:t>
            </w:r>
            <w:proofErr w:type="gramEnd"/>
            <w:r>
              <w:t xml:space="preserve"> with T separator character and Z suffix for coordinated universal time (UTC)</w:t>
            </w:r>
          </w:p>
        </w:tc>
        <w:tc>
          <w:tcPr>
            <w:tcW w:w="2250" w:type="dxa"/>
          </w:tcPr>
          <w:p w14:paraId="4C5D4F82" w14:textId="77777777" w:rsidR="00D02DC2" w:rsidRDefault="00D02DC2" w:rsidP="000D77F0">
            <w:pPr>
              <w:pStyle w:val="BodyTextIndent"/>
            </w:pPr>
            <w:r w:rsidRPr="00EC727E">
              <w:t>Zero or one (optional)</w:t>
            </w:r>
          </w:p>
          <w:p w14:paraId="71893945" w14:textId="32BFFA34" w:rsidR="003C5B6F" w:rsidRDefault="003C5B6F" w:rsidP="000D77F0">
            <w:pPr>
              <w:pStyle w:val="BodyTextIndent"/>
            </w:pPr>
            <w:r>
              <w:t>Include if required.</w:t>
            </w:r>
          </w:p>
        </w:tc>
      </w:tr>
      <w:tr w:rsidR="00D02DC2" w:rsidRPr="00186B79" w14:paraId="2F9C6C17" w14:textId="77777777" w:rsidTr="00625880">
        <w:tc>
          <w:tcPr>
            <w:tcW w:w="1791" w:type="dxa"/>
          </w:tcPr>
          <w:p w14:paraId="61ED203A" w14:textId="77777777" w:rsidR="00D02DC2" w:rsidRPr="00A56DC6" w:rsidRDefault="00D02DC2" w:rsidP="000D77F0">
            <w:pPr>
              <w:pStyle w:val="BodyTextIndent"/>
            </w:pPr>
            <w:r w:rsidRPr="00A56DC6">
              <w:t>PercentCompleted</w:t>
            </w:r>
          </w:p>
        </w:tc>
        <w:tc>
          <w:tcPr>
            <w:tcW w:w="2709" w:type="dxa"/>
          </w:tcPr>
          <w:p w14:paraId="60FA4F19" w14:textId="77777777" w:rsidR="00D02DC2" w:rsidRPr="00A56DC6" w:rsidRDefault="00D02DC2" w:rsidP="000D77F0">
            <w:pPr>
              <w:pStyle w:val="BodyTextIndent"/>
            </w:pPr>
            <w:r w:rsidRPr="00A56DC6">
              <w:t>Percentage of p</w:t>
            </w:r>
            <w:r>
              <w:t>rocess that has been completed.</w:t>
            </w:r>
          </w:p>
        </w:tc>
        <w:tc>
          <w:tcPr>
            <w:tcW w:w="2250" w:type="dxa"/>
          </w:tcPr>
          <w:p w14:paraId="7DB95FD9" w14:textId="5B244882" w:rsidR="00D02DC2" w:rsidRPr="00A56DC6" w:rsidRDefault="00D02DC2" w:rsidP="00853C24">
            <w:pPr>
              <w:pStyle w:val="BodyTextIndent"/>
            </w:pPr>
            <w:proofErr w:type="gramStart"/>
            <w:r w:rsidRPr="00A56DC6">
              <w:t>Integer{</w:t>
            </w:r>
            <w:proofErr w:type="gramEnd"/>
            <w:r w:rsidRPr="00A56DC6">
              <w:t>0..100}</w:t>
            </w:r>
            <w:r>
              <w:t xml:space="preserve"> </w:t>
            </w:r>
            <w:proofErr w:type="gramStart"/>
            <w:r w:rsidR="00853C24">
              <w:rPr>
                <w:vertAlign w:val="superscript"/>
              </w:rPr>
              <w:t>d</w:t>
            </w:r>
            <w:proofErr w:type="gramEnd"/>
          </w:p>
        </w:tc>
        <w:tc>
          <w:tcPr>
            <w:tcW w:w="2250" w:type="dxa"/>
          </w:tcPr>
          <w:p w14:paraId="70DAC2B6" w14:textId="77777777" w:rsidR="00D02DC2" w:rsidRDefault="00D02DC2" w:rsidP="000D77F0">
            <w:pPr>
              <w:pStyle w:val="BodyTextIndent"/>
            </w:pPr>
            <w:r w:rsidRPr="00A56DC6">
              <w:t>Zero or one (optional)</w:t>
            </w:r>
          </w:p>
          <w:p w14:paraId="4B9F0C01" w14:textId="136CB4B5" w:rsidR="003C5B6F" w:rsidRDefault="003C5B6F" w:rsidP="000D77F0">
            <w:pPr>
              <w:pStyle w:val="BodyTextIndent"/>
            </w:pPr>
            <w:r>
              <w:t>Include if available.</w:t>
            </w:r>
          </w:p>
        </w:tc>
      </w:tr>
      <w:tr w:rsidR="00D02DC2" w:rsidRPr="00186B79" w14:paraId="65C6DB60" w14:textId="77777777" w:rsidTr="00625880">
        <w:tc>
          <w:tcPr>
            <w:tcW w:w="9000" w:type="dxa"/>
            <w:gridSpan w:val="4"/>
          </w:tcPr>
          <w:p w14:paraId="1EEB6D26" w14:textId="77777777" w:rsidR="00D02DC2" w:rsidRDefault="00D02DC2" w:rsidP="00625880">
            <w:pPr>
              <w:pStyle w:val="TablefootnoteChar"/>
            </w:pPr>
            <w:proofErr w:type="gramStart"/>
            <w:r w:rsidRPr="007E14AC">
              <w:rPr>
                <w:vertAlign w:val="superscript"/>
              </w:rPr>
              <w:t>a</w:t>
            </w:r>
            <w:proofErr w:type="gramEnd"/>
            <w:r>
              <w:t xml:space="preserve"> </w:t>
            </w:r>
            <w:r w:rsidRPr="00387C8E">
              <w:t>Particularly suitable JobIDs are UUIDs or monotonic identifiers such as unique timestamps. If the privacy of a Processing Job is imperative, the JobID should be non-guessable.</w:t>
            </w:r>
          </w:p>
          <w:p w14:paraId="48C70686" w14:textId="4154BDDF" w:rsidR="00D02DC2" w:rsidRDefault="00D02DC2" w:rsidP="00625880">
            <w:pPr>
              <w:pStyle w:val="TablefootnoteChar"/>
            </w:pPr>
            <w:proofErr w:type="gramStart"/>
            <w:r w:rsidRPr="00DE12D5">
              <w:rPr>
                <w:vertAlign w:val="superscript"/>
              </w:rPr>
              <w:t>b</w:t>
            </w:r>
            <w:proofErr w:type="gramEnd"/>
            <w:r>
              <w:t xml:space="preserve"> The basic </w:t>
            </w:r>
            <w:r w:rsidR="00291B4D">
              <w:t xml:space="preserve">status </w:t>
            </w:r>
            <w:r>
              <w:t xml:space="preserve">set is defined in </w:t>
            </w:r>
            <w:r>
              <w:fldChar w:fldCharType="begin"/>
            </w:r>
            <w:r>
              <w:instrText xml:space="preserve"> REF _Ref382406097 \h </w:instrText>
            </w:r>
            <w:r>
              <w:fldChar w:fldCharType="separate"/>
            </w:r>
            <w:r w:rsidR="00793721">
              <w:t xml:space="preserve">Table </w:t>
            </w:r>
            <w:r w:rsidR="00793721">
              <w:rPr>
                <w:noProof/>
              </w:rPr>
              <w:t>3</w:t>
            </w:r>
            <w:r>
              <w:fldChar w:fldCharType="end"/>
            </w:r>
            <w:r>
              <w:t>. Additional states may be defined by certain operations or extensions of this standard.</w:t>
            </w:r>
          </w:p>
          <w:p w14:paraId="23DEC9DB" w14:textId="75CA7743" w:rsidR="00853C24" w:rsidRDefault="00853C24" w:rsidP="00625880">
            <w:pPr>
              <w:pStyle w:val="TablefootnoteChar"/>
            </w:pPr>
            <w:proofErr w:type="gramStart"/>
            <w:r>
              <w:rPr>
                <w:vertAlign w:val="superscript"/>
              </w:rPr>
              <w:t>c</w:t>
            </w:r>
            <w:proofErr w:type="gramEnd"/>
            <w:r>
              <w:t xml:space="preserve"> This element will usually become available when the execution has finished (Status = “finished”).</w:t>
            </w:r>
          </w:p>
          <w:p w14:paraId="1652139B" w14:textId="54F3B11F" w:rsidR="00D02DC2" w:rsidRPr="00186B79" w:rsidRDefault="00853C24" w:rsidP="005F14A2">
            <w:pPr>
              <w:pStyle w:val="TablefootnoteChar"/>
            </w:pPr>
            <w:proofErr w:type="gramStart"/>
            <w:r>
              <w:rPr>
                <w:vertAlign w:val="superscript"/>
              </w:rPr>
              <w:t>d</w:t>
            </w:r>
            <w:proofErr w:type="gramEnd"/>
            <w:r>
              <w:t xml:space="preserve"> </w:t>
            </w:r>
            <w:r w:rsidR="00D02DC2" w:rsidRPr="00387C8E">
              <w:t xml:space="preserve">Zero (0) means the execution has just started, and 100 means the job is complete. </w:t>
            </w:r>
            <w:r w:rsidR="00D02DC2">
              <w:t>This value is informative only without any accuracy guarantees</w:t>
            </w:r>
            <w:r w:rsidR="00D02DC2" w:rsidRPr="00387C8E">
              <w:t>.</w:t>
            </w:r>
          </w:p>
        </w:tc>
      </w:tr>
    </w:tbl>
    <w:p w14:paraId="18DAE950" w14:textId="77777777" w:rsidR="00DD1C64" w:rsidRPr="001753C5" w:rsidRDefault="00DD1C64" w:rsidP="00DD1C64"/>
    <w:p w14:paraId="21356A12" w14:textId="69CC2BBC" w:rsidR="00DD1C64" w:rsidRDefault="007F2731">
      <w:pPr>
        <w:pStyle w:val="Heading2"/>
      </w:pPr>
      <w:bookmarkStart w:id="160" w:name="_Ref384629672"/>
      <w:bookmarkStart w:id="161" w:name="_Toc403982917"/>
      <w:r>
        <w:t>Result</w:t>
      </w:r>
      <w:r w:rsidR="008C3692">
        <w:t xml:space="preserve"> </w:t>
      </w:r>
      <w:r w:rsidR="00A65091">
        <w:t>D</w:t>
      </w:r>
      <w:r w:rsidR="008C3692">
        <w:t>ocument</w:t>
      </w:r>
      <w:bookmarkEnd w:id="160"/>
      <w:bookmarkEnd w:id="161"/>
    </w:p>
    <w:p w14:paraId="1932FD5F" w14:textId="77777777" w:rsidR="0002282E" w:rsidRDefault="008C3692" w:rsidP="0002282E">
      <w:r>
        <w:t xml:space="preserve">A </w:t>
      </w:r>
      <w:r w:rsidR="00231AAE">
        <w:t>Result document is a structure that contains the results of a process execution. It is a shared element between the Execute and GetResult operation</w:t>
      </w:r>
      <w:r w:rsidR="003A0E87">
        <w:t>s</w:t>
      </w:r>
      <w:r w:rsidR="00231AAE">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02282E" w:rsidRPr="001179BE" w14:paraId="27778EDB" w14:textId="77777777" w:rsidTr="0062588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542EEE44" w14:textId="77777777" w:rsidR="0002282E" w:rsidRPr="001179BE" w:rsidRDefault="0002282E" w:rsidP="0062588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lastRenderedPageBreak/>
              <w:t>Requirements Class</w:t>
            </w:r>
          </w:p>
        </w:tc>
      </w:tr>
      <w:tr w:rsidR="0002282E" w:rsidRPr="001179BE" w14:paraId="71CD1A20" w14:textId="77777777" w:rsidTr="00625880">
        <w:tc>
          <w:tcPr>
            <w:tcW w:w="8897" w:type="dxa"/>
            <w:gridSpan w:val="2"/>
            <w:tcBorders>
              <w:top w:val="single" w:sz="12" w:space="0" w:color="auto"/>
              <w:left w:val="single" w:sz="12" w:space="0" w:color="auto"/>
              <w:bottom w:val="single" w:sz="12" w:space="0" w:color="auto"/>
              <w:right w:val="single" w:sz="12" w:space="0" w:color="auto"/>
            </w:tcBorders>
          </w:tcPr>
          <w:p w14:paraId="30B02D78" w14:textId="77777777" w:rsidR="0002282E" w:rsidRPr="001179BE" w:rsidRDefault="0002282E" w:rsidP="0066277D">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/result</w:t>
            </w:r>
          </w:p>
        </w:tc>
      </w:tr>
      <w:tr w:rsidR="0002282E" w:rsidRPr="001179BE" w14:paraId="572CD4B0" w14:textId="77777777" w:rsidTr="00625880">
        <w:tc>
          <w:tcPr>
            <w:tcW w:w="1526" w:type="dxa"/>
            <w:tcBorders>
              <w:top w:val="single" w:sz="12" w:space="0" w:color="auto"/>
              <w:left w:val="single" w:sz="12" w:space="0" w:color="auto"/>
              <w:bottom w:val="single" w:sz="4" w:space="0" w:color="auto"/>
              <w:right w:val="single" w:sz="4" w:space="0" w:color="auto"/>
            </w:tcBorders>
          </w:tcPr>
          <w:p w14:paraId="64702D0B" w14:textId="77777777" w:rsidR="0002282E" w:rsidRPr="001179BE" w:rsidRDefault="0002282E" w:rsidP="00625880">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3E7CDCBB" w14:textId="77777777" w:rsidR="0002282E" w:rsidRPr="001179BE" w:rsidRDefault="0002282E" w:rsidP="00625880">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02282E" w:rsidRPr="001179BE" w14:paraId="4DEB2E99"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6DE84D36" w14:textId="77777777" w:rsidR="0002282E" w:rsidRPr="00553F8E" w:rsidRDefault="0002282E"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3E6F254" w14:textId="77777777" w:rsidR="0002282E" w:rsidRPr="00553F8E" w:rsidRDefault="001C3545" w:rsidP="00625880">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8766B6" w:rsidRPr="001179BE" w14:paraId="714720F6"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52677242" w14:textId="77777777" w:rsidR="008766B6" w:rsidRPr="00553F8E" w:rsidRDefault="008766B6"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5971D2C" w14:textId="77777777" w:rsidR="008766B6" w:rsidRPr="001179BE" w:rsidRDefault="008766B6" w:rsidP="00625880">
            <w:pPr>
              <w:spacing w:before="100" w:beforeAutospacing="1" w:after="100" w:afterAutospacing="1" w:line="230" w:lineRule="atLeast"/>
              <w:jc w:val="both"/>
              <w:rPr>
                <w:rFonts w:eastAsia="MS Mincho"/>
                <w:b/>
                <w:sz w:val="22"/>
                <w:lang w:val="en-AU"/>
              </w:rPr>
            </w:pPr>
            <w:r w:rsidRPr="008766B6">
              <w:rPr>
                <w:rFonts w:eastAsia="MS Mincho"/>
                <w:b/>
                <w:sz w:val="22"/>
                <w:lang w:val="en-AU"/>
              </w:rPr>
              <w:t>http://www.opengis.net/</w:t>
            </w:r>
            <w:r w:rsidR="00855E1D">
              <w:rPr>
                <w:rFonts w:eastAsia="MS Mincho"/>
                <w:b/>
                <w:sz w:val="22"/>
                <w:lang w:val="en-AU"/>
              </w:rPr>
              <w:t>spec/WPS/2.0/req/service/model</w:t>
            </w:r>
            <w:r w:rsidRPr="008766B6">
              <w:rPr>
                <w:rFonts w:eastAsia="MS Mincho"/>
                <w:b/>
                <w:sz w:val="22"/>
                <w:lang w:val="en-AU"/>
              </w:rPr>
              <w:t>/data-transmission</w:t>
            </w:r>
          </w:p>
        </w:tc>
      </w:tr>
      <w:tr w:rsidR="00BD4BBA" w:rsidRPr="001179BE" w14:paraId="52249AAB" w14:textId="77777777" w:rsidTr="00625880">
        <w:tc>
          <w:tcPr>
            <w:tcW w:w="1526" w:type="dxa"/>
            <w:tcBorders>
              <w:top w:val="single" w:sz="4" w:space="0" w:color="auto"/>
              <w:left w:val="single" w:sz="12" w:space="0" w:color="auto"/>
              <w:bottom w:val="single" w:sz="12" w:space="0" w:color="auto"/>
              <w:right w:val="single" w:sz="4" w:space="0" w:color="auto"/>
            </w:tcBorders>
            <w:shd w:val="clear" w:color="auto" w:fill="BFBFBF"/>
          </w:tcPr>
          <w:p w14:paraId="50C8607F" w14:textId="77777777" w:rsidR="00BD4BBA" w:rsidRPr="001179BE" w:rsidRDefault="00BD4BBA"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322ACDF7" w14:textId="77777777" w:rsidR="00BD4BBA" w:rsidRDefault="00BD4BBA" w:rsidP="008773C3">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Pr>
                <w:rFonts w:eastAsia="MS Mincho"/>
                <w:b/>
                <w:sz w:val="22"/>
                <w:lang w:val="en-AU"/>
              </w:rPr>
              <w:t>spec/WPS/2.0/req/service/model/result/document</w:t>
            </w:r>
          </w:p>
          <w:p w14:paraId="2F2C50CD" w14:textId="7198FBE4" w:rsidR="00BD4BBA" w:rsidRPr="001179BE" w:rsidRDefault="00BD4BBA" w:rsidP="008773C3">
            <w:pPr>
              <w:spacing w:before="100" w:beforeAutospacing="1" w:after="100" w:afterAutospacing="1" w:line="230" w:lineRule="atLeast"/>
              <w:rPr>
                <w:rFonts w:eastAsia="MS Mincho"/>
                <w:i/>
                <w:lang w:val="en-AU"/>
              </w:rPr>
            </w:pPr>
            <w:r w:rsidRPr="00D36FA0">
              <w:rPr>
                <w:rFonts w:eastAsia="MS Mincho"/>
                <w:i/>
                <w:lang w:val="en-AU"/>
              </w:rPr>
              <w:t xml:space="preserve">The </w:t>
            </w:r>
            <w:r>
              <w:rPr>
                <w:rFonts w:eastAsia="MS Mincho"/>
                <w:i/>
                <w:lang w:val="en-AU"/>
              </w:rPr>
              <w:t>Result</w:t>
            </w:r>
            <w:r w:rsidRPr="00D36FA0">
              <w:rPr>
                <w:rFonts w:eastAsia="MS Mincho"/>
                <w:i/>
                <w:lang w:val="en-AU"/>
              </w:rPr>
              <w:t xml:space="preserve"> </w:t>
            </w:r>
            <w:r>
              <w:rPr>
                <w:rFonts w:eastAsia="MS Mincho"/>
                <w:i/>
                <w:lang w:val="en-AU"/>
              </w:rPr>
              <w:t>document</w:t>
            </w:r>
            <w:r w:rsidRPr="00D36FA0">
              <w:rPr>
                <w:rFonts w:eastAsia="MS Mincho"/>
                <w:i/>
                <w:lang w:val="en-AU"/>
              </w:rPr>
              <w:t xml:space="preserve"> shall comply with the structure defined in </w:t>
            </w:r>
            <w:r>
              <w:rPr>
                <w:rFonts w:eastAsia="MS Mincho"/>
                <w:i/>
                <w:lang w:val="en-AU"/>
              </w:rPr>
              <w:fldChar w:fldCharType="begin"/>
            </w:r>
            <w:r>
              <w:rPr>
                <w:rFonts w:eastAsia="MS Mincho"/>
                <w:i/>
                <w:lang w:val="en-AU"/>
              </w:rPr>
              <w:instrText xml:space="preserve"> REF _Ref384305017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33</w:t>
            </w:r>
            <w:r>
              <w:rPr>
                <w:rFonts w:eastAsia="MS Mincho"/>
                <w:i/>
                <w:lang w:val="en-AU"/>
              </w:rPr>
              <w:fldChar w:fldCharType="end"/>
            </w:r>
            <w:r>
              <w:rPr>
                <w:rFonts w:eastAsia="MS Mincho"/>
                <w:i/>
                <w:lang w:val="en-AU"/>
              </w:rPr>
              <w:t>.</w:t>
            </w:r>
          </w:p>
        </w:tc>
      </w:tr>
    </w:tbl>
    <w:p w14:paraId="614E75ED" w14:textId="77777777" w:rsidR="000B411A" w:rsidRDefault="000B411A" w:rsidP="000B411A"/>
    <w:p w14:paraId="1A0EDCD7" w14:textId="23FEE4DF" w:rsidR="000B411A" w:rsidRDefault="000B411A" w:rsidP="000B411A">
      <w:pPr>
        <w:pStyle w:val="Caption"/>
        <w:keepNext/>
      </w:pPr>
      <w:bookmarkStart w:id="162" w:name="_Ref384305017"/>
      <w:bookmarkStart w:id="163" w:name="_Toc403983080"/>
      <w:r>
        <w:t xml:space="preserve">Table </w:t>
      </w:r>
      <w:fldSimple w:instr=" SEQ Table \* ARABIC ">
        <w:r w:rsidR="00793721">
          <w:rPr>
            <w:noProof/>
          </w:rPr>
          <w:t>33</w:t>
        </w:r>
      </w:fldSimple>
      <w:bookmarkEnd w:id="162"/>
      <w:r>
        <w:t xml:space="preserve"> –</w:t>
      </w:r>
      <w:r w:rsidR="004003F9">
        <w:t xml:space="preserve"> </w:t>
      </w:r>
      <w:r>
        <w:t>Result structure</w:t>
      </w:r>
      <w:bookmarkEnd w:id="163"/>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2709"/>
        <w:gridCol w:w="2250"/>
        <w:gridCol w:w="2250"/>
      </w:tblGrid>
      <w:tr w:rsidR="000B411A" w:rsidRPr="00186B79" w14:paraId="74C947CF" w14:textId="77777777" w:rsidTr="00625880">
        <w:trPr>
          <w:tblHeader/>
        </w:trPr>
        <w:tc>
          <w:tcPr>
            <w:tcW w:w="1791" w:type="dxa"/>
            <w:tcBorders>
              <w:top w:val="single" w:sz="12" w:space="0" w:color="auto"/>
              <w:bottom w:val="single" w:sz="12" w:space="0" w:color="auto"/>
            </w:tcBorders>
          </w:tcPr>
          <w:p w14:paraId="473AF27B" w14:textId="77777777" w:rsidR="000B411A" w:rsidRPr="00186B79" w:rsidRDefault="000B411A" w:rsidP="00625880">
            <w:pPr>
              <w:pStyle w:val="BodyTextIndent"/>
              <w:jc w:val="center"/>
              <w:rPr>
                <w:b/>
              </w:rPr>
            </w:pPr>
            <w:r w:rsidRPr="00186B79">
              <w:rPr>
                <w:b/>
              </w:rPr>
              <w:t>Names</w:t>
            </w:r>
          </w:p>
        </w:tc>
        <w:tc>
          <w:tcPr>
            <w:tcW w:w="2709" w:type="dxa"/>
            <w:tcBorders>
              <w:top w:val="single" w:sz="12" w:space="0" w:color="auto"/>
              <w:bottom w:val="single" w:sz="12" w:space="0" w:color="auto"/>
            </w:tcBorders>
          </w:tcPr>
          <w:p w14:paraId="3B753260" w14:textId="77777777" w:rsidR="000B411A" w:rsidRPr="00186B79" w:rsidRDefault="000B411A" w:rsidP="0062588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1A1A509D" w14:textId="77777777" w:rsidR="000B411A" w:rsidRPr="00186B79" w:rsidRDefault="000B411A" w:rsidP="0062588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7E93524D" w14:textId="77777777" w:rsidR="000B411A" w:rsidRPr="00186B79" w:rsidRDefault="000B411A" w:rsidP="00625880">
            <w:pPr>
              <w:pStyle w:val="BodyTextIndent"/>
              <w:jc w:val="center"/>
              <w:rPr>
                <w:b/>
              </w:rPr>
            </w:pPr>
            <w:r w:rsidRPr="00186B79">
              <w:rPr>
                <w:b/>
              </w:rPr>
              <w:t>Multiplicity and use</w:t>
            </w:r>
          </w:p>
        </w:tc>
      </w:tr>
      <w:tr w:rsidR="000B411A" w:rsidRPr="00186B79" w14:paraId="5FCACE0B" w14:textId="77777777" w:rsidTr="00625880">
        <w:tc>
          <w:tcPr>
            <w:tcW w:w="1791" w:type="dxa"/>
            <w:tcBorders>
              <w:top w:val="single" w:sz="12" w:space="0" w:color="auto"/>
            </w:tcBorders>
          </w:tcPr>
          <w:p w14:paraId="68D4C982" w14:textId="77777777" w:rsidR="000B411A" w:rsidRPr="00186B79" w:rsidRDefault="000B411A" w:rsidP="00625880">
            <w:pPr>
              <w:pStyle w:val="BodyTextIndent"/>
            </w:pPr>
            <w:r w:rsidRPr="000D77F0">
              <w:t>JobID</w:t>
            </w:r>
          </w:p>
        </w:tc>
        <w:tc>
          <w:tcPr>
            <w:tcW w:w="2709" w:type="dxa"/>
            <w:tcBorders>
              <w:top w:val="single" w:sz="12" w:space="0" w:color="auto"/>
            </w:tcBorders>
          </w:tcPr>
          <w:p w14:paraId="46435D10" w14:textId="77777777" w:rsidR="000B411A" w:rsidRPr="00186B79" w:rsidRDefault="000B411A" w:rsidP="00625880">
            <w:pPr>
              <w:pStyle w:val="BodyTextIndent"/>
            </w:pPr>
            <w:r>
              <w:t>U</w:t>
            </w:r>
            <w:r w:rsidRPr="00387C8E">
              <w:t>nambiguously identifie</w:t>
            </w:r>
            <w:r>
              <w:t>r</w:t>
            </w:r>
            <w:r w:rsidRPr="00387C8E">
              <w:t xml:space="preserve"> </w:t>
            </w:r>
            <w:r>
              <w:t>of a</w:t>
            </w:r>
            <w:r w:rsidRPr="00387C8E">
              <w:t xml:space="preserve"> job within a WPS instance.</w:t>
            </w:r>
          </w:p>
        </w:tc>
        <w:tc>
          <w:tcPr>
            <w:tcW w:w="2250" w:type="dxa"/>
            <w:tcBorders>
              <w:top w:val="single" w:sz="12" w:space="0" w:color="auto"/>
            </w:tcBorders>
          </w:tcPr>
          <w:p w14:paraId="21560AAD" w14:textId="77777777" w:rsidR="000B411A" w:rsidRPr="00186B79" w:rsidRDefault="000B411A" w:rsidP="00625880">
            <w:pPr>
              <w:pStyle w:val="BodyTextIndent"/>
            </w:pPr>
            <w:r>
              <w:t xml:space="preserve">Character String </w:t>
            </w:r>
            <w:r w:rsidRPr="000D77F0">
              <w:rPr>
                <w:vertAlign w:val="superscript"/>
              </w:rPr>
              <w:t>a</w:t>
            </w:r>
          </w:p>
        </w:tc>
        <w:tc>
          <w:tcPr>
            <w:tcW w:w="2250" w:type="dxa"/>
            <w:tcBorders>
              <w:top w:val="single" w:sz="12" w:space="0" w:color="auto"/>
            </w:tcBorders>
          </w:tcPr>
          <w:p w14:paraId="7CE45CD8" w14:textId="04B18092" w:rsidR="000B411A" w:rsidRPr="00186B79" w:rsidRDefault="002F27A0" w:rsidP="005A500A">
            <w:pPr>
              <w:pStyle w:val="BodyTextIndent"/>
            </w:pPr>
            <w:r w:rsidRPr="003B16B5">
              <w:t>Zero or one</w:t>
            </w:r>
            <w:r>
              <w:br/>
            </w:r>
            <w:r w:rsidRPr="003B16B5">
              <w:t>(</w:t>
            </w:r>
            <w:r w:rsidR="005A500A">
              <w:t>conditional</w:t>
            </w:r>
            <w:r w:rsidRPr="003B16B5">
              <w:t>)</w:t>
            </w:r>
            <w:r>
              <w:t xml:space="preserve"> </w:t>
            </w:r>
            <w:r>
              <w:rPr>
                <w:vertAlign w:val="superscript"/>
              </w:rPr>
              <w:t>b</w:t>
            </w:r>
          </w:p>
        </w:tc>
      </w:tr>
      <w:tr w:rsidR="001211AF" w:rsidRPr="00186B79" w14:paraId="23442154" w14:textId="77777777" w:rsidTr="00625880">
        <w:tc>
          <w:tcPr>
            <w:tcW w:w="1791" w:type="dxa"/>
          </w:tcPr>
          <w:p w14:paraId="024F5457" w14:textId="77777777" w:rsidR="001211AF" w:rsidRPr="003B16B5" w:rsidRDefault="001211AF" w:rsidP="000D77F0">
            <w:pPr>
              <w:pStyle w:val="BodyTextIndent"/>
            </w:pPr>
            <w:r w:rsidRPr="003B16B5">
              <w:t>ExpirationDate</w:t>
            </w:r>
          </w:p>
        </w:tc>
        <w:tc>
          <w:tcPr>
            <w:tcW w:w="2709" w:type="dxa"/>
          </w:tcPr>
          <w:p w14:paraId="38634700" w14:textId="1055C008" w:rsidR="001211AF" w:rsidRPr="003B16B5" w:rsidRDefault="001211AF" w:rsidP="002F27A0">
            <w:pPr>
              <w:pStyle w:val="BodyTextIndent"/>
            </w:pPr>
            <w:r w:rsidRPr="003B16B5">
              <w:t>Date and time by which the results</w:t>
            </w:r>
            <w:r>
              <w:t xml:space="preserve"> </w:t>
            </w:r>
            <w:r w:rsidRPr="003B16B5">
              <w:t xml:space="preserve">will be </w:t>
            </w:r>
            <w:r w:rsidR="00DE36B5">
              <w:t>no longer accessible</w:t>
            </w:r>
            <w:r w:rsidRPr="003B16B5">
              <w:t>.</w:t>
            </w:r>
            <w:r w:rsidR="002F27A0">
              <w:t xml:space="preserve"> </w:t>
            </w:r>
            <w:proofErr w:type="gramStart"/>
            <w:r w:rsidR="002F27A0">
              <w:rPr>
                <w:vertAlign w:val="superscript"/>
              </w:rPr>
              <w:t>c</w:t>
            </w:r>
            <w:proofErr w:type="gramEnd"/>
          </w:p>
        </w:tc>
        <w:tc>
          <w:tcPr>
            <w:tcW w:w="2250" w:type="dxa"/>
          </w:tcPr>
          <w:p w14:paraId="53A7AA16" w14:textId="324946BB" w:rsidR="001211AF" w:rsidRPr="003B16B5" w:rsidRDefault="001211AF" w:rsidP="000D77F0">
            <w:pPr>
              <w:pStyle w:val="BodyTextIndent"/>
            </w:pPr>
            <w:r>
              <w:t>ISO-8601 date/time string in the form YYYY-MM-DDTHH</w:t>
            </w:r>
            <w:proofErr w:type="gramStart"/>
            <w:r>
              <w:t>:MM:SS.SSSZ</w:t>
            </w:r>
            <w:proofErr w:type="gramEnd"/>
            <w:r>
              <w:t xml:space="preserve"> with T separator character and Z suffix for coordinated universal time (UTC)</w:t>
            </w:r>
          </w:p>
        </w:tc>
        <w:tc>
          <w:tcPr>
            <w:tcW w:w="2250" w:type="dxa"/>
          </w:tcPr>
          <w:p w14:paraId="3691D39B" w14:textId="77777777" w:rsidR="001211AF" w:rsidRDefault="001211AF" w:rsidP="005643A1">
            <w:pPr>
              <w:pStyle w:val="BodyTextIndent"/>
            </w:pPr>
            <w:r w:rsidRPr="003B16B5">
              <w:t>Zero or one (</w:t>
            </w:r>
            <w:r w:rsidR="00DA3E33">
              <w:t>conditional</w:t>
            </w:r>
            <w:r w:rsidRPr="003B16B5">
              <w:t>)</w:t>
            </w:r>
          </w:p>
          <w:p w14:paraId="6234EBBA" w14:textId="293C0572" w:rsidR="005B3730" w:rsidRDefault="005B3730" w:rsidP="00245FCD">
            <w:pPr>
              <w:pStyle w:val="BodyTextIndent"/>
            </w:pPr>
            <w:r w:rsidRPr="005B3730">
              <w:t xml:space="preserve">Include if required, </w:t>
            </w:r>
            <w:r w:rsidR="00245FCD">
              <w:t>i</w:t>
            </w:r>
            <w:r w:rsidRPr="005B3730">
              <w:t>.</w:t>
            </w:r>
            <w:r w:rsidR="00245FCD">
              <w:t>e</w:t>
            </w:r>
            <w:r w:rsidRPr="005B3730">
              <w:t>. if the server will delete stored results at some point in time.</w:t>
            </w:r>
          </w:p>
        </w:tc>
      </w:tr>
      <w:tr w:rsidR="001211AF" w:rsidRPr="00186B79" w14:paraId="4A52F881" w14:textId="77777777" w:rsidTr="00625880">
        <w:tc>
          <w:tcPr>
            <w:tcW w:w="1791" w:type="dxa"/>
          </w:tcPr>
          <w:p w14:paraId="02810CF5" w14:textId="77777777" w:rsidR="001211AF" w:rsidRPr="00CD68C2" w:rsidRDefault="001211AF" w:rsidP="000D77F0">
            <w:pPr>
              <w:pStyle w:val="BodyTextIndent"/>
            </w:pPr>
            <w:r w:rsidRPr="00CD68C2">
              <w:t>Output</w:t>
            </w:r>
          </w:p>
        </w:tc>
        <w:tc>
          <w:tcPr>
            <w:tcW w:w="2709" w:type="dxa"/>
          </w:tcPr>
          <w:p w14:paraId="2BDAD6D1" w14:textId="77777777" w:rsidR="001211AF" w:rsidRPr="00CD68C2" w:rsidRDefault="001211AF" w:rsidP="000D77F0">
            <w:pPr>
              <w:pStyle w:val="BodyTextIndent"/>
            </w:pPr>
            <w:r w:rsidRPr="00CD68C2">
              <w:t>Output item returned by a process execution.</w:t>
            </w:r>
          </w:p>
        </w:tc>
        <w:tc>
          <w:tcPr>
            <w:tcW w:w="2250" w:type="dxa"/>
          </w:tcPr>
          <w:p w14:paraId="056FD22B" w14:textId="341F2CE1" w:rsidR="001211AF" w:rsidRPr="00CD68C2" w:rsidRDefault="001211AF" w:rsidP="00D24BFC">
            <w:pPr>
              <w:pStyle w:val="BodyTextIndent"/>
            </w:pPr>
            <w:r w:rsidRPr="00CD68C2">
              <w:t xml:space="preserve">DataOutputType structure, see </w:t>
            </w:r>
            <w:r w:rsidR="00D24BFC">
              <w:fldChar w:fldCharType="begin"/>
            </w:r>
            <w:r w:rsidR="00D24BFC">
              <w:instrText xml:space="preserve"> REF _Ref384305216 \h </w:instrText>
            </w:r>
            <w:r w:rsidR="00D24BFC">
              <w:fldChar w:fldCharType="separate"/>
            </w:r>
            <w:r w:rsidR="00793721">
              <w:t xml:space="preserve">Table </w:t>
            </w:r>
            <w:r w:rsidR="00793721">
              <w:rPr>
                <w:noProof/>
              </w:rPr>
              <w:t>34</w:t>
            </w:r>
            <w:r w:rsidR="00D24BFC">
              <w:fldChar w:fldCharType="end"/>
            </w:r>
            <w:r>
              <w:t>.</w:t>
            </w:r>
          </w:p>
        </w:tc>
        <w:tc>
          <w:tcPr>
            <w:tcW w:w="2250" w:type="dxa"/>
          </w:tcPr>
          <w:p w14:paraId="2DDE759E" w14:textId="77777777" w:rsidR="001211AF" w:rsidRPr="00CD68C2" w:rsidRDefault="001211AF" w:rsidP="000D77F0">
            <w:pPr>
              <w:pStyle w:val="BodyTextIndent"/>
            </w:pPr>
            <w:r w:rsidRPr="00A92DD1">
              <w:t>One or more (mandatory)</w:t>
            </w:r>
          </w:p>
        </w:tc>
      </w:tr>
      <w:tr w:rsidR="001211AF" w:rsidRPr="00186B79" w14:paraId="19E9424A" w14:textId="77777777" w:rsidTr="00625880">
        <w:tc>
          <w:tcPr>
            <w:tcW w:w="9000" w:type="dxa"/>
            <w:gridSpan w:val="4"/>
          </w:tcPr>
          <w:p w14:paraId="6C1438FD" w14:textId="77777777" w:rsidR="001211AF" w:rsidRDefault="001211AF" w:rsidP="00625880">
            <w:pPr>
              <w:pStyle w:val="TablefootnoteChar"/>
            </w:pPr>
            <w:proofErr w:type="gramStart"/>
            <w:r w:rsidRPr="007E14AC">
              <w:rPr>
                <w:vertAlign w:val="superscript"/>
              </w:rPr>
              <w:t>a</w:t>
            </w:r>
            <w:proofErr w:type="gramEnd"/>
            <w:r>
              <w:t xml:space="preserve"> </w:t>
            </w:r>
            <w:r w:rsidRPr="00387C8E">
              <w:t>Particularly suitable JobIDs are UUIDs or monotonic identifiers such as unique timestamps. If the privacy of a Processing Job is imperative, the JobID should be non-guessable.</w:t>
            </w:r>
            <w:r>
              <w:t xml:space="preserve"> </w:t>
            </w:r>
            <w:r w:rsidRPr="000B411A">
              <w:t xml:space="preserve">In asynchronous execution, the JobID would be shared </w:t>
            </w:r>
            <w:proofErr w:type="gramStart"/>
            <w:r w:rsidRPr="000B411A">
              <w:t>among</w:t>
            </w:r>
            <w:proofErr w:type="gramEnd"/>
            <w:r w:rsidRPr="000B411A">
              <w:t xml:space="preserve"> related StatusInfo and Result documents.</w:t>
            </w:r>
          </w:p>
          <w:p w14:paraId="7C6CC651" w14:textId="1420484B" w:rsidR="002F27A0" w:rsidRDefault="00D40892" w:rsidP="00625880">
            <w:pPr>
              <w:pStyle w:val="TablefootnoteChar"/>
            </w:pPr>
            <w:proofErr w:type="gramStart"/>
            <w:r>
              <w:rPr>
                <w:vertAlign w:val="superscript"/>
              </w:rPr>
              <w:t>b</w:t>
            </w:r>
            <w:proofErr w:type="gramEnd"/>
            <w:r w:rsidR="002F27A0">
              <w:t xml:space="preserve"> Include if required</w:t>
            </w:r>
            <w:r w:rsidR="00C73231">
              <w:t>,</w:t>
            </w:r>
            <w:r w:rsidR="001D5524">
              <w:t xml:space="preserve"> e.g. in a response to an asynchronous execution.</w:t>
            </w:r>
          </w:p>
          <w:p w14:paraId="5EDB30BA" w14:textId="213C0982" w:rsidR="005643A1" w:rsidRPr="00186B79" w:rsidRDefault="002F27A0" w:rsidP="005B3730">
            <w:pPr>
              <w:pStyle w:val="TablefootnoteChar"/>
            </w:pPr>
            <w:proofErr w:type="gramStart"/>
            <w:r>
              <w:rPr>
                <w:vertAlign w:val="superscript"/>
              </w:rPr>
              <w:t>c</w:t>
            </w:r>
            <w:proofErr w:type="gramEnd"/>
            <w:r w:rsidR="001211AF">
              <w:t xml:space="preserve"> </w:t>
            </w:r>
            <w:r w:rsidR="001211AF" w:rsidRPr="006C6432">
              <w:t>For results delivered “by reference” this element may indicate when the Data Outputs will be deleted by the server.</w:t>
            </w:r>
          </w:p>
        </w:tc>
      </w:tr>
    </w:tbl>
    <w:p w14:paraId="24A0C7E2" w14:textId="77777777" w:rsidR="00A44864" w:rsidRDefault="00A44864" w:rsidP="00A44864"/>
    <w:p w14:paraId="4720E904" w14:textId="77777777" w:rsidR="00A44864" w:rsidRDefault="00A44864" w:rsidP="00A44864">
      <w:pPr>
        <w:pStyle w:val="Caption"/>
        <w:keepNext/>
      </w:pPr>
      <w:bookmarkStart w:id="164" w:name="_Ref384305216"/>
      <w:bookmarkStart w:id="165" w:name="_Toc403983081"/>
      <w:r>
        <w:t xml:space="preserve">Table </w:t>
      </w:r>
      <w:fldSimple w:instr=" SEQ Table \* ARABIC ">
        <w:r w:rsidR="00793721">
          <w:rPr>
            <w:noProof/>
          </w:rPr>
          <w:t>34</w:t>
        </w:r>
      </w:fldSimple>
      <w:bookmarkEnd w:id="164"/>
      <w:r>
        <w:t xml:space="preserve"> – </w:t>
      </w:r>
      <w:r w:rsidRPr="00A44864">
        <w:t>Parts of the DataOutputType structure</w:t>
      </w:r>
      <w:bookmarkEnd w:id="165"/>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2709"/>
        <w:gridCol w:w="2250"/>
        <w:gridCol w:w="2250"/>
      </w:tblGrid>
      <w:tr w:rsidR="00A44864" w:rsidRPr="00186B79" w14:paraId="4BAC3C7D" w14:textId="77777777" w:rsidTr="00625880">
        <w:trPr>
          <w:tblHeader/>
        </w:trPr>
        <w:tc>
          <w:tcPr>
            <w:tcW w:w="1791" w:type="dxa"/>
            <w:tcBorders>
              <w:top w:val="single" w:sz="12" w:space="0" w:color="auto"/>
              <w:bottom w:val="single" w:sz="12" w:space="0" w:color="auto"/>
            </w:tcBorders>
          </w:tcPr>
          <w:p w14:paraId="549815F8" w14:textId="77777777" w:rsidR="00A44864" w:rsidRPr="00186B79" w:rsidRDefault="00A44864" w:rsidP="00625880">
            <w:pPr>
              <w:pStyle w:val="BodyTextIndent"/>
              <w:jc w:val="center"/>
              <w:rPr>
                <w:b/>
              </w:rPr>
            </w:pPr>
            <w:r w:rsidRPr="00186B79">
              <w:rPr>
                <w:b/>
              </w:rPr>
              <w:t>Names</w:t>
            </w:r>
          </w:p>
        </w:tc>
        <w:tc>
          <w:tcPr>
            <w:tcW w:w="2709" w:type="dxa"/>
            <w:tcBorders>
              <w:top w:val="single" w:sz="12" w:space="0" w:color="auto"/>
              <w:bottom w:val="single" w:sz="12" w:space="0" w:color="auto"/>
            </w:tcBorders>
          </w:tcPr>
          <w:p w14:paraId="698FAAED" w14:textId="77777777" w:rsidR="00A44864" w:rsidRPr="00186B79" w:rsidRDefault="00A44864" w:rsidP="0062588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479D2C26" w14:textId="77777777" w:rsidR="00A44864" w:rsidRPr="00186B79" w:rsidRDefault="00A44864" w:rsidP="0062588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73B396C7" w14:textId="77777777" w:rsidR="00A44864" w:rsidRPr="00186B79" w:rsidRDefault="00A44864" w:rsidP="00625880">
            <w:pPr>
              <w:pStyle w:val="BodyTextIndent"/>
              <w:jc w:val="center"/>
              <w:rPr>
                <w:b/>
              </w:rPr>
            </w:pPr>
            <w:r w:rsidRPr="00186B79">
              <w:rPr>
                <w:b/>
              </w:rPr>
              <w:t>Multiplicity and use</w:t>
            </w:r>
          </w:p>
        </w:tc>
      </w:tr>
      <w:tr w:rsidR="00364B73" w:rsidRPr="00186B79" w14:paraId="69ACD66D" w14:textId="77777777" w:rsidTr="00625880">
        <w:tc>
          <w:tcPr>
            <w:tcW w:w="1791" w:type="dxa"/>
            <w:tcBorders>
              <w:top w:val="single" w:sz="12" w:space="0" w:color="auto"/>
            </w:tcBorders>
          </w:tcPr>
          <w:p w14:paraId="29996C57" w14:textId="7B29CF50" w:rsidR="00364B73" w:rsidRPr="00942ED1" w:rsidRDefault="00B16B42" w:rsidP="002E5804">
            <w:pPr>
              <w:pStyle w:val="BodyTextIndent"/>
            </w:pPr>
            <w:proofErr w:type="gramStart"/>
            <w:r>
              <w:t>id</w:t>
            </w:r>
            <w:proofErr w:type="gramEnd"/>
          </w:p>
        </w:tc>
        <w:tc>
          <w:tcPr>
            <w:tcW w:w="2709" w:type="dxa"/>
            <w:tcBorders>
              <w:top w:val="single" w:sz="12" w:space="0" w:color="auto"/>
            </w:tcBorders>
          </w:tcPr>
          <w:p w14:paraId="7DDE12C7" w14:textId="77777777" w:rsidR="00364B73" w:rsidRPr="00942ED1" w:rsidRDefault="00364B73" w:rsidP="002E5804">
            <w:pPr>
              <w:pStyle w:val="BodyTextIndent"/>
            </w:pPr>
            <w:r w:rsidRPr="00942ED1">
              <w:t>Una</w:t>
            </w:r>
            <w:r>
              <w:t>mbiguous identifier or name of an output item</w:t>
            </w:r>
            <w:r w:rsidRPr="00942ED1">
              <w:t>.</w:t>
            </w:r>
          </w:p>
        </w:tc>
        <w:tc>
          <w:tcPr>
            <w:tcW w:w="2250" w:type="dxa"/>
            <w:tcBorders>
              <w:top w:val="single" w:sz="12" w:space="0" w:color="auto"/>
            </w:tcBorders>
          </w:tcPr>
          <w:p w14:paraId="4B835FF1" w14:textId="56B4E341" w:rsidR="00364B73" w:rsidRPr="00942ED1" w:rsidRDefault="00B16B42" w:rsidP="002E5804">
            <w:pPr>
              <w:pStyle w:val="BodyTextIndent"/>
            </w:pPr>
            <w:r>
              <w:t>URI</w:t>
            </w:r>
          </w:p>
        </w:tc>
        <w:tc>
          <w:tcPr>
            <w:tcW w:w="2250" w:type="dxa"/>
            <w:tcBorders>
              <w:top w:val="single" w:sz="12" w:space="0" w:color="auto"/>
            </w:tcBorders>
          </w:tcPr>
          <w:p w14:paraId="0A047FF0" w14:textId="77777777" w:rsidR="00364B73" w:rsidRPr="00942ED1" w:rsidRDefault="00364B73" w:rsidP="002E5804">
            <w:pPr>
              <w:pStyle w:val="BodyTextIndent"/>
            </w:pPr>
            <w:r w:rsidRPr="00364B73">
              <w:t>One (mandatory)</w:t>
            </w:r>
          </w:p>
        </w:tc>
      </w:tr>
      <w:tr w:rsidR="00364B73" w:rsidRPr="00186B79" w14:paraId="23A7C771" w14:textId="77777777" w:rsidTr="00625880">
        <w:tc>
          <w:tcPr>
            <w:tcW w:w="1791" w:type="dxa"/>
          </w:tcPr>
          <w:p w14:paraId="26AB154D" w14:textId="77777777" w:rsidR="00364B73" w:rsidRPr="001431F5" w:rsidRDefault="00364B73" w:rsidP="002E5804">
            <w:pPr>
              <w:pStyle w:val="BodyTextIndent"/>
            </w:pPr>
            <w:r w:rsidRPr="001431F5">
              <w:t>Data</w:t>
            </w:r>
          </w:p>
        </w:tc>
        <w:tc>
          <w:tcPr>
            <w:tcW w:w="2709" w:type="dxa"/>
          </w:tcPr>
          <w:p w14:paraId="0C5CEE90" w14:textId="77777777" w:rsidR="00364B73" w:rsidRPr="001431F5" w:rsidRDefault="00364B73" w:rsidP="002E5804">
            <w:pPr>
              <w:pStyle w:val="BodyTextIndent"/>
            </w:pPr>
            <w:r w:rsidRPr="001431F5">
              <w:t xml:space="preserve">The data provided by this </w:t>
            </w:r>
            <w:r w:rsidR="00AF5554">
              <w:t>output</w:t>
            </w:r>
            <w:r w:rsidRPr="001431F5">
              <w:t xml:space="preserve"> item.</w:t>
            </w:r>
          </w:p>
        </w:tc>
        <w:tc>
          <w:tcPr>
            <w:tcW w:w="2250" w:type="dxa"/>
          </w:tcPr>
          <w:p w14:paraId="6438B7A4" w14:textId="77777777" w:rsidR="00364B73" w:rsidRDefault="00364B73" w:rsidP="002E5804">
            <w:pPr>
              <w:pStyle w:val="BodyTextIndent"/>
            </w:pPr>
          </w:p>
        </w:tc>
        <w:tc>
          <w:tcPr>
            <w:tcW w:w="2250" w:type="dxa"/>
          </w:tcPr>
          <w:p w14:paraId="6EEA0AA8" w14:textId="77777777" w:rsidR="00364B73" w:rsidRDefault="00364B73" w:rsidP="002E5804">
            <w:pPr>
              <w:pStyle w:val="BodyTextIndent"/>
            </w:pPr>
            <w:r w:rsidRPr="00364B73">
              <w:t xml:space="preserve">Zero or one (conditional) </w:t>
            </w:r>
            <w:r w:rsidRPr="002E5804">
              <w:rPr>
                <w:vertAlign w:val="superscript"/>
              </w:rPr>
              <w:t>a</w:t>
            </w:r>
          </w:p>
        </w:tc>
      </w:tr>
      <w:tr w:rsidR="00364B73" w:rsidRPr="00186B79" w14:paraId="2C515C6F" w14:textId="77777777" w:rsidTr="00625880">
        <w:tc>
          <w:tcPr>
            <w:tcW w:w="1791" w:type="dxa"/>
          </w:tcPr>
          <w:p w14:paraId="769B0FFE" w14:textId="77777777" w:rsidR="00364B73" w:rsidRPr="00CD68C2" w:rsidRDefault="00364B73" w:rsidP="002E5804">
            <w:pPr>
              <w:pStyle w:val="BodyTextIndent"/>
            </w:pPr>
            <w:r w:rsidRPr="00CD68C2">
              <w:t>Output</w:t>
            </w:r>
          </w:p>
        </w:tc>
        <w:tc>
          <w:tcPr>
            <w:tcW w:w="2709" w:type="dxa"/>
          </w:tcPr>
          <w:p w14:paraId="35C16A3A" w14:textId="77777777" w:rsidR="00364B73" w:rsidRPr="00806302" w:rsidRDefault="00364B73" w:rsidP="002E5804">
            <w:pPr>
              <w:pStyle w:val="BodyTextIndent"/>
            </w:pPr>
            <w:r w:rsidRPr="00806302">
              <w:t>Nested output, child element.</w:t>
            </w:r>
          </w:p>
        </w:tc>
        <w:tc>
          <w:tcPr>
            <w:tcW w:w="2250" w:type="dxa"/>
          </w:tcPr>
          <w:p w14:paraId="5814FCB9" w14:textId="77777777" w:rsidR="00364B73" w:rsidRPr="00806302" w:rsidRDefault="00364B73" w:rsidP="002E5804">
            <w:pPr>
              <w:pStyle w:val="BodyTextIndent"/>
            </w:pPr>
            <w:r w:rsidRPr="00806302">
              <w:t xml:space="preserve">DataOutputType structure, </w:t>
            </w:r>
            <w:r w:rsidR="002E5804">
              <w:t xml:space="preserve">see </w:t>
            </w:r>
            <w:r w:rsidR="002E5804">
              <w:fldChar w:fldCharType="begin"/>
            </w:r>
            <w:r w:rsidR="002E5804">
              <w:instrText xml:space="preserve"> REF _Ref384305216 \h </w:instrText>
            </w:r>
            <w:r w:rsidR="002E5804">
              <w:fldChar w:fldCharType="separate"/>
            </w:r>
            <w:r w:rsidR="00793721">
              <w:t xml:space="preserve">Table </w:t>
            </w:r>
            <w:r w:rsidR="00793721">
              <w:rPr>
                <w:noProof/>
              </w:rPr>
              <w:t>34</w:t>
            </w:r>
            <w:r w:rsidR="002E5804">
              <w:fldChar w:fldCharType="end"/>
            </w:r>
            <w:r w:rsidR="002E5804">
              <w:t xml:space="preserve"> </w:t>
            </w:r>
            <w:r w:rsidRPr="00806302">
              <w:t>(this table)</w:t>
            </w:r>
          </w:p>
        </w:tc>
        <w:tc>
          <w:tcPr>
            <w:tcW w:w="2250" w:type="dxa"/>
          </w:tcPr>
          <w:p w14:paraId="38303440" w14:textId="77777777" w:rsidR="00364B73" w:rsidRPr="00806302" w:rsidRDefault="00364B73" w:rsidP="002E5804">
            <w:pPr>
              <w:pStyle w:val="BodyTextIndent"/>
            </w:pPr>
            <w:r w:rsidRPr="00364B73">
              <w:t xml:space="preserve">Zero or one (conditional) </w:t>
            </w:r>
            <w:r w:rsidRPr="002E5804">
              <w:rPr>
                <w:vertAlign w:val="superscript"/>
              </w:rPr>
              <w:t>a</w:t>
            </w:r>
          </w:p>
        </w:tc>
      </w:tr>
      <w:tr w:rsidR="00A44864" w:rsidRPr="00186B79" w14:paraId="539FE037" w14:textId="77777777" w:rsidTr="00625880">
        <w:tc>
          <w:tcPr>
            <w:tcW w:w="9000" w:type="dxa"/>
            <w:gridSpan w:val="4"/>
          </w:tcPr>
          <w:p w14:paraId="4853D85A" w14:textId="77777777" w:rsidR="00A44864" w:rsidRPr="00186B79" w:rsidRDefault="00A44864" w:rsidP="00625880">
            <w:pPr>
              <w:pStyle w:val="TablefootnoteChar"/>
            </w:pPr>
            <w:proofErr w:type="gramStart"/>
            <w:r w:rsidRPr="007E14AC">
              <w:rPr>
                <w:vertAlign w:val="superscript"/>
              </w:rPr>
              <w:t>a</w:t>
            </w:r>
            <w:proofErr w:type="gramEnd"/>
            <w:r>
              <w:t xml:space="preserve"> </w:t>
            </w:r>
            <w:r w:rsidR="00364B73" w:rsidRPr="00364B73">
              <w:t>One and only one of these items shall be included.</w:t>
            </w:r>
          </w:p>
        </w:tc>
      </w:tr>
    </w:tbl>
    <w:p w14:paraId="376990EC" w14:textId="77777777" w:rsidR="0002282E" w:rsidRPr="00DD1C64" w:rsidRDefault="0002282E" w:rsidP="00DD1C64"/>
    <w:p w14:paraId="67E979A2" w14:textId="051DEC82" w:rsidR="00FD313F" w:rsidRDefault="00FD313F" w:rsidP="00FD313F">
      <w:pPr>
        <w:pStyle w:val="Heading2"/>
      </w:pPr>
      <w:bookmarkStart w:id="166" w:name="_Ref384712024"/>
      <w:bookmarkStart w:id="167" w:name="_Toc403982918"/>
      <w:r w:rsidRPr="00FD313F">
        <w:lastRenderedPageBreak/>
        <w:t xml:space="preserve">GetCapabilities </w:t>
      </w:r>
      <w:r w:rsidR="00755ADA">
        <w:t>O</w:t>
      </w:r>
      <w:r w:rsidRPr="00FD313F">
        <w:t>peration</w:t>
      </w:r>
      <w:bookmarkEnd w:id="166"/>
      <w:bookmarkEnd w:id="167"/>
    </w:p>
    <w:p w14:paraId="02EC3C22" w14:textId="77777777" w:rsidR="00FD313F" w:rsidRDefault="0099038F" w:rsidP="00FD313F">
      <w:r>
        <w:t xml:space="preserve">Per </w:t>
      </w:r>
      <w:r w:rsidRPr="00FD313F">
        <w:t>OGC 06-121r9</w:t>
      </w:r>
      <w:r>
        <w:t>, a</w:t>
      </w:r>
      <w:r w:rsidR="00FD313F" w:rsidRPr="00FD313F">
        <w:t xml:space="preserve"> GetCapabilities operation is required </w:t>
      </w:r>
      <w:r>
        <w:t>for any OGC Web service</w:t>
      </w:r>
      <w:r w:rsidR="00FD313F" w:rsidRPr="00FD313F">
        <w:t>. For WPS</w:t>
      </w:r>
      <w:r>
        <w:t>, this operation</w:t>
      </w:r>
      <w:r w:rsidR="00FD313F" w:rsidRPr="00FD313F">
        <w:t xml:space="preserve"> allows a client to retrieve service metadata</w:t>
      </w:r>
      <w:r>
        <w:t>, basic</w:t>
      </w:r>
      <w:r w:rsidR="00FD313F" w:rsidRPr="00FD313F">
        <w:t xml:space="preserve"> process offerings</w:t>
      </w:r>
      <w:r>
        <w:t>, and the available processes present</w:t>
      </w:r>
      <w:r w:rsidR="00FD313F" w:rsidRPr="00FD313F">
        <w:t xml:space="preserve"> </w:t>
      </w:r>
      <w:r>
        <w:t>on</w:t>
      </w:r>
      <w:r w:rsidR="00FD313F" w:rsidRPr="00FD313F">
        <w:t xml:space="preserve"> a WPS server.</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135501" w:rsidRPr="001179BE" w14:paraId="0C5E73C3" w14:textId="77777777" w:rsidTr="00B21375">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3BCB96A1" w14:textId="77777777" w:rsidR="00135501" w:rsidRPr="001179BE" w:rsidRDefault="00135501" w:rsidP="00B21375">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135501" w:rsidRPr="001179BE" w14:paraId="722E47CA" w14:textId="77777777" w:rsidTr="00B21375">
        <w:tc>
          <w:tcPr>
            <w:tcW w:w="8897" w:type="dxa"/>
            <w:gridSpan w:val="2"/>
            <w:tcBorders>
              <w:top w:val="single" w:sz="12" w:space="0" w:color="auto"/>
              <w:left w:val="single" w:sz="12" w:space="0" w:color="auto"/>
              <w:bottom w:val="single" w:sz="12" w:space="0" w:color="auto"/>
              <w:right w:val="single" w:sz="12" w:space="0" w:color="auto"/>
            </w:tcBorders>
          </w:tcPr>
          <w:p w14:paraId="1E8BBF15" w14:textId="77777777" w:rsidR="00135501" w:rsidRPr="001179BE" w:rsidRDefault="00135501" w:rsidP="00135501">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/get-capabilities</w:t>
            </w:r>
          </w:p>
        </w:tc>
      </w:tr>
      <w:tr w:rsidR="00135501" w:rsidRPr="001179BE" w14:paraId="00D11F94" w14:textId="77777777" w:rsidTr="00B21375">
        <w:tc>
          <w:tcPr>
            <w:tcW w:w="1526" w:type="dxa"/>
            <w:tcBorders>
              <w:top w:val="single" w:sz="12" w:space="0" w:color="auto"/>
              <w:left w:val="single" w:sz="12" w:space="0" w:color="auto"/>
              <w:bottom w:val="single" w:sz="4" w:space="0" w:color="auto"/>
              <w:right w:val="single" w:sz="4" w:space="0" w:color="auto"/>
            </w:tcBorders>
          </w:tcPr>
          <w:p w14:paraId="7485154D" w14:textId="77777777" w:rsidR="00135501" w:rsidRPr="001179BE" w:rsidRDefault="00135501" w:rsidP="00B21375">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308F342B" w14:textId="77777777" w:rsidR="00135501" w:rsidRPr="001179BE" w:rsidRDefault="00A55C64" w:rsidP="00F366DA">
            <w:pPr>
              <w:spacing w:before="100" w:beforeAutospacing="1" w:after="100" w:afterAutospacing="1" w:line="230" w:lineRule="atLeast"/>
              <w:jc w:val="both"/>
              <w:rPr>
                <w:rFonts w:eastAsia="MS Mincho"/>
                <w:lang w:val="en-AU"/>
              </w:rPr>
            </w:pPr>
            <w:r>
              <w:rPr>
                <w:rFonts w:eastAsia="MS Mincho"/>
                <w:lang w:val="en-AU"/>
              </w:rPr>
              <w:t>S</w:t>
            </w:r>
            <w:r w:rsidR="00135501" w:rsidRPr="001179BE">
              <w:rPr>
                <w:rFonts w:eastAsia="MS Mincho"/>
                <w:lang w:val="en-AU"/>
              </w:rPr>
              <w:t>oftware implementation</w:t>
            </w:r>
          </w:p>
        </w:tc>
      </w:tr>
      <w:tr w:rsidR="00135501" w:rsidRPr="001179BE" w14:paraId="3266F989"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71B52EF4" w14:textId="77777777" w:rsidR="00135501" w:rsidRPr="00553F8E" w:rsidRDefault="00135501"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4ED73DB4" w14:textId="77777777" w:rsidR="00135501" w:rsidRPr="00553F8E" w:rsidRDefault="00A6472C" w:rsidP="00B21375">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135501" w:rsidRPr="001179BE" w14:paraId="7923F973"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337FB9C3" w14:textId="77777777" w:rsidR="00135501" w:rsidRPr="00553F8E" w:rsidRDefault="00135501"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46064222" w14:textId="77777777" w:rsidR="00135501" w:rsidRPr="001179BE" w:rsidRDefault="00135501" w:rsidP="00B21375">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135501" w:rsidRPr="001179BE" w14:paraId="34CE0BC7"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BFBFBF"/>
          </w:tcPr>
          <w:p w14:paraId="7425AE94" w14:textId="77777777" w:rsidR="00135501" w:rsidRPr="001179BE" w:rsidRDefault="00135501"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4A76311" w14:textId="77777777" w:rsidR="00135501" w:rsidRDefault="00135501" w:rsidP="00B21375">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/get-capabilities/request</w:t>
            </w:r>
          </w:p>
          <w:p w14:paraId="04907465" w14:textId="77777777" w:rsidR="005219FD" w:rsidRPr="00135501" w:rsidRDefault="005219FD" w:rsidP="005219FD">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GetCapabilities request</w:t>
            </w:r>
            <w:r w:rsidRPr="00C05FDB">
              <w:rPr>
                <w:rFonts w:eastAsia="MS Mincho"/>
                <w:i/>
                <w:lang w:val="en-AU"/>
              </w:rPr>
              <w:t>.</w:t>
            </w:r>
          </w:p>
        </w:tc>
      </w:tr>
      <w:tr w:rsidR="00135501" w:rsidRPr="001179BE" w14:paraId="14AA8C85"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BFBFBF"/>
          </w:tcPr>
          <w:p w14:paraId="5FA696E6" w14:textId="77777777" w:rsidR="00135501" w:rsidRPr="001179BE" w:rsidRDefault="00135501"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4F7EBF2" w14:textId="77777777" w:rsidR="00135501" w:rsidRDefault="00135501" w:rsidP="00135501">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/get-capabilities/response</w:t>
            </w:r>
          </w:p>
          <w:p w14:paraId="06235618" w14:textId="77777777" w:rsidR="005219FD" w:rsidRPr="00135501" w:rsidRDefault="005219FD" w:rsidP="005219FD">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GetCapabilities response</w:t>
            </w:r>
            <w:r w:rsidRPr="00C05FDB">
              <w:rPr>
                <w:rFonts w:eastAsia="MS Mincho"/>
                <w:i/>
                <w:lang w:val="en-AU"/>
              </w:rPr>
              <w:t>.</w:t>
            </w:r>
          </w:p>
        </w:tc>
      </w:tr>
      <w:tr w:rsidR="00135501" w:rsidRPr="001179BE" w14:paraId="79E353F4" w14:textId="77777777" w:rsidTr="00B21375">
        <w:tc>
          <w:tcPr>
            <w:tcW w:w="1526" w:type="dxa"/>
            <w:tcBorders>
              <w:top w:val="single" w:sz="4" w:space="0" w:color="auto"/>
              <w:left w:val="single" w:sz="12" w:space="0" w:color="auto"/>
              <w:bottom w:val="single" w:sz="12" w:space="0" w:color="auto"/>
              <w:right w:val="single" w:sz="4" w:space="0" w:color="auto"/>
            </w:tcBorders>
            <w:shd w:val="clear" w:color="auto" w:fill="BFBFBF"/>
          </w:tcPr>
          <w:p w14:paraId="6DDD8DD3" w14:textId="77777777" w:rsidR="00135501" w:rsidRPr="001179BE" w:rsidRDefault="00135501"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6796CABD" w14:textId="77777777" w:rsidR="00135501" w:rsidRDefault="00135501" w:rsidP="00B21375">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/get-capabilities/exception</w:t>
            </w:r>
          </w:p>
          <w:p w14:paraId="1EECB4DD" w14:textId="77777777" w:rsidR="005219FD" w:rsidRPr="00135501" w:rsidRDefault="005219FD" w:rsidP="009B31E0">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 xml:space="preserve">GetCapabilities </w:t>
            </w:r>
            <w:r w:rsidR="009B31E0">
              <w:rPr>
                <w:rFonts w:eastAsia="MS Mincho"/>
                <w:i/>
                <w:lang w:val="en-AU"/>
              </w:rPr>
              <w:t xml:space="preserve">operation </w:t>
            </w:r>
            <w:r>
              <w:rPr>
                <w:rFonts w:eastAsia="MS Mincho"/>
                <w:i/>
                <w:lang w:val="en-AU"/>
              </w:rPr>
              <w:t>exceptions</w:t>
            </w:r>
            <w:r w:rsidRPr="00C05FDB">
              <w:rPr>
                <w:rFonts w:eastAsia="MS Mincho"/>
                <w:i/>
                <w:lang w:val="en-AU"/>
              </w:rPr>
              <w:t>.</w:t>
            </w:r>
          </w:p>
        </w:tc>
      </w:tr>
    </w:tbl>
    <w:p w14:paraId="2118B765" w14:textId="77777777" w:rsidR="00135501" w:rsidRDefault="00135501" w:rsidP="00FD313F"/>
    <w:p w14:paraId="4C406BFE" w14:textId="6A30868A" w:rsidR="00FD313F" w:rsidRDefault="00FD313F" w:rsidP="00FD313F">
      <w:pPr>
        <w:pStyle w:val="Heading3"/>
      </w:pPr>
      <w:bookmarkStart w:id="168" w:name="_Toc403982919"/>
      <w:r w:rsidRPr="00FD313F">
        <w:t xml:space="preserve">GetCapabilities </w:t>
      </w:r>
      <w:r w:rsidR="00755ADA">
        <w:t>R</w:t>
      </w:r>
      <w:r w:rsidRPr="00FD313F">
        <w:t>equest</w:t>
      </w:r>
      <w:bookmarkEnd w:id="168"/>
    </w:p>
    <w:p w14:paraId="5E7BC1FE" w14:textId="1BBE5566" w:rsidR="00843D6A" w:rsidRDefault="00843D6A" w:rsidP="00843D6A">
      <w:r w:rsidRPr="00843D6A">
        <w:t xml:space="preserve">The GetCapabilities request is mandatory for any OGC service. </w:t>
      </w:r>
      <w:r w:rsidR="00A9018A">
        <w:rPr>
          <w:highlight w:val="yellow"/>
        </w:rPr>
        <w:fldChar w:fldCharType="begin"/>
      </w:r>
      <w:r w:rsidR="00A9018A">
        <w:instrText xml:space="preserve"> REF _Ref382826380 \h </w:instrText>
      </w:r>
      <w:r w:rsidR="00A9018A">
        <w:rPr>
          <w:highlight w:val="yellow"/>
        </w:rPr>
      </w:r>
      <w:r w:rsidR="00A9018A">
        <w:rPr>
          <w:highlight w:val="yellow"/>
        </w:rPr>
        <w:fldChar w:fldCharType="separate"/>
      </w:r>
      <w:r w:rsidR="00793721">
        <w:t xml:space="preserve">Figure </w:t>
      </w:r>
      <w:r w:rsidR="00793721">
        <w:rPr>
          <w:noProof/>
        </w:rPr>
        <w:t>17</w:t>
      </w:r>
      <w:r w:rsidR="00A9018A">
        <w:rPr>
          <w:highlight w:val="yellow"/>
        </w:rPr>
        <w:fldChar w:fldCharType="end"/>
      </w:r>
      <w:r w:rsidR="00B4173C">
        <w:t xml:space="preserve"> </w:t>
      </w:r>
      <w:r w:rsidRPr="00843D6A">
        <w:t>shows how the GetCapabilities request for a WPS relates to the generic GetCapabilitiesType defined by OWS Common.</w:t>
      </w:r>
      <w:r w:rsidR="007449ED">
        <w:t xml:space="preserve"> </w:t>
      </w:r>
      <w:r w:rsidR="00B4173C">
        <w:t xml:space="preserve">An Extension element provides a hook for further request parameters that </w:t>
      </w:r>
      <w:r w:rsidR="00755ADA">
        <w:t>may</w:t>
      </w:r>
      <w:r w:rsidR="00B4173C">
        <w:t xml:space="preserve"> be defined by WPS extension specifications.</w:t>
      </w:r>
    </w:p>
    <w:p w14:paraId="4CCE1B7E" w14:textId="77777777" w:rsidR="008C0C08" w:rsidRDefault="007449ED" w:rsidP="00650359">
      <w:pPr>
        <w:keepNext/>
        <w:jc w:val="center"/>
      </w:pPr>
      <w:r w:rsidRPr="007449ED">
        <w:rPr>
          <w:noProof/>
        </w:rPr>
        <w:drawing>
          <wp:inline distT="0" distB="0" distL="0" distR="0" wp14:anchorId="1CED8A89" wp14:editId="5FE8731F">
            <wp:extent cx="2546985" cy="2546985"/>
            <wp:effectExtent l="0" t="0" r="5715" b="571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46985" cy="2546985"/>
                    </a:xfrm>
                    <a:prstGeom prst="rect">
                      <a:avLst/>
                    </a:prstGeom>
                    <a:noFill/>
                    <a:ln>
                      <a:noFill/>
                    </a:ln>
                  </pic:spPr>
                </pic:pic>
              </a:graphicData>
            </a:graphic>
          </wp:inline>
        </w:drawing>
      </w:r>
    </w:p>
    <w:p w14:paraId="1A019208" w14:textId="77777777" w:rsidR="00843D6A" w:rsidRDefault="008C0C08" w:rsidP="004A1F2F">
      <w:pPr>
        <w:pStyle w:val="Caption"/>
      </w:pPr>
      <w:bookmarkStart w:id="169" w:name="_Ref382826380"/>
      <w:bookmarkStart w:id="170" w:name="_Toc403983037"/>
      <w:r>
        <w:t xml:space="preserve">Figure </w:t>
      </w:r>
      <w:fldSimple w:instr=" SEQ Figure \* ARABIC ">
        <w:r w:rsidR="00793721">
          <w:rPr>
            <w:noProof/>
          </w:rPr>
          <w:t>17</w:t>
        </w:r>
      </w:fldSimple>
      <w:bookmarkEnd w:id="169"/>
      <w:r>
        <w:t xml:space="preserve"> –</w:t>
      </w:r>
      <w:r w:rsidR="00FA4186">
        <w:t xml:space="preserve"> </w:t>
      </w:r>
      <w:r w:rsidRPr="008C0C08">
        <w:t xml:space="preserve">GetCapabilities </w:t>
      </w:r>
      <w:r w:rsidR="00FA4186">
        <w:t>request</w:t>
      </w:r>
      <w:r w:rsidRPr="008C0C08">
        <w:t xml:space="preserve"> UML </w:t>
      </w:r>
      <w:r w:rsidR="001B65B0">
        <w:t>class</w:t>
      </w:r>
      <w:r w:rsidRPr="008C0C08">
        <w:t xml:space="preserve"> diagram</w:t>
      </w:r>
      <w:bookmarkEnd w:id="170"/>
    </w:p>
    <w:p w14:paraId="494C0DE7" w14:textId="77777777" w:rsidR="00301B0B" w:rsidRDefault="00301B0B" w:rsidP="00301B0B"/>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301B0B" w:rsidRPr="001179BE" w14:paraId="6E699CBD" w14:textId="77777777" w:rsidTr="00B21375">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05BE3E53" w14:textId="77777777" w:rsidR="00301B0B" w:rsidRPr="001179BE" w:rsidRDefault="00301B0B" w:rsidP="00B21375">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301B0B" w:rsidRPr="001179BE" w14:paraId="25D6743E" w14:textId="77777777" w:rsidTr="00B21375">
        <w:tc>
          <w:tcPr>
            <w:tcW w:w="8897" w:type="dxa"/>
            <w:gridSpan w:val="2"/>
            <w:tcBorders>
              <w:top w:val="single" w:sz="12" w:space="0" w:color="auto"/>
              <w:left w:val="single" w:sz="12" w:space="0" w:color="auto"/>
              <w:bottom w:val="single" w:sz="12" w:space="0" w:color="auto"/>
              <w:right w:val="single" w:sz="12" w:space="0" w:color="auto"/>
            </w:tcBorders>
          </w:tcPr>
          <w:p w14:paraId="64AEED67" w14:textId="77777777" w:rsidR="00301B0B" w:rsidRPr="001179BE" w:rsidRDefault="00C1559E" w:rsidP="00B21375">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/get-capabilities/request</w:t>
            </w:r>
          </w:p>
        </w:tc>
      </w:tr>
      <w:tr w:rsidR="00301B0B" w:rsidRPr="001179BE" w14:paraId="3C11E78E" w14:textId="77777777" w:rsidTr="00B21375">
        <w:tc>
          <w:tcPr>
            <w:tcW w:w="1526" w:type="dxa"/>
            <w:tcBorders>
              <w:top w:val="single" w:sz="12" w:space="0" w:color="auto"/>
              <w:left w:val="single" w:sz="12" w:space="0" w:color="auto"/>
              <w:bottom w:val="single" w:sz="4" w:space="0" w:color="auto"/>
              <w:right w:val="single" w:sz="4" w:space="0" w:color="auto"/>
            </w:tcBorders>
          </w:tcPr>
          <w:p w14:paraId="2F36309D" w14:textId="77777777" w:rsidR="00301B0B" w:rsidRPr="001179BE" w:rsidRDefault="00301B0B" w:rsidP="00B21375">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4CF3B274" w14:textId="77777777" w:rsidR="00301B0B" w:rsidRPr="001179BE" w:rsidRDefault="00A55C64" w:rsidP="00D6208D">
            <w:pPr>
              <w:spacing w:before="100" w:beforeAutospacing="1" w:after="100" w:afterAutospacing="1" w:line="230" w:lineRule="atLeast"/>
              <w:jc w:val="both"/>
              <w:rPr>
                <w:rFonts w:eastAsia="MS Mincho"/>
                <w:lang w:val="en-AU"/>
              </w:rPr>
            </w:pPr>
            <w:r>
              <w:rPr>
                <w:rFonts w:eastAsia="MS Mincho"/>
                <w:lang w:val="en-AU"/>
              </w:rPr>
              <w:t>S</w:t>
            </w:r>
            <w:r w:rsidR="00301B0B" w:rsidRPr="001179BE">
              <w:rPr>
                <w:rFonts w:eastAsia="MS Mincho"/>
                <w:lang w:val="en-AU"/>
              </w:rPr>
              <w:t>oftware implementation</w:t>
            </w:r>
          </w:p>
        </w:tc>
      </w:tr>
      <w:tr w:rsidR="00301B0B" w:rsidRPr="001179BE" w14:paraId="155665C3"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15ECFD24" w14:textId="77777777" w:rsidR="00301B0B" w:rsidRPr="00553F8E" w:rsidRDefault="00301B0B"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FB81DA7" w14:textId="77777777" w:rsidR="00301B0B" w:rsidRPr="00553F8E" w:rsidRDefault="001C3545" w:rsidP="00B21375">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1578AD" w:rsidRPr="001179BE" w14:paraId="2C893101"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2E8AB85E" w14:textId="77777777" w:rsidR="001578AD" w:rsidRPr="00553F8E" w:rsidRDefault="001578AD"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ACFAF6A" w14:textId="77777777" w:rsidR="001578AD" w:rsidRPr="001179BE" w:rsidRDefault="001578AD" w:rsidP="00B21375">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301B0B" w:rsidRPr="001179BE" w14:paraId="2E862CEB"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BFBFBF"/>
          </w:tcPr>
          <w:p w14:paraId="2629AF62" w14:textId="77777777" w:rsidR="00301B0B" w:rsidRPr="001179BE" w:rsidRDefault="00301B0B"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83A0909" w14:textId="77777777" w:rsidR="00301B0B" w:rsidRDefault="00301B0B" w:rsidP="00B21375">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w:t>
            </w:r>
            <w:r w:rsidR="00C1559E">
              <w:rPr>
                <w:rFonts w:eastAsia="MS Mincho"/>
                <w:b/>
                <w:sz w:val="22"/>
                <w:lang w:val="en-AU"/>
              </w:rPr>
              <w:t>get-capabilities</w:t>
            </w:r>
            <w:r>
              <w:rPr>
                <w:rFonts w:eastAsia="MS Mincho"/>
                <w:b/>
                <w:sz w:val="22"/>
                <w:lang w:val="en-AU"/>
              </w:rPr>
              <w:t>/</w:t>
            </w:r>
            <w:r w:rsidR="00C1559E">
              <w:rPr>
                <w:rFonts w:eastAsia="MS Mincho"/>
                <w:b/>
                <w:sz w:val="22"/>
                <w:lang w:val="en-AU"/>
              </w:rPr>
              <w:t>request</w:t>
            </w:r>
            <w:r w:rsidR="00186CAF">
              <w:rPr>
                <w:rFonts w:eastAsia="MS Mincho"/>
                <w:b/>
                <w:sz w:val="22"/>
                <w:lang w:val="en-AU"/>
              </w:rPr>
              <w:t>/</w:t>
            </w:r>
            <w:r w:rsidR="00A9018A">
              <w:rPr>
                <w:rFonts w:eastAsia="MS Mincho"/>
                <w:b/>
                <w:sz w:val="22"/>
                <w:lang w:val="en-AU"/>
              </w:rPr>
              <w:t>ows</w:t>
            </w:r>
          </w:p>
          <w:p w14:paraId="55796E38" w14:textId="77777777" w:rsidR="00301B0B" w:rsidRPr="001179BE" w:rsidRDefault="00A9018A" w:rsidP="00A9018A">
            <w:pPr>
              <w:spacing w:before="100" w:beforeAutospacing="1" w:after="100" w:afterAutospacing="1" w:line="230" w:lineRule="atLeast"/>
              <w:rPr>
                <w:rFonts w:eastAsia="MS Mincho"/>
                <w:i/>
                <w:lang w:val="en-AU"/>
              </w:rPr>
            </w:pPr>
            <w:r w:rsidRPr="00A9018A">
              <w:rPr>
                <w:rFonts w:eastAsia="MS Mincho"/>
                <w:i/>
                <w:lang w:val="en-AU"/>
              </w:rPr>
              <w:t>The GetCapabilities operation request shall be implemented as specified in Clause 7</w:t>
            </w:r>
            <w:r>
              <w:rPr>
                <w:rFonts w:eastAsia="MS Mincho"/>
                <w:i/>
                <w:lang w:val="en-AU"/>
              </w:rPr>
              <w:t xml:space="preserve"> </w:t>
            </w:r>
            <w:r w:rsidR="008442B6">
              <w:rPr>
                <w:rFonts w:eastAsia="MS Mincho"/>
                <w:i/>
                <w:lang w:val="en-AU"/>
              </w:rPr>
              <w:t>of OWS Common [OGC 06-121r9</w:t>
            </w:r>
            <w:r w:rsidRPr="00A9018A">
              <w:rPr>
                <w:rFonts w:eastAsia="MS Mincho"/>
                <w:i/>
                <w:lang w:val="en-AU"/>
              </w:rPr>
              <w:t>].</w:t>
            </w:r>
          </w:p>
        </w:tc>
      </w:tr>
      <w:tr w:rsidR="00301B0B" w:rsidRPr="001179BE" w14:paraId="1D523748"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BFBFBF"/>
          </w:tcPr>
          <w:p w14:paraId="6C75ED4A" w14:textId="77777777" w:rsidR="00301B0B" w:rsidRPr="001179BE" w:rsidRDefault="00301B0B"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31D1963" w14:textId="77777777" w:rsidR="00A9018A" w:rsidRDefault="00A9018A" w:rsidP="00A9018A">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/get-capabilities/request/accept-versions</w:t>
            </w:r>
          </w:p>
          <w:p w14:paraId="0E6394DA" w14:textId="77777777" w:rsidR="00301B0B" w:rsidRPr="001179BE" w:rsidRDefault="00A9018A" w:rsidP="00A9018A">
            <w:pPr>
              <w:spacing w:before="100" w:beforeAutospacing="1" w:after="100" w:afterAutospacing="1" w:line="230" w:lineRule="atLeast"/>
              <w:rPr>
                <w:rFonts w:eastAsia="MS Mincho"/>
                <w:i/>
                <w:lang w:val="en-AU"/>
              </w:rPr>
            </w:pPr>
            <w:r w:rsidRPr="00A9018A">
              <w:rPr>
                <w:rFonts w:eastAsia="MS Mincho"/>
                <w:i/>
                <w:lang w:val="en-AU"/>
              </w:rPr>
              <w:t>If the AcceptVersions parameter is contained in the request, it shall contain the</w:t>
            </w:r>
            <w:r>
              <w:rPr>
                <w:rFonts w:eastAsia="MS Mincho"/>
                <w:i/>
                <w:lang w:val="en-AU"/>
              </w:rPr>
              <w:t xml:space="preserve"> </w:t>
            </w:r>
            <w:r w:rsidRPr="00A9018A">
              <w:rPr>
                <w:rFonts w:eastAsia="MS Mincho"/>
                <w:i/>
                <w:lang w:val="en-AU"/>
              </w:rPr>
              <w:t>character string “2.0.0”.</w:t>
            </w:r>
          </w:p>
        </w:tc>
      </w:tr>
      <w:tr w:rsidR="00057551" w:rsidRPr="001179BE" w14:paraId="7B2439B6" w14:textId="77777777" w:rsidTr="00B21375">
        <w:tc>
          <w:tcPr>
            <w:tcW w:w="1526" w:type="dxa"/>
            <w:tcBorders>
              <w:top w:val="single" w:sz="4" w:space="0" w:color="auto"/>
              <w:left w:val="single" w:sz="12" w:space="0" w:color="auto"/>
              <w:bottom w:val="single" w:sz="12" w:space="0" w:color="auto"/>
              <w:right w:val="single" w:sz="4" w:space="0" w:color="auto"/>
            </w:tcBorders>
            <w:shd w:val="clear" w:color="auto" w:fill="BFBFBF"/>
          </w:tcPr>
          <w:p w14:paraId="761F8597" w14:textId="77777777" w:rsidR="00057551" w:rsidRPr="001179BE" w:rsidRDefault="00057551"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3254FA27" w14:textId="77777777" w:rsidR="00057551" w:rsidRDefault="00057551" w:rsidP="00B21375">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/get-capabilities/request/properties</w:t>
            </w:r>
          </w:p>
          <w:p w14:paraId="010D6D3C" w14:textId="15043CE3" w:rsidR="00057551" w:rsidRPr="001179BE" w:rsidRDefault="00057551" w:rsidP="00B21375">
            <w:pPr>
              <w:spacing w:before="100" w:beforeAutospacing="1" w:after="100" w:afterAutospacing="1" w:line="230" w:lineRule="atLeast"/>
              <w:rPr>
                <w:rFonts w:eastAsia="MS Mincho"/>
                <w:i/>
                <w:lang w:val="en-AU"/>
              </w:rPr>
            </w:pPr>
            <w:r w:rsidRPr="00D35422">
              <w:rPr>
                <w:rFonts w:eastAsia="MS Mincho"/>
                <w:i/>
                <w:lang w:val="en-AU"/>
              </w:rPr>
              <w:t>In addition to the properties inherited from OWS</w:t>
            </w:r>
            <w:r>
              <w:rPr>
                <w:rFonts w:eastAsia="MS Mincho"/>
                <w:i/>
                <w:lang w:val="en-AU"/>
              </w:rPr>
              <w:t xml:space="preserve"> Common GetCapabilities, the WPS </w:t>
            </w:r>
            <w:r w:rsidRPr="00AC4D9D">
              <w:rPr>
                <w:rFonts w:eastAsia="MS Mincho"/>
                <w:i/>
                <w:lang w:val="en-AU"/>
              </w:rPr>
              <w:t xml:space="preserve">GetCapabilities </w:t>
            </w:r>
            <w:r>
              <w:rPr>
                <w:rFonts w:eastAsia="MS Mincho"/>
                <w:i/>
                <w:lang w:val="en-AU"/>
              </w:rPr>
              <w:t xml:space="preserve">request </w:t>
            </w:r>
            <w:r w:rsidRPr="00AC4D9D">
              <w:rPr>
                <w:rFonts w:eastAsia="MS Mincho"/>
                <w:i/>
                <w:lang w:val="en-AU"/>
              </w:rPr>
              <w:t xml:space="preserve">shall include the properties according to </w:t>
            </w:r>
            <w:r>
              <w:rPr>
                <w:rFonts w:eastAsia="MS Mincho"/>
                <w:i/>
                <w:lang w:val="en-AU"/>
              </w:rPr>
              <w:fldChar w:fldCharType="begin"/>
            </w:r>
            <w:r>
              <w:rPr>
                <w:rFonts w:eastAsia="MS Mincho"/>
                <w:i/>
                <w:lang w:val="en-AU"/>
              </w:rPr>
              <w:instrText xml:space="preserve"> REF _Ref382827718 \h </w:instrText>
            </w:r>
            <w:r w:rsidR="009B31E0">
              <w:rPr>
                <w:rFonts w:eastAsia="MS Mincho"/>
                <w:i/>
                <w:lang w:val="en-AU"/>
              </w:rPr>
              <w:instrText xml:space="preserve"> \* MERGEFORMAT </w:instrText>
            </w:r>
            <w:r>
              <w:rPr>
                <w:rFonts w:eastAsia="MS Mincho"/>
                <w:i/>
                <w:lang w:val="en-AU"/>
              </w:rPr>
            </w:r>
            <w:r>
              <w:rPr>
                <w:rFonts w:eastAsia="MS Mincho"/>
                <w:i/>
                <w:lang w:val="en-AU"/>
              </w:rPr>
              <w:fldChar w:fldCharType="separate"/>
            </w:r>
            <w:r w:rsidR="00793721" w:rsidRPr="00793721">
              <w:rPr>
                <w:rFonts w:eastAsia="MS Mincho"/>
                <w:i/>
                <w:lang w:val="en-AU"/>
              </w:rPr>
              <w:t>Table 35</w:t>
            </w:r>
            <w:r>
              <w:rPr>
                <w:rFonts w:eastAsia="MS Mincho"/>
                <w:i/>
                <w:lang w:val="en-AU"/>
              </w:rPr>
              <w:fldChar w:fldCharType="end"/>
            </w:r>
            <w:r>
              <w:rPr>
                <w:rFonts w:eastAsia="MS Mincho"/>
                <w:i/>
                <w:lang w:val="en-AU"/>
              </w:rPr>
              <w:t>.</w:t>
            </w:r>
          </w:p>
        </w:tc>
      </w:tr>
    </w:tbl>
    <w:p w14:paraId="37C6EDAF" w14:textId="77777777" w:rsidR="00E846CA" w:rsidRDefault="00E846CA" w:rsidP="00E846CA"/>
    <w:p w14:paraId="65992D9C" w14:textId="77777777" w:rsidR="00E846CA" w:rsidRDefault="00E846CA" w:rsidP="00E846CA">
      <w:pPr>
        <w:pStyle w:val="Caption"/>
        <w:keepNext/>
      </w:pPr>
      <w:bookmarkStart w:id="171" w:name="_Ref382827718"/>
      <w:bookmarkStart w:id="172" w:name="_Toc403983082"/>
      <w:r>
        <w:t xml:space="preserve">Table </w:t>
      </w:r>
      <w:fldSimple w:instr=" SEQ Table \* ARABIC ">
        <w:r w:rsidR="00793721">
          <w:rPr>
            <w:noProof/>
          </w:rPr>
          <w:t>35</w:t>
        </w:r>
      </w:fldSimple>
      <w:bookmarkEnd w:id="171"/>
      <w:r>
        <w:t xml:space="preserve"> – </w:t>
      </w:r>
      <w:r w:rsidR="008442B6">
        <w:t xml:space="preserve">Additional </w:t>
      </w:r>
      <w:r w:rsidR="008442B6">
        <w:rPr>
          <w:noProof/>
        </w:rPr>
        <w:t>p</w:t>
      </w:r>
      <w:r w:rsidR="008442B6" w:rsidRPr="008442B6">
        <w:rPr>
          <w:noProof/>
        </w:rPr>
        <w:t xml:space="preserve">roperties in the GetCapabilities </w:t>
      </w:r>
      <w:r w:rsidR="008442B6">
        <w:rPr>
          <w:noProof/>
        </w:rPr>
        <w:t>request</w:t>
      </w:r>
      <w:bookmarkEnd w:id="172"/>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E846CA" w:rsidRPr="00186B79" w14:paraId="093819A5" w14:textId="77777777" w:rsidTr="001D76B5">
        <w:trPr>
          <w:tblHeader/>
        </w:trPr>
        <w:tc>
          <w:tcPr>
            <w:tcW w:w="2075" w:type="dxa"/>
            <w:tcBorders>
              <w:top w:val="single" w:sz="12" w:space="0" w:color="auto"/>
              <w:bottom w:val="single" w:sz="12" w:space="0" w:color="auto"/>
            </w:tcBorders>
          </w:tcPr>
          <w:p w14:paraId="4077AE1C" w14:textId="77777777" w:rsidR="00E846CA" w:rsidRPr="00186B79" w:rsidRDefault="00E846CA" w:rsidP="00B21375">
            <w:pPr>
              <w:pStyle w:val="BodyTextIndent"/>
              <w:jc w:val="center"/>
              <w:rPr>
                <w:b/>
              </w:rPr>
            </w:pPr>
            <w:r w:rsidRPr="00186B79">
              <w:rPr>
                <w:b/>
              </w:rPr>
              <w:t>Names</w:t>
            </w:r>
          </w:p>
        </w:tc>
        <w:tc>
          <w:tcPr>
            <w:tcW w:w="2425" w:type="dxa"/>
            <w:tcBorders>
              <w:top w:val="single" w:sz="12" w:space="0" w:color="auto"/>
              <w:bottom w:val="single" w:sz="12" w:space="0" w:color="auto"/>
            </w:tcBorders>
          </w:tcPr>
          <w:p w14:paraId="4A5F4C5A" w14:textId="77777777" w:rsidR="00E846CA" w:rsidRPr="00186B79" w:rsidRDefault="00E846CA" w:rsidP="00B21375">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4500ECEA" w14:textId="77777777" w:rsidR="00E846CA" w:rsidRPr="00186B79" w:rsidRDefault="00E846CA" w:rsidP="00B21375">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4F8DAD24" w14:textId="77777777" w:rsidR="00E846CA" w:rsidRPr="00186B79" w:rsidRDefault="00E846CA" w:rsidP="00B21375">
            <w:pPr>
              <w:pStyle w:val="BodyTextIndent"/>
              <w:jc w:val="center"/>
              <w:rPr>
                <w:b/>
              </w:rPr>
            </w:pPr>
            <w:r w:rsidRPr="00186B79">
              <w:rPr>
                <w:b/>
              </w:rPr>
              <w:t>Multiplicity and use</w:t>
            </w:r>
          </w:p>
        </w:tc>
      </w:tr>
      <w:tr w:rsidR="00E846CA" w:rsidRPr="00186B79" w14:paraId="05C4B06A" w14:textId="77777777" w:rsidTr="001D76B5">
        <w:tc>
          <w:tcPr>
            <w:tcW w:w="2075" w:type="dxa"/>
          </w:tcPr>
          <w:p w14:paraId="483C8111" w14:textId="77777777" w:rsidR="00E846CA" w:rsidRDefault="00FE7A21" w:rsidP="00B21375">
            <w:pPr>
              <w:pStyle w:val="BodyTextIndent"/>
            </w:pPr>
            <w:r w:rsidRPr="00E846CA">
              <w:t>S</w:t>
            </w:r>
            <w:r w:rsidR="00E846CA" w:rsidRPr="00E846CA">
              <w:t>ervice</w:t>
            </w:r>
          </w:p>
        </w:tc>
        <w:tc>
          <w:tcPr>
            <w:tcW w:w="2425" w:type="dxa"/>
          </w:tcPr>
          <w:p w14:paraId="543056DF" w14:textId="77777777" w:rsidR="00E846CA" w:rsidRDefault="00E846CA" w:rsidP="00B21375">
            <w:pPr>
              <w:pStyle w:val="BodyTextIndent"/>
            </w:pPr>
            <w:r>
              <w:t>S</w:t>
            </w:r>
            <w:r w:rsidRPr="00E846CA">
              <w:t>ervice type identifier</w:t>
            </w:r>
          </w:p>
        </w:tc>
        <w:tc>
          <w:tcPr>
            <w:tcW w:w="2250" w:type="dxa"/>
          </w:tcPr>
          <w:p w14:paraId="5D817FDA" w14:textId="77777777" w:rsidR="00E846CA" w:rsidRDefault="00E846CA" w:rsidP="00B21375">
            <w:pPr>
              <w:pStyle w:val="BodyTextIndent"/>
            </w:pPr>
            <w:r>
              <w:t>Character string, fixed to “WPS”</w:t>
            </w:r>
          </w:p>
        </w:tc>
        <w:tc>
          <w:tcPr>
            <w:tcW w:w="2250" w:type="dxa"/>
          </w:tcPr>
          <w:p w14:paraId="4C12BC0A" w14:textId="77777777" w:rsidR="00E846CA" w:rsidRDefault="00E846CA" w:rsidP="00B21375">
            <w:pPr>
              <w:pStyle w:val="BodyTextIndent"/>
            </w:pPr>
            <w:r>
              <w:t>One (mandatory)</w:t>
            </w:r>
          </w:p>
        </w:tc>
      </w:tr>
      <w:tr w:rsidR="00E846CA" w:rsidRPr="00186B79" w14:paraId="197E2A5E" w14:textId="77777777" w:rsidTr="001D76B5">
        <w:tc>
          <w:tcPr>
            <w:tcW w:w="2075" w:type="dxa"/>
          </w:tcPr>
          <w:p w14:paraId="65B091BF" w14:textId="77777777" w:rsidR="00E846CA" w:rsidRDefault="00E846CA" w:rsidP="00B21375">
            <w:pPr>
              <w:pStyle w:val="BodyTextIndent"/>
            </w:pPr>
            <w:r>
              <w:t>Extension</w:t>
            </w:r>
          </w:p>
        </w:tc>
        <w:tc>
          <w:tcPr>
            <w:tcW w:w="2425" w:type="dxa"/>
          </w:tcPr>
          <w:p w14:paraId="41D431EA" w14:textId="77777777" w:rsidR="00E846CA" w:rsidRDefault="006D0D56" w:rsidP="000D6C88">
            <w:pPr>
              <w:pStyle w:val="BodyTextIndent"/>
            </w:pPr>
            <w:r>
              <w:t>C</w:t>
            </w:r>
            <w:r w:rsidR="00E846CA">
              <w:t>ontainer for elements</w:t>
            </w:r>
            <w:r w:rsidR="000D6C88">
              <w:t xml:space="preserve"> </w:t>
            </w:r>
            <w:r w:rsidR="00E846CA">
              <w:t>defined by extension</w:t>
            </w:r>
            <w:r w:rsidR="000D6C88">
              <w:t xml:space="preserve"> </w:t>
            </w:r>
            <w:r w:rsidR="00E846CA">
              <w:t>specifications</w:t>
            </w:r>
          </w:p>
        </w:tc>
        <w:tc>
          <w:tcPr>
            <w:tcW w:w="2250" w:type="dxa"/>
          </w:tcPr>
          <w:p w14:paraId="048BBC92" w14:textId="77777777" w:rsidR="00E846CA" w:rsidRDefault="00E846CA" w:rsidP="00E846CA">
            <w:pPr>
              <w:pStyle w:val="BodyTextIndent"/>
            </w:pPr>
            <w:r>
              <w:t>Any type. Value is defined by the extension specification</w:t>
            </w:r>
            <w:r w:rsidR="00CA584B">
              <w:t>.</w:t>
            </w:r>
          </w:p>
        </w:tc>
        <w:tc>
          <w:tcPr>
            <w:tcW w:w="2250" w:type="dxa"/>
          </w:tcPr>
          <w:p w14:paraId="7FCDE95A" w14:textId="77777777" w:rsidR="00E846CA" w:rsidRDefault="00E846CA" w:rsidP="00E846CA">
            <w:pPr>
              <w:pStyle w:val="BodyTextIndent"/>
            </w:pPr>
            <w:r>
              <w:t>Zero or more (optional)</w:t>
            </w:r>
          </w:p>
        </w:tc>
      </w:tr>
    </w:tbl>
    <w:p w14:paraId="182C179E" w14:textId="77777777" w:rsidR="00EB5242" w:rsidRDefault="00EB5242" w:rsidP="00EB5242"/>
    <w:p w14:paraId="6E92B61A" w14:textId="1E4EB92C" w:rsidR="00BE4DC6" w:rsidRDefault="00BE4DC6" w:rsidP="00BE4DC6">
      <w:pPr>
        <w:pStyle w:val="Heading3"/>
      </w:pPr>
      <w:bookmarkStart w:id="173" w:name="_Toc403982920"/>
      <w:r w:rsidRPr="00BE4DC6">
        <w:t xml:space="preserve">GetCapabilities </w:t>
      </w:r>
      <w:r w:rsidR="00755ADA">
        <w:t>R</w:t>
      </w:r>
      <w:r w:rsidRPr="00BE4DC6">
        <w:t>esponse</w:t>
      </w:r>
      <w:bookmarkEnd w:id="173"/>
    </w:p>
    <w:p w14:paraId="0D60FC02" w14:textId="02B8D9BF" w:rsidR="009F5A51" w:rsidRDefault="002D366C" w:rsidP="00BE4DC6">
      <w:r>
        <w:t>The response to a GetCapabilities operation is a document describing the service’s capabilities</w:t>
      </w:r>
      <w:r w:rsidR="00FF6832" w:rsidRPr="00FF6832">
        <w:t xml:space="preserve">. </w:t>
      </w:r>
      <w:r w:rsidR="004418CB">
        <w:fldChar w:fldCharType="begin"/>
      </w:r>
      <w:r w:rsidR="004418CB">
        <w:instrText xml:space="preserve"> REF _Ref386095298 \h </w:instrText>
      </w:r>
      <w:r w:rsidR="004418CB">
        <w:fldChar w:fldCharType="separate"/>
      </w:r>
      <w:r w:rsidR="00793721">
        <w:t xml:space="preserve">Figure </w:t>
      </w:r>
      <w:r w:rsidR="00793721">
        <w:rPr>
          <w:noProof/>
        </w:rPr>
        <w:t>18</w:t>
      </w:r>
      <w:r w:rsidR="004418CB">
        <w:fldChar w:fldCharType="end"/>
      </w:r>
      <w:r w:rsidR="004418CB">
        <w:t xml:space="preserve"> </w:t>
      </w:r>
      <w:r w:rsidR="00FF6832" w:rsidRPr="00FF6832">
        <w:t xml:space="preserve">shows how the </w:t>
      </w:r>
      <w:r w:rsidR="009E2F73">
        <w:t xml:space="preserve">WPS Capabilities are derived from the </w:t>
      </w:r>
      <w:r w:rsidR="00FF6832" w:rsidRPr="00FF6832">
        <w:t>Capabilities</w:t>
      </w:r>
      <w:r w:rsidR="009E2F73">
        <w:t>Base</w:t>
      </w:r>
      <w:r w:rsidR="00FF6832" w:rsidRPr="00FF6832">
        <w:t xml:space="preserve">Type </w:t>
      </w:r>
      <w:r w:rsidR="009E2F73">
        <w:t>defined in [</w:t>
      </w:r>
      <w:r w:rsidR="009E2F73" w:rsidRPr="009E2F73">
        <w:t>OGC 06-121r9</w:t>
      </w:r>
      <w:r w:rsidR="009E2F73">
        <w:t>]</w:t>
      </w:r>
      <w:r w:rsidR="00FF6832" w:rsidRPr="00FF6832">
        <w:t xml:space="preserve">. </w:t>
      </w:r>
      <w:r w:rsidR="00657F72">
        <w:t xml:space="preserve">The OperationsMetadata element lists the request types supported by a WPS server. </w:t>
      </w:r>
      <w:r w:rsidR="009F5A51" w:rsidRPr="009F5A51">
        <w:t xml:space="preserve">The contents section delivers information about the </w:t>
      </w:r>
      <w:r w:rsidR="009F5A51">
        <w:t>process</w:t>
      </w:r>
      <w:r w:rsidR="009F5A51" w:rsidRPr="009F5A51">
        <w:t xml:space="preserve"> offering</w:t>
      </w:r>
      <w:r w:rsidR="009F5A51">
        <w:t>s</w:t>
      </w:r>
      <w:r w:rsidR="009F5A51" w:rsidRPr="009F5A51">
        <w:t xml:space="preserve"> of the server.</w:t>
      </w:r>
      <w:r w:rsidR="00657F72">
        <w:t xml:space="preserve"> </w:t>
      </w:r>
      <w:r w:rsidR="00AB5838">
        <w:t xml:space="preserve">An Extension element provides a hook for additional </w:t>
      </w:r>
      <w:r w:rsidR="001B07D4">
        <w:t xml:space="preserve">service </w:t>
      </w:r>
      <w:r w:rsidR="00AB5838">
        <w:t>capabilities</w:t>
      </w:r>
      <w:r w:rsidR="001B07D4">
        <w:t xml:space="preserve"> that </w:t>
      </w:r>
      <w:r w:rsidR="00294BD8">
        <w:t>cannot be covered by other available</w:t>
      </w:r>
      <w:r w:rsidR="001B07D4">
        <w:t xml:space="preserve"> elements.</w:t>
      </w:r>
    </w:p>
    <w:p w14:paraId="5CB0963E" w14:textId="77777777" w:rsidR="00292F45" w:rsidRDefault="00292F45" w:rsidP="004A1F2F">
      <w:pPr>
        <w:keepNext/>
        <w:jc w:val="center"/>
      </w:pPr>
      <w:r w:rsidRPr="0098323A">
        <w:rPr>
          <w:noProof/>
        </w:rPr>
        <w:lastRenderedPageBreak/>
        <w:drawing>
          <wp:inline distT="0" distB="0" distL="0" distR="0" wp14:anchorId="739565CB" wp14:editId="456F0E6A">
            <wp:extent cx="4603750" cy="2790190"/>
            <wp:effectExtent l="0" t="0" r="6350" b="0"/>
            <wp:docPr id="17"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03750" cy="2790190"/>
                    </a:xfrm>
                    <a:prstGeom prst="rect">
                      <a:avLst/>
                    </a:prstGeom>
                    <a:noFill/>
                    <a:ln>
                      <a:noFill/>
                    </a:ln>
                  </pic:spPr>
                </pic:pic>
              </a:graphicData>
            </a:graphic>
          </wp:inline>
        </w:drawing>
      </w:r>
    </w:p>
    <w:p w14:paraId="7D80A73B" w14:textId="77777777" w:rsidR="007449ED" w:rsidRDefault="00292F45" w:rsidP="004A1F2F">
      <w:pPr>
        <w:pStyle w:val="Caption"/>
      </w:pPr>
      <w:bookmarkStart w:id="174" w:name="_Ref386095298"/>
      <w:bookmarkStart w:id="175" w:name="_Toc403983038"/>
      <w:r>
        <w:t xml:space="preserve">Figure </w:t>
      </w:r>
      <w:fldSimple w:instr=" SEQ Figure \* ARABIC ">
        <w:r w:rsidR="00793721">
          <w:rPr>
            <w:noProof/>
          </w:rPr>
          <w:t>18</w:t>
        </w:r>
      </w:fldSimple>
      <w:bookmarkEnd w:id="174"/>
      <w:r>
        <w:t xml:space="preserve"> –</w:t>
      </w:r>
      <w:r w:rsidR="00FA4186">
        <w:t xml:space="preserve"> </w:t>
      </w:r>
      <w:r w:rsidRPr="00292F45">
        <w:t xml:space="preserve">Capabilities </w:t>
      </w:r>
      <w:r w:rsidR="00FA4186">
        <w:t>document</w:t>
      </w:r>
      <w:r>
        <w:t xml:space="preserve"> </w:t>
      </w:r>
      <w:r w:rsidRPr="00292F45">
        <w:t xml:space="preserve">UML </w:t>
      </w:r>
      <w:r>
        <w:t>class</w:t>
      </w:r>
      <w:r w:rsidRPr="00292F45">
        <w:t xml:space="preserve"> diagram</w:t>
      </w:r>
      <w:bookmarkEnd w:id="175"/>
    </w:p>
    <w:p w14:paraId="4B9C730D" w14:textId="77777777" w:rsidR="009E2F73" w:rsidRDefault="009E2F73" w:rsidP="009E2F73"/>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9E2F73" w:rsidRPr="001179BE" w14:paraId="4D934C77" w14:textId="77777777" w:rsidTr="00B21375">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4BF693DC" w14:textId="77777777" w:rsidR="009E2F73" w:rsidRPr="001179BE" w:rsidRDefault="009E2F73" w:rsidP="00B21375">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9E2F73" w:rsidRPr="001179BE" w14:paraId="6227DE39" w14:textId="77777777" w:rsidTr="00B21375">
        <w:tc>
          <w:tcPr>
            <w:tcW w:w="8897" w:type="dxa"/>
            <w:gridSpan w:val="2"/>
            <w:tcBorders>
              <w:top w:val="single" w:sz="12" w:space="0" w:color="auto"/>
              <w:left w:val="single" w:sz="12" w:space="0" w:color="auto"/>
              <w:bottom w:val="single" w:sz="12" w:space="0" w:color="auto"/>
              <w:right w:val="single" w:sz="12" w:space="0" w:color="auto"/>
            </w:tcBorders>
          </w:tcPr>
          <w:p w14:paraId="26E96080" w14:textId="77777777" w:rsidR="009E2F73" w:rsidRPr="001179BE" w:rsidRDefault="009E2F73" w:rsidP="009E2F73">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/get-capabilities/</w:t>
            </w:r>
            <w:r>
              <w:rPr>
                <w:rFonts w:eastAsia="MS Mincho"/>
                <w:b/>
                <w:sz w:val="22"/>
                <w:lang w:val="en-AU"/>
              </w:rPr>
              <w:t>response</w:t>
            </w:r>
          </w:p>
        </w:tc>
      </w:tr>
      <w:tr w:rsidR="009E2F73" w:rsidRPr="001179BE" w14:paraId="44EF71ED" w14:textId="77777777" w:rsidTr="00B21375">
        <w:tc>
          <w:tcPr>
            <w:tcW w:w="1526" w:type="dxa"/>
            <w:tcBorders>
              <w:top w:val="single" w:sz="12" w:space="0" w:color="auto"/>
              <w:left w:val="single" w:sz="12" w:space="0" w:color="auto"/>
              <w:bottom w:val="single" w:sz="4" w:space="0" w:color="auto"/>
              <w:right w:val="single" w:sz="4" w:space="0" w:color="auto"/>
            </w:tcBorders>
          </w:tcPr>
          <w:p w14:paraId="2E8514BD" w14:textId="77777777" w:rsidR="009E2F73" w:rsidRPr="001179BE" w:rsidRDefault="009E2F73" w:rsidP="00B21375">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42795CF1" w14:textId="77777777" w:rsidR="009E2F73" w:rsidRPr="001179BE" w:rsidRDefault="00A55C64" w:rsidP="00B21375">
            <w:pPr>
              <w:spacing w:before="100" w:beforeAutospacing="1" w:after="100" w:afterAutospacing="1" w:line="230" w:lineRule="atLeast"/>
              <w:jc w:val="both"/>
              <w:rPr>
                <w:rFonts w:eastAsia="MS Mincho"/>
                <w:lang w:val="en-AU"/>
              </w:rPr>
            </w:pPr>
            <w:r>
              <w:rPr>
                <w:rFonts w:eastAsia="MS Mincho"/>
                <w:lang w:val="en-AU"/>
              </w:rPr>
              <w:t>S</w:t>
            </w:r>
            <w:r w:rsidR="009E2F73" w:rsidRPr="001179BE">
              <w:rPr>
                <w:rFonts w:eastAsia="MS Mincho"/>
                <w:lang w:val="en-AU"/>
              </w:rPr>
              <w:t>oftware implementation</w:t>
            </w:r>
          </w:p>
        </w:tc>
      </w:tr>
      <w:tr w:rsidR="009E2F73" w:rsidRPr="001179BE" w14:paraId="4FC113E4"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30F26BE9" w14:textId="77777777" w:rsidR="009E2F73" w:rsidRPr="00553F8E" w:rsidRDefault="009E2F73"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F22A92D" w14:textId="77777777" w:rsidR="009E2F73" w:rsidRPr="00553F8E" w:rsidRDefault="001C3545" w:rsidP="00B21375">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1578AD" w:rsidRPr="001179BE" w14:paraId="00A29AFB"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3D24E4ED" w14:textId="77777777" w:rsidR="001578AD" w:rsidRPr="00553F8E" w:rsidRDefault="001578AD"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4B6F1C6F" w14:textId="77777777" w:rsidR="001578AD" w:rsidRPr="001179BE" w:rsidRDefault="001578AD" w:rsidP="00B21375">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9E2F73" w:rsidRPr="001179BE" w14:paraId="1431FA00"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BFBFBF"/>
          </w:tcPr>
          <w:p w14:paraId="79203BB0" w14:textId="77777777" w:rsidR="009E2F73" w:rsidRPr="001179BE" w:rsidRDefault="009E2F73"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49ECB18" w14:textId="77777777" w:rsidR="009E2F73" w:rsidRDefault="009E2F73" w:rsidP="00B21375">
            <w:pPr>
              <w:spacing w:before="100" w:beforeAutospacing="1" w:after="100" w:afterAutospacing="1" w:line="230" w:lineRule="atLeast"/>
              <w:rPr>
                <w:rFonts w:eastAsia="MS Mincho"/>
                <w:i/>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/get-capabilities/</w:t>
            </w:r>
            <w:r>
              <w:rPr>
                <w:rFonts w:eastAsia="MS Mincho"/>
                <w:b/>
                <w:sz w:val="22"/>
                <w:lang w:val="en-AU"/>
              </w:rPr>
              <w:t>response</w:t>
            </w:r>
            <w:r w:rsidR="00D75B3A">
              <w:rPr>
                <w:rFonts w:eastAsia="MS Mincho"/>
                <w:b/>
                <w:sz w:val="22"/>
                <w:lang w:val="en-AU"/>
              </w:rPr>
              <w:t>/ows</w:t>
            </w:r>
          </w:p>
          <w:p w14:paraId="3AE23C59" w14:textId="77777777" w:rsidR="009E2F73" w:rsidRPr="001179BE" w:rsidRDefault="00D75B3A" w:rsidP="003175FA">
            <w:pPr>
              <w:spacing w:before="100" w:beforeAutospacing="1" w:after="100" w:afterAutospacing="1" w:line="230" w:lineRule="atLeast"/>
              <w:rPr>
                <w:rFonts w:eastAsia="MS Mincho"/>
                <w:i/>
                <w:lang w:val="en-AU"/>
              </w:rPr>
            </w:pPr>
            <w:r>
              <w:rPr>
                <w:rFonts w:eastAsia="MS Mincho"/>
                <w:i/>
                <w:lang w:val="en-AU"/>
              </w:rPr>
              <w:t>The capabilities response shall provide service metadata according to [</w:t>
            </w:r>
            <w:r w:rsidR="00FB0FE0" w:rsidRPr="00FB0FE0">
              <w:rPr>
                <w:rFonts w:eastAsia="MS Mincho"/>
                <w:i/>
                <w:lang w:val="en-AU"/>
              </w:rPr>
              <w:t>OGC 06-121r9</w:t>
            </w:r>
            <w:r>
              <w:rPr>
                <w:rFonts w:eastAsia="MS Mincho"/>
                <w:i/>
                <w:lang w:val="en-AU"/>
              </w:rPr>
              <w:t xml:space="preserve">], </w:t>
            </w:r>
            <w:r w:rsidR="003175FA">
              <w:rPr>
                <w:rFonts w:eastAsia="MS Mincho"/>
                <w:i/>
                <w:lang w:val="en-AU"/>
              </w:rPr>
              <w:t xml:space="preserve">clause </w:t>
            </w:r>
            <w:r w:rsidR="003175FA" w:rsidRPr="003175FA">
              <w:rPr>
                <w:rFonts w:eastAsia="MS Mincho"/>
                <w:i/>
                <w:lang w:val="en-AU"/>
              </w:rPr>
              <w:t>7.4.2</w:t>
            </w:r>
            <w:r w:rsidR="00FB0FE0">
              <w:rPr>
                <w:rFonts w:eastAsia="MS Mincho"/>
                <w:i/>
                <w:lang w:val="en-AU"/>
              </w:rPr>
              <w:t>.</w:t>
            </w:r>
          </w:p>
        </w:tc>
      </w:tr>
      <w:tr w:rsidR="00D75B3A" w:rsidRPr="001179BE" w14:paraId="34E07CEB"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BFBFBF"/>
          </w:tcPr>
          <w:p w14:paraId="5C509968" w14:textId="77777777" w:rsidR="00D75B3A" w:rsidRPr="001179BE" w:rsidRDefault="00D75B3A"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B1A0898" w14:textId="77777777" w:rsidR="00D75B3A" w:rsidRDefault="00D75B3A" w:rsidP="00B21375">
            <w:pPr>
              <w:spacing w:before="100" w:beforeAutospacing="1" w:after="100" w:afterAutospacing="1" w:line="230" w:lineRule="atLeast"/>
              <w:rPr>
                <w:rFonts w:eastAsia="MS Mincho"/>
                <w:i/>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/get-capabilities/</w:t>
            </w:r>
            <w:r>
              <w:rPr>
                <w:rFonts w:eastAsia="MS Mincho"/>
                <w:b/>
                <w:sz w:val="22"/>
                <w:lang w:val="en-AU"/>
              </w:rPr>
              <w:t>response/</w:t>
            </w:r>
            <w:r w:rsidR="00864F91">
              <w:rPr>
                <w:rFonts w:eastAsia="MS Mincho"/>
                <w:b/>
                <w:sz w:val="22"/>
                <w:lang w:val="en-AU"/>
              </w:rPr>
              <w:t>version</w:t>
            </w:r>
          </w:p>
          <w:p w14:paraId="50C87294" w14:textId="77777777" w:rsidR="00D75B3A" w:rsidRPr="001179BE" w:rsidRDefault="00864F91" w:rsidP="00864F91">
            <w:pPr>
              <w:spacing w:before="100" w:beforeAutospacing="1" w:after="100" w:afterAutospacing="1" w:line="230" w:lineRule="atLeast"/>
              <w:rPr>
                <w:rFonts w:eastAsia="MS Mincho"/>
                <w:i/>
                <w:lang w:val="en-AU"/>
              </w:rPr>
            </w:pPr>
            <w:r w:rsidRPr="00864F91">
              <w:rPr>
                <w:rFonts w:eastAsia="MS Mincho"/>
                <w:i/>
                <w:lang w:val="en-AU"/>
              </w:rPr>
              <w:t>The default version of the Capabilities document returned by a service implementing</w:t>
            </w:r>
            <w:r>
              <w:rPr>
                <w:rFonts w:eastAsia="MS Mincho"/>
                <w:i/>
                <w:lang w:val="en-AU"/>
              </w:rPr>
              <w:t xml:space="preserve"> </w:t>
            </w:r>
            <w:r w:rsidRPr="00864F91">
              <w:rPr>
                <w:rFonts w:eastAsia="MS Mincho"/>
                <w:i/>
                <w:lang w:val="en-AU"/>
              </w:rPr>
              <w:t>this standard shall be “2.0.0”.</w:t>
            </w:r>
          </w:p>
        </w:tc>
      </w:tr>
      <w:tr w:rsidR="00B879FA" w:rsidRPr="001179BE" w14:paraId="0B0573F6"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BFBFBF"/>
          </w:tcPr>
          <w:p w14:paraId="23252574" w14:textId="77777777" w:rsidR="00B879FA" w:rsidRPr="001179BE" w:rsidRDefault="00B879FA"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31AA410" w14:textId="77777777" w:rsidR="00B879FA" w:rsidRDefault="00B879FA" w:rsidP="00B21375">
            <w:pPr>
              <w:spacing w:before="100" w:beforeAutospacing="1" w:after="100" w:afterAutospacing="1" w:line="230" w:lineRule="atLeast"/>
              <w:rPr>
                <w:rFonts w:eastAsia="MS Mincho"/>
                <w:i/>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/get-capabilities/</w:t>
            </w:r>
            <w:r>
              <w:rPr>
                <w:rFonts w:eastAsia="MS Mincho"/>
                <w:b/>
                <w:sz w:val="22"/>
                <w:lang w:val="en-AU"/>
              </w:rPr>
              <w:t>response/properties</w:t>
            </w:r>
          </w:p>
          <w:p w14:paraId="1014DA40" w14:textId="4FB03DB0" w:rsidR="00B879FA" w:rsidRPr="001179BE" w:rsidRDefault="00B879FA" w:rsidP="00B21375">
            <w:pPr>
              <w:spacing w:before="100" w:beforeAutospacing="1" w:after="100" w:afterAutospacing="1" w:line="230" w:lineRule="atLeast"/>
              <w:rPr>
                <w:rFonts w:eastAsia="MS Mincho"/>
                <w:i/>
                <w:lang w:val="en-AU"/>
              </w:rPr>
            </w:pPr>
            <w:r w:rsidRPr="00D75B3A">
              <w:rPr>
                <w:rFonts w:eastAsia="MS Mincho"/>
                <w:i/>
                <w:lang w:val="en-AU"/>
              </w:rPr>
              <w:t>In addition to the properties inherited from OWS Common OWSServiceMetadata,</w:t>
            </w:r>
            <w:r>
              <w:rPr>
                <w:rFonts w:eastAsia="MS Mincho"/>
                <w:i/>
                <w:lang w:val="en-AU"/>
              </w:rPr>
              <w:t xml:space="preserve"> </w:t>
            </w:r>
            <w:r w:rsidRPr="00D75B3A">
              <w:rPr>
                <w:rFonts w:eastAsia="MS Mincho"/>
                <w:i/>
                <w:lang w:val="en-AU"/>
              </w:rPr>
              <w:t xml:space="preserve">the </w:t>
            </w:r>
            <w:r>
              <w:rPr>
                <w:rFonts w:eastAsia="MS Mincho"/>
                <w:i/>
                <w:lang w:val="en-AU"/>
              </w:rPr>
              <w:t>WPS</w:t>
            </w:r>
            <w:r w:rsidRPr="00D75B3A">
              <w:rPr>
                <w:rFonts w:eastAsia="MS Mincho"/>
                <w:i/>
                <w:lang w:val="en-AU"/>
              </w:rPr>
              <w:t xml:space="preserve"> Capabilities shall include the properties according to </w:t>
            </w:r>
            <w:r w:rsidRPr="00775D4D">
              <w:rPr>
                <w:rFonts w:eastAsia="MS Mincho"/>
                <w:i/>
                <w:highlight w:val="yellow"/>
                <w:lang w:val="en-AU"/>
              </w:rPr>
              <w:fldChar w:fldCharType="begin"/>
            </w:r>
            <w:r w:rsidRPr="00775D4D">
              <w:rPr>
                <w:rFonts w:eastAsia="MS Mincho"/>
                <w:i/>
                <w:lang w:val="en-AU"/>
              </w:rPr>
              <w:instrText xml:space="preserve"> REF _Ref382830546 \h </w:instrText>
            </w:r>
            <w:r w:rsidR="00775D4D" w:rsidRPr="00747E42">
              <w:rPr>
                <w:rFonts w:eastAsia="MS Mincho"/>
                <w:i/>
                <w:highlight w:val="yellow"/>
                <w:lang w:val="en-AU"/>
              </w:rPr>
              <w:instrText xml:space="preserve"> \* MERGEFORMAT </w:instrText>
            </w:r>
            <w:r w:rsidRPr="00775D4D">
              <w:rPr>
                <w:rFonts w:eastAsia="MS Mincho"/>
                <w:i/>
                <w:highlight w:val="yellow"/>
                <w:lang w:val="en-AU"/>
              </w:rPr>
            </w:r>
            <w:r w:rsidRPr="00775D4D">
              <w:rPr>
                <w:rFonts w:eastAsia="MS Mincho"/>
                <w:i/>
                <w:highlight w:val="yellow"/>
                <w:lang w:val="en-AU"/>
              </w:rPr>
              <w:fldChar w:fldCharType="separate"/>
            </w:r>
            <w:r w:rsidR="00793721" w:rsidRPr="00793721">
              <w:rPr>
                <w:i/>
              </w:rPr>
              <w:t xml:space="preserve">Table </w:t>
            </w:r>
            <w:r w:rsidR="00793721" w:rsidRPr="00793721">
              <w:rPr>
                <w:i/>
                <w:noProof/>
              </w:rPr>
              <w:t>36</w:t>
            </w:r>
            <w:r w:rsidRPr="00775D4D">
              <w:rPr>
                <w:rFonts w:eastAsia="MS Mincho"/>
                <w:i/>
                <w:highlight w:val="yellow"/>
                <w:lang w:val="en-AU"/>
              </w:rPr>
              <w:fldChar w:fldCharType="end"/>
            </w:r>
            <w:r w:rsidR="00595B05" w:rsidRPr="00775D4D">
              <w:rPr>
                <w:rFonts w:eastAsia="MS Mincho"/>
                <w:i/>
                <w:lang w:val="en-AU"/>
              </w:rPr>
              <w:t>.</w:t>
            </w:r>
          </w:p>
        </w:tc>
      </w:tr>
      <w:tr w:rsidR="00B879FA" w:rsidRPr="001179BE" w14:paraId="31BB8A61" w14:textId="77777777" w:rsidTr="00400A2C">
        <w:tc>
          <w:tcPr>
            <w:tcW w:w="1526" w:type="dxa"/>
            <w:tcBorders>
              <w:top w:val="single" w:sz="4" w:space="0" w:color="auto"/>
              <w:left w:val="single" w:sz="12" w:space="0" w:color="auto"/>
              <w:bottom w:val="single" w:sz="4" w:space="0" w:color="auto"/>
              <w:right w:val="single" w:sz="4" w:space="0" w:color="auto"/>
            </w:tcBorders>
            <w:shd w:val="clear" w:color="auto" w:fill="BFBFBF"/>
          </w:tcPr>
          <w:p w14:paraId="6B3E6C5F" w14:textId="77777777" w:rsidR="00B879FA" w:rsidRPr="001179BE" w:rsidRDefault="00B879FA"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54D067B4" w14:textId="77777777" w:rsidR="00B879FA" w:rsidRDefault="00B879FA" w:rsidP="00B21375">
            <w:pPr>
              <w:spacing w:before="100" w:beforeAutospacing="1" w:after="100" w:afterAutospacing="1" w:line="230" w:lineRule="atLeast"/>
              <w:rPr>
                <w:rFonts w:eastAsia="MS Mincho"/>
                <w:i/>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/get-capabilities/</w:t>
            </w:r>
            <w:r>
              <w:rPr>
                <w:rFonts w:eastAsia="MS Mincho"/>
                <w:b/>
                <w:sz w:val="22"/>
                <w:lang w:val="en-AU"/>
              </w:rPr>
              <w:t>response/process-summary</w:t>
            </w:r>
          </w:p>
          <w:p w14:paraId="5A275382" w14:textId="77777777" w:rsidR="00B879FA" w:rsidRPr="001179BE" w:rsidRDefault="001B2619" w:rsidP="00221F81">
            <w:pPr>
              <w:spacing w:before="100" w:beforeAutospacing="1" w:after="100" w:afterAutospacing="1" w:line="230" w:lineRule="atLeast"/>
              <w:rPr>
                <w:rFonts w:eastAsia="MS Mincho"/>
                <w:i/>
                <w:lang w:val="en-AU"/>
              </w:rPr>
            </w:pPr>
            <w:r>
              <w:rPr>
                <w:rFonts w:eastAsia="MS Mincho"/>
                <w:i/>
                <w:lang w:val="en-AU"/>
              </w:rPr>
              <w:t xml:space="preserve">The contents section of the </w:t>
            </w:r>
            <w:r w:rsidR="00400A2C">
              <w:rPr>
                <w:rFonts w:eastAsia="MS Mincho"/>
                <w:i/>
                <w:lang w:val="en-AU"/>
              </w:rPr>
              <w:t>Capabilities document shall contain a process summary for each of the process offerings.</w:t>
            </w:r>
          </w:p>
        </w:tc>
      </w:tr>
      <w:tr w:rsidR="00FE7A21" w:rsidRPr="001179BE" w14:paraId="3DF0360F" w14:textId="77777777" w:rsidTr="00B21375">
        <w:tc>
          <w:tcPr>
            <w:tcW w:w="1526" w:type="dxa"/>
            <w:tcBorders>
              <w:top w:val="single" w:sz="4" w:space="0" w:color="auto"/>
              <w:left w:val="single" w:sz="12" w:space="0" w:color="auto"/>
              <w:bottom w:val="single" w:sz="12" w:space="0" w:color="auto"/>
              <w:right w:val="single" w:sz="4" w:space="0" w:color="auto"/>
            </w:tcBorders>
            <w:shd w:val="clear" w:color="auto" w:fill="BFBFBF"/>
          </w:tcPr>
          <w:p w14:paraId="02B87127" w14:textId="77777777" w:rsidR="00FE7A21" w:rsidRPr="001179BE" w:rsidRDefault="00FE7A21" w:rsidP="008773C3">
            <w:pPr>
              <w:spacing w:before="100" w:beforeAutospacing="1" w:after="100" w:afterAutospacing="1" w:line="230" w:lineRule="atLeast"/>
              <w:jc w:val="both"/>
              <w:rPr>
                <w:rFonts w:eastAsia="MS Mincho"/>
                <w:b/>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12" w:space="0" w:color="auto"/>
              <w:right w:val="single" w:sz="12" w:space="0" w:color="auto"/>
            </w:tcBorders>
          </w:tcPr>
          <w:p w14:paraId="78D98456" w14:textId="77777777" w:rsidR="00FE7A21" w:rsidRDefault="00FE7A21" w:rsidP="008773C3">
            <w:pPr>
              <w:spacing w:before="100" w:beforeAutospacing="1" w:after="100" w:afterAutospacing="1" w:line="230" w:lineRule="atLeast"/>
              <w:rPr>
                <w:rFonts w:eastAsia="MS Mincho"/>
                <w:i/>
                <w:lang w:val="en-AU"/>
              </w:rPr>
            </w:pPr>
            <w:r w:rsidRPr="00C1559E">
              <w:rPr>
                <w:rFonts w:eastAsia="MS Mincho"/>
                <w:b/>
                <w:sz w:val="22"/>
                <w:lang w:val="en-AU"/>
              </w:rPr>
              <w:t>http://www.opengis.net/</w:t>
            </w:r>
            <w:r>
              <w:rPr>
                <w:rFonts w:eastAsia="MS Mincho"/>
                <w:b/>
                <w:sz w:val="22"/>
                <w:lang w:val="en-AU"/>
              </w:rPr>
              <w:t>spec/WPS/2.0/req/service/model</w:t>
            </w:r>
            <w:r w:rsidRPr="00C1559E">
              <w:rPr>
                <w:rFonts w:eastAsia="MS Mincho"/>
                <w:b/>
                <w:sz w:val="22"/>
                <w:lang w:val="en-AU"/>
              </w:rPr>
              <w:t>/get-capabilities/</w:t>
            </w:r>
            <w:r>
              <w:rPr>
                <w:rFonts w:eastAsia="MS Mincho"/>
                <w:b/>
                <w:sz w:val="22"/>
                <w:lang w:val="en-AU"/>
              </w:rPr>
              <w:t>response/process-summary-properties</w:t>
            </w:r>
          </w:p>
          <w:p w14:paraId="4BB6C6AA" w14:textId="7BB3C4B0" w:rsidR="00FE7A21" w:rsidRPr="00847171" w:rsidRDefault="00FE7A21" w:rsidP="008773C3">
            <w:pPr>
              <w:spacing w:before="100" w:beforeAutospacing="1" w:after="100" w:afterAutospacing="1" w:line="230" w:lineRule="atLeast"/>
              <w:rPr>
                <w:rFonts w:eastAsia="MS Mincho"/>
                <w:i/>
                <w:lang w:val="en-AU"/>
              </w:rPr>
            </w:pPr>
            <w:r w:rsidRPr="00775D4D">
              <w:rPr>
                <w:rFonts w:eastAsia="MS Mincho"/>
                <w:i/>
                <w:lang w:val="en-AU"/>
              </w:rPr>
              <w:t xml:space="preserve">The properties of a process summary shall provide the properties defined in </w:t>
            </w:r>
            <w:r w:rsidRPr="00847171">
              <w:rPr>
                <w:rFonts w:eastAsia="MS Mincho"/>
                <w:i/>
                <w:highlight w:val="yellow"/>
                <w:lang w:val="en-AU"/>
              </w:rPr>
              <w:fldChar w:fldCharType="begin"/>
            </w:r>
            <w:r w:rsidRPr="00775D4D">
              <w:rPr>
                <w:rFonts w:eastAsia="MS Mincho"/>
                <w:i/>
                <w:lang w:val="en-AU"/>
              </w:rPr>
              <w:instrText xml:space="preserve"> REF _Ref382833976 \h </w:instrText>
            </w:r>
            <w:r w:rsidR="00775D4D" w:rsidRPr="00747E42">
              <w:rPr>
                <w:rFonts w:eastAsia="MS Mincho"/>
                <w:i/>
                <w:highlight w:val="yellow"/>
                <w:lang w:val="en-AU"/>
              </w:rPr>
              <w:instrText xml:space="preserve"> \* MERGEFORMAT </w:instrText>
            </w:r>
            <w:r w:rsidRPr="00847171">
              <w:rPr>
                <w:rFonts w:eastAsia="MS Mincho"/>
                <w:i/>
                <w:highlight w:val="yellow"/>
                <w:lang w:val="en-AU"/>
              </w:rPr>
            </w:r>
            <w:r w:rsidRPr="00847171">
              <w:rPr>
                <w:rFonts w:eastAsia="MS Mincho"/>
                <w:i/>
                <w:highlight w:val="yellow"/>
                <w:lang w:val="en-AU"/>
              </w:rPr>
              <w:fldChar w:fldCharType="separate"/>
            </w:r>
            <w:r w:rsidR="00793721" w:rsidRPr="00793721">
              <w:rPr>
                <w:i/>
              </w:rPr>
              <w:t xml:space="preserve">Table </w:t>
            </w:r>
            <w:r w:rsidR="00793721" w:rsidRPr="00793721">
              <w:rPr>
                <w:i/>
                <w:noProof/>
              </w:rPr>
              <w:t>37</w:t>
            </w:r>
            <w:r w:rsidRPr="00847171">
              <w:rPr>
                <w:rFonts w:eastAsia="MS Mincho"/>
                <w:i/>
                <w:highlight w:val="yellow"/>
                <w:lang w:val="en-AU"/>
              </w:rPr>
              <w:fldChar w:fldCharType="end"/>
            </w:r>
            <w:r w:rsidRPr="00775D4D">
              <w:rPr>
                <w:rFonts w:eastAsia="MS Mincho"/>
                <w:i/>
                <w:lang w:val="en-AU"/>
              </w:rPr>
              <w:t>.</w:t>
            </w:r>
          </w:p>
        </w:tc>
      </w:tr>
    </w:tbl>
    <w:p w14:paraId="4356B02C" w14:textId="77777777" w:rsidR="00476D59" w:rsidRDefault="00476D59" w:rsidP="00476D59"/>
    <w:p w14:paraId="6FB14FD7" w14:textId="77777777" w:rsidR="00476D59" w:rsidRDefault="00476D59" w:rsidP="00476D59">
      <w:pPr>
        <w:pStyle w:val="Caption"/>
        <w:keepNext/>
      </w:pPr>
      <w:bookmarkStart w:id="176" w:name="_Ref382830546"/>
      <w:bookmarkStart w:id="177" w:name="_Toc403983083"/>
      <w:r>
        <w:t xml:space="preserve">Table </w:t>
      </w:r>
      <w:fldSimple w:instr=" SEQ Table \* ARABIC ">
        <w:r w:rsidR="00793721">
          <w:rPr>
            <w:noProof/>
          </w:rPr>
          <w:t>36</w:t>
        </w:r>
      </w:fldSimple>
      <w:bookmarkEnd w:id="176"/>
      <w:r>
        <w:t xml:space="preserve"> – Additional </w:t>
      </w:r>
      <w:r>
        <w:rPr>
          <w:noProof/>
        </w:rPr>
        <w:t>p</w:t>
      </w:r>
      <w:r w:rsidRPr="008442B6">
        <w:rPr>
          <w:noProof/>
        </w:rPr>
        <w:t xml:space="preserve">roperties in the </w:t>
      </w:r>
      <w:r w:rsidR="00400A2C">
        <w:rPr>
          <w:noProof/>
        </w:rPr>
        <w:t>Capabilities</w:t>
      </w:r>
      <w:r w:rsidRPr="008442B6">
        <w:rPr>
          <w:noProof/>
        </w:rPr>
        <w:t xml:space="preserve"> </w:t>
      </w:r>
      <w:r w:rsidR="00400A2C">
        <w:rPr>
          <w:noProof/>
        </w:rPr>
        <w:t>document</w:t>
      </w:r>
      <w:bookmarkEnd w:id="177"/>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476D59" w:rsidRPr="00186B79" w14:paraId="41B64760" w14:textId="77777777" w:rsidTr="00B21375">
        <w:trPr>
          <w:tblHeader/>
        </w:trPr>
        <w:tc>
          <w:tcPr>
            <w:tcW w:w="2075" w:type="dxa"/>
            <w:tcBorders>
              <w:top w:val="single" w:sz="12" w:space="0" w:color="auto"/>
              <w:bottom w:val="single" w:sz="12" w:space="0" w:color="auto"/>
            </w:tcBorders>
          </w:tcPr>
          <w:p w14:paraId="0050CC5E" w14:textId="77777777" w:rsidR="00476D59" w:rsidRPr="00186B79" w:rsidRDefault="00476D59" w:rsidP="00B21375">
            <w:pPr>
              <w:pStyle w:val="BodyTextIndent"/>
              <w:jc w:val="center"/>
              <w:rPr>
                <w:b/>
              </w:rPr>
            </w:pPr>
            <w:r w:rsidRPr="00186B79">
              <w:rPr>
                <w:b/>
              </w:rPr>
              <w:t>Names</w:t>
            </w:r>
          </w:p>
        </w:tc>
        <w:tc>
          <w:tcPr>
            <w:tcW w:w="2425" w:type="dxa"/>
            <w:tcBorders>
              <w:top w:val="single" w:sz="12" w:space="0" w:color="auto"/>
              <w:bottom w:val="single" w:sz="12" w:space="0" w:color="auto"/>
            </w:tcBorders>
          </w:tcPr>
          <w:p w14:paraId="36BCDCEF" w14:textId="77777777" w:rsidR="00476D59" w:rsidRPr="00186B79" w:rsidRDefault="00476D59" w:rsidP="00B21375">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06748BCE" w14:textId="77777777" w:rsidR="00476D59" w:rsidRPr="00186B79" w:rsidRDefault="00476D59" w:rsidP="00B21375">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40240A92" w14:textId="77777777" w:rsidR="00476D59" w:rsidRPr="00186B79" w:rsidRDefault="00476D59" w:rsidP="00B21375">
            <w:pPr>
              <w:pStyle w:val="BodyTextIndent"/>
              <w:jc w:val="center"/>
              <w:rPr>
                <w:b/>
              </w:rPr>
            </w:pPr>
            <w:r w:rsidRPr="00186B79">
              <w:rPr>
                <w:b/>
              </w:rPr>
              <w:t>Multiplicity and use</w:t>
            </w:r>
          </w:p>
        </w:tc>
      </w:tr>
      <w:tr w:rsidR="00476D59" w:rsidRPr="00186B79" w14:paraId="36AE2B28" w14:textId="77777777" w:rsidTr="00B21375">
        <w:tc>
          <w:tcPr>
            <w:tcW w:w="2075" w:type="dxa"/>
          </w:tcPr>
          <w:p w14:paraId="08DCFA88" w14:textId="77777777" w:rsidR="00476D59" w:rsidRDefault="00476D59" w:rsidP="00B21375">
            <w:pPr>
              <w:pStyle w:val="BodyTextIndent"/>
            </w:pPr>
            <w:proofErr w:type="gramStart"/>
            <w:r w:rsidRPr="00E846CA">
              <w:t>service</w:t>
            </w:r>
            <w:proofErr w:type="gramEnd"/>
          </w:p>
        </w:tc>
        <w:tc>
          <w:tcPr>
            <w:tcW w:w="2425" w:type="dxa"/>
          </w:tcPr>
          <w:p w14:paraId="2083DFEA" w14:textId="77777777" w:rsidR="00476D59" w:rsidRDefault="00476D59" w:rsidP="00B21375">
            <w:pPr>
              <w:pStyle w:val="BodyTextIndent"/>
            </w:pPr>
            <w:r>
              <w:t>S</w:t>
            </w:r>
            <w:r w:rsidRPr="00E846CA">
              <w:t>ervice type identifier</w:t>
            </w:r>
          </w:p>
        </w:tc>
        <w:tc>
          <w:tcPr>
            <w:tcW w:w="2250" w:type="dxa"/>
          </w:tcPr>
          <w:p w14:paraId="7E31E9CC" w14:textId="77777777" w:rsidR="00476D59" w:rsidRDefault="00476D59" w:rsidP="00B21375">
            <w:pPr>
              <w:pStyle w:val="BodyTextIndent"/>
            </w:pPr>
            <w:r>
              <w:t>Character string, fixed to “WPS”</w:t>
            </w:r>
          </w:p>
        </w:tc>
        <w:tc>
          <w:tcPr>
            <w:tcW w:w="2250" w:type="dxa"/>
          </w:tcPr>
          <w:p w14:paraId="5BE3367C" w14:textId="77777777" w:rsidR="00476D59" w:rsidRDefault="00476D59" w:rsidP="00B21375">
            <w:pPr>
              <w:pStyle w:val="BodyTextIndent"/>
            </w:pPr>
            <w:r>
              <w:t>One (mandatory)</w:t>
            </w:r>
          </w:p>
        </w:tc>
      </w:tr>
      <w:tr w:rsidR="00476D59" w:rsidRPr="00186B79" w14:paraId="74A02D5B" w14:textId="77777777" w:rsidTr="00B21375">
        <w:tc>
          <w:tcPr>
            <w:tcW w:w="2075" w:type="dxa"/>
          </w:tcPr>
          <w:p w14:paraId="52BA7DE3" w14:textId="77777777" w:rsidR="00476D59" w:rsidRDefault="00476D59" w:rsidP="00B21375">
            <w:pPr>
              <w:pStyle w:val="BodyTextIndent"/>
            </w:pPr>
            <w:r>
              <w:t>Contents</w:t>
            </w:r>
          </w:p>
        </w:tc>
        <w:tc>
          <w:tcPr>
            <w:tcW w:w="2425" w:type="dxa"/>
          </w:tcPr>
          <w:p w14:paraId="577C5DEE" w14:textId="77777777" w:rsidR="00476D59" w:rsidRDefault="00476D59" w:rsidP="00B21375">
            <w:pPr>
              <w:pStyle w:val="BodyTextIndent"/>
            </w:pPr>
            <w:r w:rsidRPr="00476D59">
              <w:t>List of brief descriptions of the processes offered by this WPS server.</w:t>
            </w:r>
          </w:p>
        </w:tc>
        <w:tc>
          <w:tcPr>
            <w:tcW w:w="2250" w:type="dxa"/>
          </w:tcPr>
          <w:p w14:paraId="592C65F3" w14:textId="77777777" w:rsidR="00476D59" w:rsidRDefault="00476D59" w:rsidP="00D22C51">
            <w:pPr>
              <w:pStyle w:val="BodyTextIndent"/>
            </w:pPr>
            <w:r w:rsidRPr="00476D59">
              <w:t xml:space="preserve">ProcessSummary, see </w:t>
            </w:r>
            <w:r w:rsidRPr="00476D59">
              <w:cr/>
            </w:r>
            <w:r w:rsidR="00D22C51">
              <w:fldChar w:fldCharType="begin"/>
            </w:r>
            <w:r w:rsidR="00D22C51">
              <w:instrText xml:space="preserve"> REF _Ref382833976 \h </w:instrText>
            </w:r>
            <w:r w:rsidR="00D22C51">
              <w:fldChar w:fldCharType="separate"/>
            </w:r>
            <w:r w:rsidR="00793721">
              <w:t xml:space="preserve">Table </w:t>
            </w:r>
            <w:r w:rsidR="00793721">
              <w:rPr>
                <w:noProof/>
              </w:rPr>
              <w:t>37</w:t>
            </w:r>
            <w:r w:rsidR="00D22C51">
              <w:fldChar w:fldCharType="end"/>
            </w:r>
          </w:p>
        </w:tc>
        <w:tc>
          <w:tcPr>
            <w:tcW w:w="2250" w:type="dxa"/>
          </w:tcPr>
          <w:p w14:paraId="17500A19" w14:textId="77777777" w:rsidR="00476D59" w:rsidRDefault="00BB76D0" w:rsidP="00BB76D0">
            <w:pPr>
              <w:pStyle w:val="BodyTextIndent"/>
            </w:pPr>
            <w:r w:rsidRPr="00BB76D0">
              <w:t>One (mandatory)</w:t>
            </w:r>
          </w:p>
        </w:tc>
      </w:tr>
      <w:tr w:rsidR="00476D59" w:rsidRPr="00186B79" w14:paraId="5594E20E" w14:textId="77777777" w:rsidTr="00B21375">
        <w:tc>
          <w:tcPr>
            <w:tcW w:w="2075" w:type="dxa"/>
          </w:tcPr>
          <w:p w14:paraId="3FF8F8D1" w14:textId="77777777" w:rsidR="00476D59" w:rsidRDefault="00476D59" w:rsidP="00B21375">
            <w:pPr>
              <w:pStyle w:val="BodyTextIndent"/>
            </w:pPr>
            <w:r>
              <w:t>Extension</w:t>
            </w:r>
          </w:p>
        </w:tc>
        <w:tc>
          <w:tcPr>
            <w:tcW w:w="2425" w:type="dxa"/>
          </w:tcPr>
          <w:p w14:paraId="4D6E2E09" w14:textId="77777777" w:rsidR="00476D59" w:rsidRDefault="00476D59" w:rsidP="00B21375">
            <w:pPr>
              <w:pStyle w:val="BodyTextIndent"/>
            </w:pPr>
            <w:proofErr w:type="gramStart"/>
            <w:r>
              <w:t>container</w:t>
            </w:r>
            <w:proofErr w:type="gramEnd"/>
            <w:r>
              <w:t xml:space="preserve"> for elements</w:t>
            </w:r>
          </w:p>
          <w:p w14:paraId="16E8ED62" w14:textId="77777777" w:rsidR="00476D59" w:rsidRDefault="00476D59" w:rsidP="00B21375">
            <w:pPr>
              <w:pStyle w:val="BodyTextIndent"/>
            </w:pPr>
            <w:proofErr w:type="gramStart"/>
            <w:r>
              <w:t>defined</w:t>
            </w:r>
            <w:proofErr w:type="gramEnd"/>
            <w:r>
              <w:t xml:space="preserve"> by extension</w:t>
            </w:r>
          </w:p>
          <w:p w14:paraId="00E7817A" w14:textId="77777777" w:rsidR="00476D59" w:rsidRDefault="00476D59" w:rsidP="00B21375">
            <w:pPr>
              <w:pStyle w:val="BodyTextIndent"/>
            </w:pPr>
            <w:proofErr w:type="gramStart"/>
            <w:r>
              <w:t>specifications</w:t>
            </w:r>
            <w:proofErr w:type="gramEnd"/>
          </w:p>
        </w:tc>
        <w:tc>
          <w:tcPr>
            <w:tcW w:w="2250" w:type="dxa"/>
          </w:tcPr>
          <w:p w14:paraId="4C5ED3A0" w14:textId="77777777" w:rsidR="00476D59" w:rsidRDefault="00476D59" w:rsidP="00B21375">
            <w:pPr>
              <w:pStyle w:val="BodyTextIndent"/>
            </w:pPr>
            <w:r>
              <w:t>Any type. Value is defined by the extension specification.</w:t>
            </w:r>
          </w:p>
        </w:tc>
        <w:tc>
          <w:tcPr>
            <w:tcW w:w="2250" w:type="dxa"/>
          </w:tcPr>
          <w:p w14:paraId="6CE984B4" w14:textId="77777777" w:rsidR="00476D59" w:rsidRDefault="00476D59" w:rsidP="00B21375">
            <w:pPr>
              <w:pStyle w:val="BodyTextIndent"/>
            </w:pPr>
            <w:r>
              <w:t>Zero or more (optional)</w:t>
            </w:r>
          </w:p>
        </w:tc>
      </w:tr>
    </w:tbl>
    <w:p w14:paraId="4BB105E2" w14:textId="77777777" w:rsidR="00EE5AFE" w:rsidRDefault="00EE5AFE" w:rsidP="00EE5AFE"/>
    <w:p w14:paraId="613B7DED" w14:textId="77777777" w:rsidR="00EE5AFE" w:rsidRDefault="00EE5AFE" w:rsidP="00EE5AFE">
      <w:pPr>
        <w:pStyle w:val="Caption"/>
        <w:keepNext/>
      </w:pPr>
      <w:bookmarkStart w:id="178" w:name="_Ref382833976"/>
      <w:bookmarkStart w:id="179" w:name="_Toc403983084"/>
      <w:r>
        <w:t xml:space="preserve">Table </w:t>
      </w:r>
      <w:fldSimple w:instr=" SEQ Table \* ARABIC ">
        <w:r w:rsidR="00793721">
          <w:rPr>
            <w:noProof/>
          </w:rPr>
          <w:t>37</w:t>
        </w:r>
      </w:fldSimple>
      <w:bookmarkEnd w:id="178"/>
      <w:r>
        <w:t xml:space="preserve"> – P</w:t>
      </w:r>
      <w:r w:rsidRPr="008442B6">
        <w:rPr>
          <w:noProof/>
        </w:rPr>
        <w:t xml:space="preserve">roperties </w:t>
      </w:r>
      <w:r>
        <w:rPr>
          <w:noProof/>
        </w:rPr>
        <w:t>of the</w:t>
      </w:r>
      <w:r w:rsidRPr="008442B6">
        <w:rPr>
          <w:noProof/>
        </w:rPr>
        <w:t xml:space="preserve"> </w:t>
      </w:r>
      <w:r>
        <w:rPr>
          <w:noProof/>
        </w:rPr>
        <w:t>ProcessSummary</w:t>
      </w:r>
      <w:bookmarkEnd w:id="179"/>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EE5AFE" w:rsidRPr="00186B79" w14:paraId="4C204CDF" w14:textId="77777777" w:rsidTr="00B21375">
        <w:trPr>
          <w:tblHeader/>
        </w:trPr>
        <w:tc>
          <w:tcPr>
            <w:tcW w:w="2075" w:type="dxa"/>
            <w:tcBorders>
              <w:top w:val="single" w:sz="12" w:space="0" w:color="auto"/>
              <w:bottom w:val="single" w:sz="12" w:space="0" w:color="auto"/>
            </w:tcBorders>
          </w:tcPr>
          <w:p w14:paraId="425ACA3C" w14:textId="77777777" w:rsidR="00EE5AFE" w:rsidRPr="00186B79" w:rsidRDefault="00EE5AFE" w:rsidP="00B21375">
            <w:pPr>
              <w:pStyle w:val="BodyTextIndent"/>
              <w:jc w:val="center"/>
              <w:rPr>
                <w:b/>
              </w:rPr>
            </w:pPr>
            <w:r w:rsidRPr="00186B79">
              <w:rPr>
                <w:b/>
              </w:rPr>
              <w:t>Names</w:t>
            </w:r>
          </w:p>
        </w:tc>
        <w:tc>
          <w:tcPr>
            <w:tcW w:w="2425" w:type="dxa"/>
            <w:tcBorders>
              <w:top w:val="single" w:sz="12" w:space="0" w:color="auto"/>
              <w:bottom w:val="single" w:sz="12" w:space="0" w:color="auto"/>
            </w:tcBorders>
          </w:tcPr>
          <w:p w14:paraId="300D312C" w14:textId="77777777" w:rsidR="00EE5AFE" w:rsidRPr="00186B79" w:rsidRDefault="00EE5AFE" w:rsidP="00B21375">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05242281" w14:textId="77777777" w:rsidR="00EE5AFE" w:rsidRPr="00186B79" w:rsidRDefault="00EE5AFE" w:rsidP="00B21375">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564C6735" w14:textId="77777777" w:rsidR="00EE5AFE" w:rsidRPr="00186B79" w:rsidRDefault="00EE5AFE" w:rsidP="00B21375">
            <w:pPr>
              <w:pStyle w:val="BodyTextIndent"/>
              <w:jc w:val="center"/>
              <w:rPr>
                <w:b/>
              </w:rPr>
            </w:pPr>
            <w:r w:rsidRPr="00186B79">
              <w:rPr>
                <w:b/>
              </w:rPr>
              <w:t>Multiplicity and use</w:t>
            </w:r>
          </w:p>
        </w:tc>
      </w:tr>
      <w:tr w:rsidR="00EE5AFE" w:rsidRPr="00186B79" w14:paraId="7C6BF48B" w14:textId="77777777" w:rsidTr="00B21375">
        <w:tc>
          <w:tcPr>
            <w:tcW w:w="2075" w:type="dxa"/>
          </w:tcPr>
          <w:p w14:paraId="2A07FF8C" w14:textId="77777777" w:rsidR="00EE5AFE" w:rsidRDefault="00296986" w:rsidP="00B21375">
            <w:pPr>
              <w:pStyle w:val="BodyTextIndent"/>
            </w:pPr>
            <w:r>
              <w:t>Title</w:t>
            </w:r>
          </w:p>
        </w:tc>
        <w:tc>
          <w:tcPr>
            <w:tcW w:w="2425" w:type="dxa"/>
          </w:tcPr>
          <w:p w14:paraId="0FE35E00" w14:textId="77777777" w:rsidR="00EE5AFE" w:rsidRDefault="00D4500F" w:rsidP="00D22C51">
            <w:pPr>
              <w:pStyle w:val="BodyTextIndent"/>
            </w:pPr>
            <w:r w:rsidRPr="00D4500F">
              <w:t>Title of a process, normally available for display to a human.</w:t>
            </w:r>
          </w:p>
        </w:tc>
        <w:tc>
          <w:tcPr>
            <w:tcW w:w="2250" w:type="dxa"/>
          </w:tcPr>
          <w:p w14:paraId="2099EC0F" w14:textId="68AE79A6" w:rsidR="00EE5AFE" w:rsidRDefault="00AE0488" w:rsidP="00AC2473">
            <w:pPr>
              <w:pStyle w:val="BodyTextIndent"/>
            </w:pPr>
            <w:proofErr w:type="gramStart"/>
            <w:r>
              <w:t>ows:Title</w:t>
            </w:r>
            <w:proofErr w:type="gramEnd"/>
          </w:p>
        </w:tc>
        <w:tc>
          <w:tcPr>
            <w:tcW w:w="2250" w:type="dxa"/>
          </w:tcPr>
          <w:p w14:paraId="4C01CEEB" w14:textId="77777777" w:rsidR="00EE5AFE" w:rsidRDefault="00EE5AFE" w:rsidP="00B21375">
            <w:pPr>
              <w:pStyle w:val="BodyTextIndent"/>
            </w:pPr>
            <w:r w:rsidRPr="00BB76D0">
              <w:t>One (mandatory)</w:t>
            </w:r>
          </w:p>
        </w:tc>
      </w:tr>
      <w:tr w:rsidR="00EE5AFE" w:rsidRPr="00186B79" w14:paraId="7EE0EF28" w14:textId="77777777" w:rsidTr="00B21375">
        <w:tc>
          <w:tcPr>
            <w:tcW w:w="2075" w:type="dxa"/>
          </w:tcPr>
          <w:p w14:paraId="54917D45" w14:textId="77777777" w:rsidR="00EE5AFE" w:rsidRDefault="00296986" w:rsidP="00B21375">
            <w:pPr>
              <w:pStyle w:val="BodyTextIndent"/>
            </w:pPr>
            <w:r>
              <w:t>Abstract</w:t>
            </w:r>
          </w:p>
        </w:tc>
        <w:tc>
          <w:tcPr>
            <w:tcW w:w="2425" w:type="dxa"/>
          </w:tcPr>
          <w:p w14:paraId="6C7F94CF" w14:textId="6EDDD05E" w:rsidR="00EE5AFE" w:rsidRDefault="00D4500F" w:rsidP="00734F41">
            <w:pPr>
              <w:pStyle w:val="BodyTextIndent"/>
            </w:pPr>
            <w:r w:rsidRPr="00D4500F">
              <w:t>Brief narrative description of a process</w:t>
            </w:r>
            <w:r w:rsidR="00734F41">
              <w:t>,</w:t>
            </w:r>
            <w:r w:rsidRPr="00D4500F">
              <w:t xml:space="preserve"> normally available for display to a human</w:t>
            </w:r>
            <w:r>
              <w:t>.</w:t>
            </w:r>
          </w:p>
        </w:tc>
        <w:tc>
          <w:tcPr>
            <w:tcW w:w="2250" w:type="dxa"/>
          </w:tcPr>
          <w:p w14:paraId="757CB3BF" w14:textId="57DCB125" w:rsidR="00EE5AFE" w:rsidRDefault="00AE0488" w:rsidP="00B36634">
            <w:pPr>
              <w:pStyle w:val="BodyTextIndent"/>
            </w:pPr>
            <w:proofErr w:type="gramStart"/>
            <w:r>
              <w:t>ows:</w:t>
            </w:r>
            <w:r w:rsidR="00B36634">
              <w:t>Abstract</w:t>
            </w:r>
            <w:proofErr w:type="gramEnd"/>
          </w:p>
        </w:tc>
        <w:tc>
          <w:tcPr>
            <w:tcW w:w="2250" w:type="dxa"/>
          </w:tcPr>
          <w:p w14:paraId="4C088B9D" w14:textId="77777777" w:rsidR="00EE5AFE" w:rsidRDefault="00EE5AFE" w:rsidP="00B21375">
            <w:pPr>
              <w:pStyle w:val="BodyTextIndent"/>
            </w:pPr>
            <w:r>
              <w:t>Zero or more (optional)</w:t>
            </w:r>
          </w:p>
        </w:tc>
      </w:tr>
      <w:tr w:rsidR="00606FC8" w:rsidRPr="00186B79" w14:paraId="3FB75F72" w14:textId="77777777" w:rsidTr="00B21375">
        <w:tc>
          <w:tcPr>
            <w:tcW w:w="2075" w:type="dxa"/>
          </w:tcPr>
          <w:p w14:paraId="3552FC40" w14:textId="78D58103" w:rsidR="00606FC8" w:rsidRDefault="00606FC8" w:rsidP="00B21375">
            <w:pPr>
              <w:pStyle w:val="BodyTextIndent"/>
            </w:pPr>
            <w:r>
              <w:t>Keywords</w:t>
            </w:r>
          </w:p>
        </w:tc>
        <w:tc>
          <w:tcPr>
            <w:tcW w:w="2425" w:type="dxa"/>
          </w:tcPr>
          <w:p w14:paraId="4BA3FAFE" w14:textId="2DE633AB" w:rsidR="00606FC8" w:rsidRPr="00D4500F" w:rsidRDefault="00606FC8" w:rsidP="00734F41">
            <w:pPr>
              <w:pStyle w:val="BodyTextIndent"/>
            </w:pPr>
            <w:r w:rsidRPr="00307D9F">
              <w:t>Keywords that characterize a process,</w:t>
            </w:r>
          </w:p>
        </w:tc>
        <w:tc>
          <w:tcPr>
            <w:tcW w:w="2250" w:type="dxa"/>
          </w:tcPr>
          <w:p w14:paraId="6CE0B0A5" w14:textId="42066A4A" w:rsidR="00606FC8" w:rsidRDefault="00606FC8" w:rsidP="00B36634">
            <w:pPr>
              <w:pStyle w:val="BodyTextIndent"/>
            </w:pPr>
            <w:proofErr w:type="gramStart"/>
            <w:r>
              <w:t>ows:Keyword</w:t>
            </w:r>
            <w:proofErr w:type="gramEnd"/>
          </w:p>
        </w:tc>
        <w:tc>
          <w:tcPr>
            <w:tcW w:w="2250" w:type="dxa"/>
          </w:tcPr>
          <w:p w14:paraId="02E5A9FF" w14:textId="243B0CF5" w:rsidR="00606FC8" w:rsidRDefault="00606FC8" w:rsidP="00B21375">
            <w:pPr>
              <w:pStyle w:val="BodyTextIndent"/>
            </w:pPr>
            <w:r>
              <w:t>Zero or more (optional)</w:t>
            </w:r>
          </w:p>
        </w:tc>
      </w:tr>
      <w:tr w:rsidR="00606FC8" w:rsidRPr="00186B79" w14:paraId="4D018DFB" w14:textId="77777777" w:rsidTr="002567EB">
        <w:tc>
          <w:tcPr>
            <w:tcW w:w="2075" w:type="dxa"/>
          </w:tcPr>
          <w:p w14:paraId="5E92AE8C" w14:textId="77777777" w:rsidR="00606FC8" w:rsidRDefault="00606FC8" w:rsidP="002567EB">
            <w:pPr>
              <w:pStyle w:val="BodyTextIndent"/>
            </w:pPr>
            <w:r w:rsidRPr="00296986">
              <w:t>Identifier</w:t>
            </w:r>
          </w:p>
        </w:tc>
        <w:tc>
          <w:tcPr>
            <w:tcW w:w="2425" w:type="dxa"/>
          </w:tcPr>
          <w:p w14:paraId="3C3F126B" w14:textId="77777777" w:rsidR="00606FC8" w:rsidRDefault="00606FC8" w:rsidP="002567EB">
            <w:pPr>
              <w:pStyle w:val="BodyTextIndent"/>
            </w:pPr>
            <w:r w:rsidRPr="00D4500F">
              <w:t>Unambiguous identifier or name of a process</w:t>
            </w:r>
            <w:r>
              <w:t>.</w:t>
            </w:r>
          </w:p>
        </w:tc>
        <w:tc>
          <w:tcPr>
            <w:tcW w:w="2250" w:type="dxa"/>
          </w:tcPr>
          <w:p w14:paraId="5AB25961" w14:textId="77777777" w:rsidR="00606FC8" w:rsidRDefault="00606FC8" w:rsidP="002567EB">
            <w:pPr>
              <w:pStyle w:val="BodyTextIndent"/>
            </w:pPr>
            <w:proofErr w:type="gramStart"/>
            <w:r>
              <w:t>ows:Identifier</w:t>
            </w:r>
            <w:proofErr w:type="gramEnd"/>
            <w:r>
              <w:t xml:space="preserve"> </w:t>
            </w:r>
            <w:r w:rsidRPr="00CD4586">
              <w:rPr>
                <w:vertAlign w:val="superscript"/>
              </w:rPr>
              <w:t>a</w:t>
            </w:r>
          </w:p>
        </w:tc>
        <w:tc>
          <w:tcPr>
            <w:tcW w:w="2250" w:type="dxa"/>
          </w:tcPr>
          <w:p w14:paraId="071BB529" w14:textId="77777777" w:rsidR="00606FC8" w:rsidRDefault="00606FC8" w:rsidP="002567EB">
            <w:pPr>
              <w:pStyle w:val="BodyTextIndent"/>
            </w:pPr>
            <w:r>
              <w:t>One (mandatory)</w:t>
            </w:r>
          </w:p>
        </w:tc>
      </w:tr>
      <w:tr w:rsidR="00606FC8" w:rsidRPr="00186B79" w14:paraId="36D9B35E" w14:textId="77777777" w:rsidTr="0015036A">
        <w:tc>
          <w:tcPr>
            <w:tcW w:w="2075" w:type="dxa"/>
            <w:tcBorders>
              <w:bottom w:val="single" w:sz="4" w:space="0" w:color="auto"/>
            </w:tcBorders>
          </w:tcPr>
          <w:p w14:paraId="1643CBAB" w14:textId="77777777" w:rsidR="00606FC8" w:rsidRDefault="00606FC8" w:rsidP="00B21375">
            <w:pPr>
              <w:pStyle w:val="BodyTextIndent"/>
            </w:pPr>
            <w:r>
              <w:t>Metadata</w:t>
            </w:r>
          </w:p>
        </w:tc>
        <w:tc>
          <w:tcPr>
            <w:tcW w:w="2425" w:type="dxa"/>
            <w:tcBorders>
              <w:bottom w:val="single" w:sz="4" w:space="0" w:color="auto"/>
            </w:tcBorders>
          </w:tcPr>
          <w:p w14:paraId="41E91598" w14:textId="77777777" w:rsidR="00606FC8" w:rsidRDefault="00606FC8" w:rsidP="00B21375">
            <w:pPr>
              <w:pStyle w:val="BodyTextIndent"/>
            </w:pPr>
            <w:r w:rsidRPr="00D4500F">
              <w:t>Reference to more metadata about this item.</w:t>
            </w:r>
          </w:p>
        </w:tc>
        <w:tc>
          <w:tcPr>
            <w:tcW w:w="2250" w:type="dxa"/>
            <w:tcBorders>
              <w:bottom w:val="single" w:sz="4" w:space="0" w:color="auto"/>
            </w:tcBorders>
          </w:tcPr>
          <w:p w14:paraId="25EE4415" w14:textId="638DE19C" w:rsidR="00606FC8" w:rsidRDefault="00606FC8" w:rsidP="00B21375">
            <w:pPr>
              <w:pStyle w:val="BodyTextIndent"/>
            </w:pPr>
            <w:proofErr w:type="gramStart"/>
            <w:r>
              <w:t>ows:Metadata</w:t>
            </w:r>
            <w:proofErr w:type="gramEnd"/>
          </w:p>
        </w:tc>
        <w:tc>
          <w:tcPr>
            <w:tcW w:w="2250" w:type="dxa"/>
            <w:tcBorders>
              <w:bottom w:val="single" w:sz="4" w:space="0" w:color="auto"/>
            </w:tcBorders>
          </w:tcPr>
          <w:p w14:paraId="40B6A7A1" w14:textId="77777777" w:rsidR="00606FC8" w:rsidRDefault="00606FC8" w:rsidP="0015036A">
            <w:pPr>
              <w:pStyle w:val="BodyTextIndent"/>
            </w:pPr>
            <w:r>
              <w:t>Zero or more (optional)</w:t>
            </w:r>
          </w:p>
          <w:p w14:paraId="3A49A8B3" w14:textId="77777777" w:rsidR="00606FC8" w:rsidRDefault="00606FC8" w:rsidP="0015036A">
            <w:pPr>
              <w:pStyle w:val="BodyTextIndent"/>
            </w:pPr>
            <w:r>
              <w:t>Include when available and useful</w:t>
            </w:r>
          </w:p>
        </w:tc>
      </w:tr>
      <w:tr w:rsidR="00606FC8" w:rsidRPr="00186B79" w14:paraId="36BEEFE2" w14:textId="77777777" w:rsidTr="0015036A">
        <w:tc>
          <w:tcPr>
            <w:tcW w:w="2075" w:type="dxa"/>
            <w:tcBorders>
              <w:bottom w:val="single" w:sz="4" w:space="0" w:color="auto"/>
            </w:tcBorders>
            <w:shd w:val="clear" w:color="auto" w:fill="BFBFBF" w:themeFill="background1" w:themeFillShade="BF"/>
          </w:tcPr>
          <w:p w14:paraId="58C2FCE8" w14:textId="533A27BF" w:rsidR="00606FC8" w:rsidRDefault="00606FC8" w:rsidP="000B4AF3">
            <w:pPr>
              <w:pStyle w:val="BodyTextIndent"/>
            </w:pPr>
            <w:proofErr w:type="gramStart"/>
            <w:r w:rsidRPr="00296986">
              <w:t>process</w:t>
            </w:r>
            <w:r w:rsidR="000B4AF3">
              <w:t>Model</w:t>
            </w:r>
            <w:proofErr w:type="gramEnd"/>
          </w:p>
        </w:tc>
        <w:tc>
          <w:tcPr>
            <w:tcW w:w="6925" w:type="dxa"/>
            <w:gridSpan w:val="3"/>
            <w:vMerge w:val="restart"/>
            <w:shd w:val="clear" w:color="auto" w:fill="BFBFBF" w:themeFill="background1" w:themeFillShade="BF"/>
            <w:vAlign w:val="center"/>
          </w:tcPr>
          <w:p w14:paraId="4B6D2F5D" w14:textId="77777777" w:rsidR="00606FC8" w:rsidRDefault="00606FC8" w:rsidP="009B17B7">
            <w:pPr>
              <w:pStyle w:val="BodyTextIndent"/>
              <w:jc w:val="center"/>
            </w:pPr>
            <w:r>
              <w:t xml:space="preserve">Inherited from </w:t>
            </w:r>
            <w:r>
              <w:fldChar w:fldCharType="begin"/>
            </w:r>
            <w:r>
              <w:instrText xml:space="preserve"> REF _Ref382831053 \h </w:instrText>
            </w:r>
            <w:r>
              <w:fldChar w:fldCharType="separate"/>
            </w:r>
            <w:r w:rsidR="00793721">
              <w:t xml:space="preserve">Table </w:t>
            </w:r>
            <w:r w:rsidR="00793721">
              <w:rPr>
                <w:noProof/>
              </w:rPr>
              <w:t>29</w:t>
            </w:r>
            <w:r>
              <w:fldChar w:fldCharType="end"/>
            </w:r>
            <w:r>
              <w:t>.</w:t>
            </w:r>
          </w:p>
        </w:tc>
      </w:tr>
      <w:tr w:rsidR="00606FC8" w:rsidRPr="00186B79" w14:paraId="2BC10ED6" w14:textId="77777777" w:rsidTr="0015036A">
        <w:tc>
          <w:tcPr>
            <w:tcW w:w="2075" w:type="dxa"/>
            <w:shd w:val="clear" w:color="auto" w:fill="BFBFBF" w:themeFill="background1" w:themeFillShade="BF"/>
          </w:tcPr>
          <w:p w14:paraId="5605768F" w14:textId="77777777" w:rsidR="00606FC8" w:rsidRDefault="00606FC8" w:rsidP="00B21375">
            <w:pPr>
              <w:pStyle w:val="BodyTextIndent"/>
            </w:pPr>
            <w:proofErr w:type="gramStart"/>
            <w:r>
              <w:t>jobControlOptions</w:t>
            </w:r>
            <w:proofErr w:type="gramEnd"/>
          </w:p>
        </w:tc>
        <w:tc>
          <w:tcPr>
            <w:tcW w:w="6925" w:type="dxa"/>
            <w:gridSpan w:val="3"/>
            <w:vMerge/>
          </w:tcPr>
          <w:p w14:paraId="2AA23467" w14:textId="77777777" w:rsidR="00606FC8" w:rsidRDefault="00606FC8" w:rsidP="00B21375">
            <w:pPr>
              <w:pStyle w:val="BodyTextIndent"/>
            </w:pPr>
          </w:p>
        </w:tc>
      </w:tr>
      <w:tr w:rsidR="00606FC8" w:rsidRPr="00186B79" w14:paraId="46AD7B91" w14:textId="77777777" w:rsidTr="0015036A">
        <w:tc>
          <w:tcPr>
            <w:tcW w:w="2075" w:type="dxa"/>
            <w:shd w:val="clear" w:color="auto" w:fill="BFBFBF" w:themeFill="background1" w:themeFillShade="BF"/>
          </w:tcPr>
          <w:p w14:paraId="28630328" w14:textId="77777777" w:rsidR="00606FC8" w:rsidRDefault="00606FC8" w:rsidP="00B21375">
            <w:pPr>
              <w:pStyle w:val="BodyTextIndent"/>
            </w:pPr>
            <w:proofErr w:type="gramStart"/>
            <w:r>
              <w:t>outputTransmission</w:t>
            </w:r>
            <w:proofErr w:type="gramEnd"/>
          </w:p>
        </w:tc>
        <w:tc>
          <w:tcPr>
            <w:tcW w:w="6925" w:type="dxa"/>
            <w:gridSpan w:val="3"/>
            <w:vMerge/>
          </w:tcPr>
          <w:p w14:paraId="797CE015" w14:textId="77777777" w:rsidR="00606FC8" w:rsidRDefault="00606FC8" w:rsidP="00B21375">
            <w:pPr>
              <w:pStyle w:val="BodyTextIndent"/>
            </w:pPr>
          </w:p>
        </w:tc>
      </w:tr>
      <w:tr w:rsidR="00606FC8" w:rsidRPr="00186B79" w14:paraId="092AAEB6" w14:textId="77777777" w:rsidTr="00CD4586">
        <w:tc>
          <w:tcPr>
            <w:tcW w:w="9000" w:type="dxa"/>
            <w:gridSpan w:val="4"/>
            <w:shd w:val="clear" w:color="auto" w:fill="auto"/>
          </w:tcPr>
          <w:p w14:paraId="75278BCA" w14:textId="6845826E" w:rsidR="00606FC8" w:rsidRDefault="00606FC8" w:rsidP="00B21375">
            <w:pPr>
              <w:pStyle w:val="BodyTextIndent"/>
            </w:pPr>
            <w:proofErr w:type="gramStart"/>
            <w:r w:rsidRPr="00BE3316">
              <w:rPr>
                <w:sz w:val="18"/>
                <w:szCs w:val="18"/>
                <w:vertAlign w:val="superscript"/>
              </w:rPr>
              <w:t>a</w:t>
            </w:r>
            <w:proofErr w:type="gramEnd"/>
            <w:r w:rsidRPr="00BE3316">
              <w:rPr>
                <w:sz w:val="18"/>
                <w:szCs w:val="18"/>
              </w:rPr>
              <w:t xml:space="preserve"> Additional content such as separate code space and version attributes in the Identifier element are not allowed.</w:t>
            </w:r>
          </w:p>
        </w:tc>
      </w:tr>
    </w:tbl>
    <w:p w14:paraId="086A3FEC" w14:textId="77777777" w:rsidR="004C0576" w:rsidRPr="00BE4DC6" w:rsidRDefault="004C0576" w:rsidP="00BE4DC6"/>
    <w:p w14:paraId="6F22F6D4" w14:textId="4686A7E2" w:rsidR="00207584" w:rsidRDefault="00207584">
      <w:pPr>
        <w:pStyle w:val="Heading3"/>
      </w:pPr>
      <w:bookmarkStart w:id="180" w:name="_Toc403982921"/>
      <w:r>
        <w:lastRenderedPageBreak/>
        <w:t xml:space="preserve">GetCapabilities </w:t>
      </w:r>
      <w:r w:rsidR="003E3C8E">
        <w:t>E</w:t>
      </w:r>
      <w:r>
        <w:t>xceptions</w:t>
      </w:r>
      <w:bookmarkEnd w:id="180"/>
    </w:p>
    <w:p w14:paraId="2B6428C4" w14:textId="7F5F6F0C" w:rsidR="007C3F5C" w:rsidRPr="007C3F5C" w:rsidRDefault="004C3F85" w:rsidP="007C3F5C">
      <w:r w:rsidRPr="004C3F85">
        <w:t xml:space="preserve">If a WPS server encounters an error while performing a </w:t>
      </w:r>
      <w:r w:rsidR="00C4313C">
        <w:t>GetCapabilities</w:t>
      </w:r>
      <w:r w:rsidRPr="004C3F85">
        <w:t xml:space="preserve"> operation, it shall return an exception report as specified in </w:t>
      </w:r>
      <w:r w:rsidRPr="00553D44">
        <w:t>Clause</w:t>
      </w:r>
      <w:r w:rsidR="00553D44">
        <w:t xml:space="preserve"> 7.4 </w:t>
      </w:r>
      <w:r w:rsidRPr="00553D44">
        <w:t>of [OGC</w:t>
      </w:r>
      <w:r w:rsidRPr="004C3F85">
        <w:t xml:space="preserve"> 06-121r9].</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1578AD" w:rsidRPr="001179BE" w14:paraId="149A07A0" w14:textId="77777777" w:rsidTr="00B21375">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3C7CA385" w14:textId="77777777" w:rsidR="001578AD" w:rsidRPr="001179BE" w:rsidRDefault="001578AD" w:rsidP="00B21375">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1578AD" w:rsidRPr="001179BE" w14:paraId="080B28EE" w14:textId="77777777" w:rsidTr="00B21375">
        <w:tc>
          <w:tcPr>
            <w:tcW w:w="8897" w:type="dxa"/>
            <w:gridSpan w:val="2"/>
            <w:tcBorders>
              <w:top w:val="single" w:sz="12" w:space="0" w:color="auto"/>
              <w:left w:val="single" w:sz="12" w:space="0" w:color="auto"/>
              <w:bottom w:val="single" w:sz="12" w:space="0" w:color="auto"/>
              <w:right w:val="single" w:sz="12" w:space="0" w:color="auto"/>
            </w:tcBorders>
          </w:tcPr>
          <w:p w14:paraId="74234496" w14:textId="1800708C" w:rsidR="001578AD" w:rsidRPr="001179BE" w:rsidRDefault="001578AD" w:rsidP="001578AD">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/get-capabilities/</w:t>
            </w:r>
            <w:r w:rsidR="005B4086">
              <w:rPr>
                <w:rFonts w:eastAsia="MS Mincho"/>
                <w:b/>
                <w:sz w:val="22"/>
                <w:lang w:val="en-AU"/>
              </w:rPr>
              <w:t>exception</w:t>
            </w:r>
          </w:p>
        </w:tc>
      </w:tr>
      <w:tr w:rsidR="001578AD" w:rsidRPr="001179BE" w14:paraId="6E2EE93E" w14:textId="77777777" w:rsidTr="00B21375">
        <w:tc>
          <w:tcPr>
            <w:tcW w:w="1526" w:type="dxa"/>
            <w:tcBorders>
              <w:top w:val="single" w:sz="12" w:space="0" w:color="auto"/>
              <w:left w:val="single" w:sz="12" w:space="0" w:color="auto"/>
              <w:bottom w:val="single" w:sz="4" w:space="0" w:color="auto"/>
              <w:right w:val="single" w:sz="4" w:space="0" w:color="auto"/>
            </w:tcBorders>
          </w:tcPr>
          <w:p w14:paraId="2F2DDE72" w14:textId="77777777" w:rsidR="001578AD" w:rsidRPr="001179BE" w:rsidRDefault="001578AD" w:rsidP="00B21375">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0DBB86CC" w14:textId="77777777" w:rsidR="001578AD" w:rsidRPr="001179BE" w:rsidRDefault="00A55C64" w:rsidP="00B21375">
            <w:pPr>
              <w:spacing w:before="100" w:beforeAutospacing="1" w:after="100" w:afterAutospacing="1" w:line="230" w:lineRule="atLeast"/>
              <w:jc w:val="both"/>
              <w:rPr>
                <w:rFonts w:eastAsia="MS Mincho"/>
                <w:lang w:val="en-AU"/>
              </w:rPr>
            </w:pPr>
            <w:r>
              <w:rPr>
                <w:rFonts w:eastAsia="MS Mincho"/>
                <w:lang w:val="en-AU"/>
              </w:rPr>
              <w:t>Software</w:t>
            </w:r>
            <w:r w:rsidR="001578AD" w:rsidRPr="001179BE">
              <w:rPr>
                <w:rFonts w:eastAsia="MS Mincho"/>
                <w:lang w:val="en-AU"/>
              </w:rPr>
              <w:t xml:space="preserve"> implementation</w:t>
            </w:r>
          </w:p>
        </w:tc>
      </w:tr>
      <w:tr w:rsidR="001578AD" w:rsidRPr="001179BE" w14:paraId="30E3F18D"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18B6E504" w14:textId="77777777" w:rsidR="001578AD" w:rsidRPr="00553F8E" w:rsidRDefault="001578AD"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B7C76BD" w14:textId="77777777" w:rsidR="001578AD" w:rsidRPr="00553F8E" w:rsidRDefault="001C3545" w:rsidP="00B21375">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1578AD" w:rsidRPr="001179BE" w14:paraId="50111C94"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33B66D3D" w14:textId="77777777" w:rsidR="001578AD" w:rsidRPr="00553F8E" w:rsidRDefault="001578AD"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8898DC8" w14:textId="77777777" w:rsidR="001578AD" w:rsidRPr="001179BE" w:rsidRDefault="001578AD" w:rsidP="00B21375">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1578AD" w:rsidRPr="001179BE" w14:paraId="5BCAEAB7" w14:textId="77777777" w:rsidTr="00B21375">
        <w:tc>
          <w:tcPr>
            <w:tcW w:w="1526" w:type="dxa"/>
            <w:tcBorders>
              <w:top w:val="single" w:sz="4" w:space="0" w:color="auto"/>
              <w:left w:val="single" w:sz="12" w:space="0" w:color="auto"/>
              <w:bottom w:val="single" w:sz="12" w:space="0" w:color="auto"/>
              <w:right w:val="single" w:sz="4" w:space="0" w:color="auto"/>
            </w:tcBorders>
            <w:shd w:val="clear" w:color="auto" w:fill="BFBFBF"/>
          </w:tcPr>
          <w:p w14:paraId="3B823B66" w14:textId="77777777" w:rsidR="001578AD" w:rsidRPr="001179BE" w:rsidRDefault="001578AD"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0E2D8589" w14:textId="3A56BAAC" w:rsidR="001578AD" w:rsidRDefault="001578AD" w:rsidP="00B21375">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sidR="00221314">
              <w:rPr>
                <w:rFonts w:eastAsia="MS Mincho"/>
                <w:b/>
                <w:sz w:val="22"/>
                <w:lang w:val="en-AU"/>
              </w:rPr>
              <w:t>/get-capabilities/exception</w:t>
            </w:r>
            <w:r>
              <w:rPr>
                <w:rFonts w:eastAsia="MS Mincho"/>
                <w:b/>
                <w:sz w:val="22"/>
                <w:lang w:val="en-AU"/>
              </w:rPr>
              <w:t>/</w:t>
            </w:r>
            <w:r w:rsidR="00224EC9">
              <w:rPr>
                <w:rFonts w:eastAsia="MS Mincho"/>
                <w:b/>
                <w:sz w:val="22"/>
                <w:lang w:val="en-AU"/>
              </w:rPr>
              <w:t>common</w:t>
            </w:r>
          </w:p>
          <w:p w14:paraId="03688535" w14:textId="5BE2AD01" w:rsidR="001578AD" w:rsidRPr="001179BE" w:rsidRDefault="001578AD" w:rsidP="00524669">
            <w:pPr>
              <w:spacing w:before="100" w:beforeAutospacing="1" w:after="100" w:afterAutospacing="1" w:line="230" w:lineRule="atLeast"/>
              <w:rPr>
                <w:rFonts w:eastAsia="MS Mincho"/>
                <w:i/>
                <w:lang w:val="en-AU"/>
              </w:rPr>
            </w:pPr>
            <w:r w:rsidRPr="001578AD">
              <w:rPr>
                <w:rFonts w:eastAsia="MS Mincho"/>
                <w:i/>
                <w:lang w:val="en-AU"/>
              </w:rPr>
              <w:t xml:space="preserve">If a WPS server encounters an error while performing a GetCapabilities operation, it shall return an exception report message as specified in </w:t>
            </w:r>
            <w:r w:rsidR="00524669">
              <w:rPr>
                <w:rFonts w:eastAsia="MS Mincho"/>
                <w:i/>
                <w:lang w:val="en-AU"/>
              </w:rPr>
              <w:t>s</w:t>
            </w:r>
            <w:r w:rsidRPr="00553D44">
              <w:rPr>
                <w:rFonts w:eastAsia="MS Mincho"/>
                <w:i/>
                <w:lang w:val="en-AU"/>
              </w:rPr>
              <w:t>ubclause 7.4</w:t>
            </w:r>
            <w:r w:rsidRPr="006917BE">
              <w:rPr>
                <w:rFonts w:eastAsia="MS Mincho"/>
                <w:i/>
                <w:lang w:val="en-AU"/>
              </w:rPr>
              <w:t xml:space="preserve"> of</w:t>
            </w:r>
            <w:r w:rsidRPr="001578AD">
              <w:rPr>
                <w:rFonts w:eastAsia="MS Mincho"/>
                <w:i/>
                <w:lang w:val="en-AU"/>
              </w:rPr>
              <w:t xml:space="preserve"> [OGC 06-121r9].</w:t>
            </w:r>
          </w:p>
        </w:tc>
      </w:tr>
    </w:tbl>
    <w:p w14:paraId="129B4B9F" w14:textId="4C8B46E5" w:rsidR="0077373D" w:rsidRDefault="008B3B25" w:rsidP="008B3B25">
      <w:pPr>
        <w:pStyle w:val="Heading2"/>
      </w:pPr>
      <w:bookmarkStart w:id="181" w:name="_Ref384712033"/>
      <w:bookmarkStart w:id="182" w:name="_Toc403982922"/>
      <w:r>
        <w:t xml:space="preserve">DescribeProcess </w:t>
      </w:r>
      <w:r w:rsidR="003E3C8E">
        <w:t>O</w:t>
      </w:r>
      <w:r>
        <w:t>peration</w:t>
      </w:r>
      <w:bookmarkEnd w:id="181"/>
      <w:bookmarkEnd w:id="182"/>
    </w:p>
    <w:p w14:paraId="6AB0BDC5" w14:textId="77777777" w:rsidR="00B11235" w:rsidRDefault="00135501" w:rsidP="00B11235">
      <w:r w:rsidRPr="00135501">
        <w:t>The DescribeProcess operation allows WPS clients to query detailed process descriptions for the process offerings.</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B11235" w:rsidRPr="001179BE" w14:paraId="08697E21" w14:textId="77777777" w:rsidTr="00B21375">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196D1273" w14:textId="77777777" w:rsidR="00B11235" w:rsidRPr="001179BE" w:rsidRDefault="00B11235" w:rsidP="00B21375">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B11235" w:rsidRPr="001179BE" w14:paraId="0B89A0CE" w14:textId="77777777" w:rsidTr="00B21375">
        <w:tc>
          <w:tcPr>
            <w:tcW w:w="8897" w:type="dxa"/>
            <w:gridSpan w:val="2"/>
            <w:tcBorders>
              <w:top w:val="single" w:sz="12" w:space="0" w:color="auto"/>
              <w:left w:val="single" w:sz="12" w:space="0" w:color="auto"/>
              <w:bottom w:val="single" w:sz="12" w:space="0" w:color="auto"/>
              <w:right w:val="single" w:sz="12" w:space="0" w:color="auto"/>
            </w:tcBorders>
          </w:tcPr>
          <w:p w14:paraId="52185BE1" w14:textId="77777777" w:rsidR="00B11235" w:rsidRPr="001179BE" w:rsidRDefault="00B11235" w:rsidP="003C7266">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w:t>
            </w:r>
            <w:r w:rsidR="003C7266">
              <w:rPr>
                <w:rFonts w:eastAsia="MS Mincho"/>
                <w:b/>
                <w:sz w:val="22"/>
                <w:lang w:val="en-AU"/>
              </w:rPr>
              <w:t>describe</w:t>
            </w:r>
            <w:r>
              <w:rPr>
                <w:rFonts w:eastAsia="MS Mincho"/>
                <w:b/>
                <w:sz w:val="22"/>
                <w:lang w:val="en-AU"/>
              </w:rPr>
              <w:t>-</w:t>
            </w:r>
            <w:r w:rsidR="003C7266">
              <w:rPr>
                <w:rFonts w:eastAsia="MS Mincho"/>
                <w:b/>
                <w:sz w:val="22"/>
                <w:lang w:val="en-AU"/>
              </w:rPr>
              <w:t>process</w:t>
            </w:r>
          </w:p>
        </w:tc>
      </w:tr>
      <w:tr w:rsidR="00B11235" w:rsidRPr="001179BE" w14:paraId="6931EF19" w14:textId="77777777" w:rsidTr="00B21375">
        <w:tc>
          <w:tcPr>
            <w:tcW w:w="1526" w:type="dxa"/>
            <w:tcBorders>
              <w:top w:val="single" w:sz="12" w:space="0" w:color="auto"/>
              <w:left w:val="single" w:sz="12" w:space="0" w:color="auto"/>
              <w:bottom w:val="single" w:sz="4" w:space="0" w:color="auto"/>
              <w:right w:val="single" w:sz="4" w:space="0" w:color="auto"/>
            </w:tcBorders>
          </w:tcPr>
          <w:p w14:paraId="39EABF0D" w14:textId="77777777" w:rsidR="00B11235" w:rsidRPr="001179BE" w:rsidRDefault="00B11235" w:rsidP="00B21375">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7DB022BF" w14:textId="77777777" w:rsidR="00B11235" w:rsidRPr="001179BE" w:rsidRDefault="006A7623" w:rsidP="00B21375">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B11235" w:rsidRPr="001179BE" w14:paraId="5B24A10D"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3BAE79B5" w14:textId="77777777" w:rsidR="00B11235" w:rsidRPr="00553F8E" w:rsidRDefault="00B11235"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F7FF69D" w14:textId="77777777" w:rsidR="00B11235" w:rsidRPr="00553F8E" w:rsidRDefault="001849B4" w:rsidP="00B21375">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B11235" w:rsidRPr="001179BE" w14:paraId="04FF4547"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27435C85" w14:textId="77777777" w:rsidR="00B11235" w:rsidRPr="00553F8E" w:rsidRDefault="00B11235"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E412A43" w14:textId="77777777" w:rsidR="00B11235" w:rsidRPr="001179BE" w:rsidRDefault="00B11235" w:rsidP="00B21375">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B11235" w:rsidRPr="001179BE" w14:paraId="487C1E63"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BFBFBF"/>
          </w:tcPr>
          <w:p w14:paraId="50116EB6" w14:textId="77777777" w:rsidR="00B11235" w:rsidRPr="001179BE" w:rsidRDefault="00B11235"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7D1259E" w14:textId="77777777" w:rsidR="00B11235" w:rsidRDefault="00C13B0B" w:rsidP="005270DA">
            <w:pPr>
              <w:spacing w:before="100" w:beforeAutospacing="1" w:after="100" w:afterAutospacing="1" w:line="230" w:lineRule="atLeast"/>
              <w:jc w:val="both"/>
              <w:rPr>
                <w:rFonts w:eastAsia="MS Mincho"/>
                <w:b/>
                <w:sz w:val="22"/>
                <w:lang w:val="en-AU"/>
              </w:rPr>
            </w:pPr>
            <w:hyperlink r:id="rId31" w:history="1">
              <w:r w:rsidR="005270DA" w:rsidRPr="00725108">
                <w:rPr>
                  <w:rFonts w:eastAsia="MS Mincho"/>
                  <w:b/>
                  <w:sz w:val="22"/>
                  <w:lang w:val="en-AU"/>
                </w:rPr>
                <w:t>h</w:t>
              </w:r>
              <w:r w:rsidR="005270DA" w:rsidRPr="005270DA">
                <w:rPr>
                  <w:rFonts w:eastAsia="MS Mincho"/>
                  <w:b/>
                  <w:sz w:val="22"/>
                  <w:lang w:val="en-AU"/>
                </w:rPr>
                <w:t>ttp://www.opengis.net/spec/WPS/2.0/req/service/model/describe-process/request</w:t>
              </w:r>
            </w:hyperlink>
          </w:p>
          <w:p w14:paraId="3D9CEEA6" w14:textId="77777777" w:rsidR="005219FD" w:rsidRPr="00135501" w:rsidRDefault="005219FD" w:rsidP="005219FD">
            <w:pPr>
              <w:spacing w:before="100" w:beforeAutospacing="1" w:after="100" w:afterAutospacing="1" w:line="230" w:lineRule="atLeast"/>
              <w:jc w:val="both"/>
              <w:rPr>
                <w:rFonts w:eastAsia="MS Mincho"/>
                <w:b/>
                <w:sz w:val="22"/>
                <w:lang w:val="en-AU"/>
              </w:rPr>
            </w:pPr>
            <w:r w:rsidRPr="00C05FDB">
              <w:rPr>
                <w:rFonts w:eastAsia="MS Mincho"/>
                <w:i/>
                <w:lang w:val="en-AU"/>
              </w:rPr>
              <w:t xml:space="preserve">Requirements class for </w:t>
            </w:r>
            <w:r>
              <w:rPr>
                <w:rFonts w:eastAsia="MS Mincho"/>
                <w:i/>
                <w:lang w:val="en-AU"/>
              </w:rPr>
              <w:t>the DescribeProcess request</w:t>
            </w:r>
            <w:r w:rsidRPr="00C05FDB">
              <w:rPr>
                <w:rFonts w:eastAsia="MS Mincho"/>
                <w:i/>
                <w:lang w:val="en-AU"/>
              </w:rPr>
              <w:t>.</w:t>
            </w:r>
          </w:p>
        </w:tc>
      </w:tr>
      <w:tr w:rsidR="00B11235" w:rsidRPr="001179BE" w14:paraId="314F1D87"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BFBFBF"/>
          </w:tcPr>
          <w:p w14:paraId="5CA68BC3" w14:textId="77777777" w:rsidR="00B11235" w:rsidRPr="001179BE" w:rsidRDefault="00B11235"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C4CA2D6" w14:textId="77777777" w:rsidR="00B11235" w:rsidRDefault="00C13B0B" w:rsidP="005270DA">
            <w:pPr>
              <w:spacing w:before="100" w:beforeAutospacing="1" w:after="100" w:afterAutospacing="1" w:line="230" w:lineRule="atLeast"/>
              <w:jc w:val="both"/>
              <w:rPr>
                <w:rFonts w:eastAsia="MS Mincho"/>
                <w:b/>
                <w:sz w:val="22"/>
                <w:lang w:val="en-AU"/>
              </w:rPr>
            </w:pPr>
            <w:hyperlink r:id="rId32" w:history="1">
              <w:r w:rsidR="00FE7A21" w:rsidRPr="005270DA">
                <w:rPr>
                  <w:rFonts w:eastAsia="MS Mincho"/>
                  <w:b/>
                  <w:sz w:val="22"/>
                  <w:lang w:val="en-AU"/>
                </w:rPr>
                <w:t>http://www.opengis.net/spec/WPS/2.0/req/service/model/describe-process/response</w:t>
              </w:r>
            </w:hyperlink>
          </w:p>
          <w:p w14:paraId="230FD445" w14:textId="77777777" w:rsidR="005219FD" w:rsidRPr="00135501" w:rsidRDefault="005219FD" w:rsidP="005219FD">
            <w:pPr>
              <w:spacing w:before="100" w:beforeAutospacing="1" w:after="100" w:afterAutospacing="1" w:line="230" w:lineRule="atLeast"/>
              <w:jc w:val="both"/>
              <w:rPr>
                <w:rFonts w:eastAsia="MS Mincho"/>
                <w:b/>
                <w:sz w:val="22"/>
                <w:lang w:val="en-AU"/>
              </w:rPr>
            </w:pPr>
            <w:r w:rsidRPr="00C05FDB">
              <w:rPr>
                <w:rFonts w:eastAsia="MS Mincho"/>
                <w:i/>
                <w:lang w:val="en-AU"/>
              </w:rPr>
              <w:t xml:space="preserve">Requirements class for </w:t>
            </w:r>
            <w:r>
              <w:rPr>
                <w:rFonts w:eastAsia="MS Mincho"/>
                <w:i/>
                <w:lang w:val="en-AU"/>
              </w:rPr>
              <w:t>the DescribeProcess response</w:t>
            </w:r>
            <w:r w:rsidRPr="00C05FDB">
              <w:rPr>
                <w:rFonts w:eastAsia="MS Mincho"/>
                <w:i/>
                <w:lang w:val="en-AU"/>
              </w:rPr>
              <w:t>.</w:t>
            </w:r>
          </w:p>
        </w:tc>
      </w:tr>
      <w:tr w:rsidR="00B11235" w:rsidRPr="001179BE" w14:paraId="7D415CF9" w14:textId="77777777" w:rsidTr="00B21375">
        <w:tc>
          <w:tcPr>
            <w:tcW w:w="1526" w:type="dxa"/>
            <w:tcBorders>
              <w:top w:val="single" w:sz="4" w:space="0" w:color="auto"/>
              <w:left w:val="single" w:sz="12" w:space="0" w:color="auto"/>
              <w:bottom w:val="single" w:sz="12" w:space="0" w:color="auto"/>
              <w:right w:val="single" w:sz="4" w:space="0" w:color="auto"/>
            </w:tcBorders>
            <w:shd w:val="clear" w:color="auto" w:fill="BFBFBF"/>
          </w:tcPr>
          <w:p w14:paraId="432CA24E" w14:textId="77777777" w:rsidR="00B11235" w:rsidRPr="001179BE" w:rsidRDefault="00B11235"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225B5125" w14:textId="77777777" w:rsidR="00B11235" w:rsidRDefault="00C13B0B" w:rsidP="005270DA">
            <w:pPr>
              <w:spacing w:before="100" w:beforeAutospacing="1" w:after="100" w:afterAutospacing="1" w:line="230" w:lineRule="atLeast"/>
              <w:jc w:val="both"/>
              <w:rPr>
                <w:rFonts w:eastAsia="MS Mincho"/>
                <w:b/>
                <w:sz w:val="22"/>
                <w:lang w:val="en-AU"/>
              </w:rPr>
            </w:pPr>
            <w:hyperlink r:id="rId33" w:history="1">
              <w:r w:rsidR="00FE7A21" w:rsidRPr="005270DA">
                <w:rPr>
                  <w:rFonts w:eastAsia="MS Mincho"/>
                  <w:b/>
                  <w:sz w:val="22"/>
                  <w:lang w:val="en-AU"/>
                </w:rPr>
                <w:t>http://www.opengis.net/spec/WPS/2.0/req/service/model/describe-process/exception</w:t>
              </w:r>
            </w:hyperlink>
          </w:p>
          <w:p w14:paraId="2444C4DF" w14:textId="77777777" w:rsidR="005219FD" w:rsidRPr="00135501" w:rsidRDefault="005219FD" w:rsidP="005219FD">
            <w:pPr>
              <w:spacing w:before="100" w:beforeAutospacing="1" w:after="100" w:afterAutospacing="1" w:line="230" w:lineRule="atLeast"/>
              <w:jc w:val="both"/>
              <w:rPr>
                <w:rFonts w:eastAsia="MS Mincho"/>
                <w:b/>
                <w:sz w:val="22"/>
                <w:lang w:val="en-AU"/>
              </w:rPr>
            </w:pPr>
            <w:r w:rsidRPr="00C05FDB">
              <w:rPr>
                <w:rFonts w:eastAsia="MS Mincho"/>
                <w:i/>
                <w:lang w:val="en-AU"/>
              </w:rPr>
              <w:t xml:space="preserve">Requirements class for </w:t>
            </w:r>
            <w:r>
              <w:rPr>
                <w:rFonts w:eastAsia="MS Mincho"/>
                <w:i/>
                <w:lang w:val="en-AU"/>
              </w:rPr>
              <w:t xml:space="preserve">DescribeProcess </w:t>
            </w:r>
            <w:r w:rsidR="009B31E0">
              <w:rPr>
                <w:rFonts w:eastAsia="MS Mincho"/>
                <w:i/>
                <w:lang w:val="en-AU"/>
              </w:rPr>
              <w:t xml:space="preserve">operation </w:t>
            </w:r>
            <w:r>
              <w:rPr>
                <w:rFonts w:eastAsia="MS Mincho"/>
                <w:i/>
                <w:lang w:val="en-AU"/>
              </w:rPr>
              <w:t>exceptions</w:t>
            </w:r>
            <w:r w:rsidRPr="00C05FDB">
              <w:rPr>
                <w:rFonts w:eastAsia="MS Mincho"/>
                <w:i/>
                <w:lang w:val="en-AU"/>
              </w:rPr>
              <w:t>.</w:t>
            </w:r>
          </w:p>
        </w:tc>
      </w:tr>
    </w:tbl>
    <w:p w14:paraId="4F98C4FA" w14:textId="77777777" w:rsidR="00B11235" w:rsidRDefault="00B11235" w:rsidP="008B3B25"/>
    <w:p w14:paraId="32C982DD" w14:textId="21EB15F6" w:rsidR="00135501" w:rsidRDefault="00C35006" w:rsidP="00C35006">
      <w:pPr>
        <w:pStyle w:val="Heading3"/>
      </w:pPr>
      <w:bookmarkStart w:id="183" w:name="_Toc403982923"/>
      <w:r>
        <w:t xml:space="preserve">DescribeProcess </w:t>
      </w:r>
      <w:r w:rsidR="003E3C8E">
        <w:t>R</w:t>
      </w:r>
      <w:r>
        <w:t>equest</w:t>
      </w:r>
      <w:bookmarkEnd w:id="183"/>
    </w:p>
    <w:p w14:paraId="77AE1C2B" w14:textId="3A684ACB" w:rsidR="00C35006" w:rsidRDefault="00C35006" w:rsidP="008B3B25">
      <w:r w:rsidRPr="00C35006">
        <w:t xml:space="preserve">The DescribeProcess </w:t>
      </w:r>
      <w:r w:rsidR="00EE169E">
        <w:t xml:space="preserve">request </w:t>
      </w:r>
      <w:r w:rsidR="00B85EE1">
        <w:t>inherits basic properties from</w:t>
      </w:r>
      <w:r w:rsidRPr="00C35006">
        <w:t xml:space="preserve"> the </w:t>
      </w:r>
      <w:r w:rsidR="00B85EE1">
        <w:t xml:space="preserve">RequestBaseType. </w:t>
      </w:r>
      <w:r w:rsidR="00B85EE1" w:rsidRPr="00B85EE1">
        <w:t xml:space="preserve">An </w:t>
      </w:r>
      <w:r w:rsidR="00B85EE1">
        <w:t>Identifier</w:t>
      </w:r>
      <w:r w:rsidR="00B85EE1" w:rsidRPr="00B85EE1">
        <w:t xml:space="preserve"> element </w:t>
      </w:r>
      <w:r w:rsidR="00B85EE1">
        <w:t xml:space="preserve">shall contain a list of the process identifiers for which the process </w:t>
      </w:r>
      <w:r w:rsidR="008D792B">
        <w:t xml:space="preserve">descriptions shall be obtained. </w:t>
      </w:r>
      <w:r w:rsidR="00CA250E">
        <w:t>If the service supports multilingual process descriptions, the desired language of the free-te</w:t>
      </w:r>
      <w:r w:rsidR="000B4AF3">
        <w:t>x</w:t>
      </w:r>
      <w:r w:rsidR="00CA250E">
        <w:t xml:space="preserve">t elements in the process description </w:t>
      </w:r>
      <w:r w:rsidR="007023B6">
        <w:t>may</w:t>
      </w:r>
      <w:r w:rsidR="00CA250E">
        <w:t xml:space="preserve"> be queried with a language parameter.</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BE6DE9" w:rsidRPr="001179BE" w14:paraId="37E4561C" w14:textId="77777777" w:rsidTr="00B21375">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D7B8D30" w14:textId="77777777" w:rsidR="00BE6DE9" w:rsidRPr="001179BE" w:rsidRDefault="00BE6DE9" w:rsidP="00B21375">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lastRenderedPageBreak/>
              <w:t>Requirements Class</w:t>
            </w:r>
          </w:p>
        </w:tc>
      </w:tr>
      <w:tr w:rsidR="00BE6DE9" w:rsidRPr="001179BE" w14:paraId="17E8E579" w14:textId="77777777" w:rsidTr="00B21375">
        <w:tc>
          <w:tcPr>
            <w:tcW w:w="8897" w:type="dxa"/>
            <w:gridSpan w:val="2"/>
            <w:tcBorders>
              <w:top w:val="single" w:sz="12" w:space="0" w:color="auto"/>
              <w:left w:val="single" w:sz="12" w:space="0" w:color="auto"/>
              <w:bottom w:val="single" w:sz="12" w:space="0" w:color="auto"/>
              <w:right w:val="single" w:sz="12" w:space="0" w:color="auto"/>
            </w:tcBorders>
          </w:tcPr>
          <w:p w14:paraId="4DC84AC2" w14:textId="098EC994" w:rsidR="00BE6DE9" w:rsidRPr="00916637" w:rsidRDefault="00BE6DE9" w:rsidP="00916637">
            <w:pPr>
              <w:spacing w:after="0"/>
              <w:rPr>
                <w:rFonts w:eastAsia="MS Mincho"/>
                <w:b/>
                <w:sz w:val="22"/>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describe</w:t>
            </w:r>
            <w:r w:rsidRPr="00C1559E">
              <w:rPr>
                <w:rFonts w:eastAsia="MS Mincho"/>
                <w:b/>
                <w:sz w:val="22"/>
                <w:lang w:val="en-AU"/>
              </w:rPr>
              <w:t>-</w:t>
            </w:r>
            <w:r>
              <w:rPr>
                <w:rFonts w:eastAsia="MS Mincho"/>
                <w:b/>
                <w:sz w:val="22"/>
                <w:lang w:val="en-AU"/>
              </w:rPr>
              <w:t>process</w:t>
            </w:r>
            <w:r w:rsidR="00D45ADC">
              <w:rPr>
                <w:rFonts w:eastAsia="MS Mincho"/>
                <w:b/>
                <w:sz w:val="22"/>
                <w:lang w:val="en-AU"/>
              </w:rPr>
              <w:t>/request</w:t>
            </w:r>
          </w:p>
        </w:tc>
      </w:tr>
      <w:tr w:rsidR="00BE6DE9" w:rsidRPr="001179BE" w14:paraId="02C859D7" w14:textId="77777777" w:rsidTr="00B21375">
        <w:tc>
          <w:tcPr>
            <w:tcW w:w="1526" w:type="dxa"/>
            <w:tcBorders>
              <w:top w:val="single" w:sz="12" w:space="0" w:color="auto"/>
              <w:left w:val="single" w:sz="12" w:space="0" w:color="auto"/>
              <w:bottom w:val="single" w:sz="4" w:space="0" w:color="auto"/>
              <w:right w:val="single" w:sz="4" w:space="0" w:color="auto"/>
            </w:tcBorders>
          </w:tcPr>
          <w:p w14:paraId="5CB80322" w14:textId="77777777" w:rsidR="00BE6DE9" w:rsidRPr="001179BE" w:rsidRDefault="00BE6DE9" w:rsidP="00B21375">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A5D27B0" w14:textId="77777777" w:rsidR="00BE6DE9" w:rsidRPr="001179BE" w:rsidRDefault="006A7623" w:rsidP="00B21375">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BE6DE9" w:rsidRPr="001179BE" w14:paraId="755204E2"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5B2B4AD8" w14:textId="77777777" w:rsidR="00BE6DE9" w:rsidRPr="00553F8E" w:rsidRDefault="00BE6DE9"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6E33416" w14:textId="77777777" w:rsidR="00BE6DE9" w:rsidRPr="00553F8E" w:rsidRDefault="00B8382A" w:rsidP="00B21375">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BE6DE9" w:rsidRPr="001179BE" w14:paraId="75582760"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66924A96" w14:textId="77777777" w:rsidR="00BE6DE9" w:rsidRPr="00553F8E" w:rsidRDefault="00BE6DE9"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5443955" w14:textId="77777777" w:rsidR="00BE6DE9" w:rsidRPr="001179BE" w:rsidRDefault="00BE6DE9" w:rsidP="00B21375">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002CF1" w:rsidRPr="001179BE" w14:paraId="652563B9"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51EB823D" w14:textId="77777777" w:rsidR="00002CF1" w:rsidRPr="00553F8E" w:rsidRDefault="00002CF1" w:rsidP="00B21375">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2F03B72" w14:textId="4C444112" w:rsidR="00002CF1" w:rsidRDefault="00B840E4" w:rsidP="00B21375">
            <w:pPr>
              <w:spacing w:before="100" w:beforeAutospacing="1" w:after="100" w:afterAutospacing="1" w:line="230" w:lineRule="atLeast"/>
              <w:jc w:val="both"/>
              <w:rPr>
                <w:rFonts w:eastAsia="MS Mincho"/>
                <w:b/>
                <w:sz w:val="22"/>
                <w:lang w:val="en-AU"/>
              </w:rPr>
            </w:pPr>
            <w:r>
              <w:rPr>
                <w:rFonts w:eastAsia="MS Mincho"/>
                <w:b/>
                <w:sz w:val="22"/>
                <w:lang w:val="en-AU"/>
              </w:rPr>
              <w:t xml:space="preserve">IETF </w:t>
            </w:r>
            <w:r w:rsidR="00002CF1" w:rsidRPr="00002CF1">
              <w:rPr>
                <w:rFonts w:eastAsia="MS Mincho"/>
                <w:b/>
                <w:sz w:val="22"/>
                <w:lang w:val="en-AU"/>
              </w:rPr>
              <w:t>RFC 4646</w:t>
            </w:r>
          </w:p>
        </w:tc>
      </w:tr>
      <w:tr w:rsidR="00ED3519" w:rsidRPr="001179BE" w14:paraId="2DE0B9AC"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666F8BD8" w14:textId="77777777" w:rsidR="00ED3519" w:rsidRPr="00553F8E" w:rsidRDefault="00ED3519"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054BCED" w14:textId="77777777" w:rsidR="00ED3519" w:rsidRDefault="00ED3519" w:rsidP="00B21375">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/handling</w:t>
            </w:r>
          </w:p>
        </w:tc>
      </w:tr>
      <w:tr w:rsidR="00BE6DE9" w:rsidRPr="001179BE" w14:paraId="1F0F4720"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BFBFBF"/>
          </w:tcPr>
          <w:p w14:paraId="213FD2B4" w14:textId="77777777" w:rsidR="00BE6DE9" w:rsidRPr="001179BE" w:rsidRDefault="00BE6DE9"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883075A" w14:textId="77777777" w:rsidR="00BE6DE9" w:rsidRDefault="003F56FF" w:rsidP="00B21375">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describe</w:t>
            </w:r>
            <w:r w:rsidRPr="00C1559E">
              <w:rPr>
                <w:rFonts w:eastAsia="MS Mincho"/>
                <w:b/>
                <w:sz w:val="22"/>
                <w:lang w:val="en-AU"/>
              </w:rPr>
              <w:t>-</w:t>
            </w:r>
            <w:r>
              <w:rPr>
                <w:rFonts w:eastAsia="MS Mincho"/>
                <w:b/>
                <w:sz w:val="22"/>
                <w:lang w:val="en-AU"/>
              </w:rPr>
              <w:t>process</w:t>
            </w:r>
            <w:r w:rsidR="00BE6DE9">
              <w:rPr>
                <w:rFonts w:eastAsia="MS Mincho"/>
                <w:b/>
                <w:sz w:val="22"/>
                <w:lang w:val="en-AU"/>
              </w:rPr>
              <w:t>/request/</w:t>
            </w:r>
            <w:r w:rsidR="00A8070D">
              <w:rPr>
                <w:rFonts w:eastAsia="MS Mincho"/>
                <w:b/>
                <w:sz w:val="22"/>
                <w:lang w:val="en-AU"/>
              </w:rPr>
              <w:t>structure</w:t>
            </w:r>
          </w:p>
          <w:p w14:paraId="45BDD7DE" w14:textId="7FA35DFD" w:rsidR="00BE6DE9" w:rsidRPr="001179BE" w:rsidRDefault="00BE6DE9" w:rsidP="00956DC6">
            <w:pPr>
              <w:spacing w:before="100" w:beforeAutospacing="1" w:after="100" w:afterAutospacing="1" w:line="230" w:lineRule="atLeast"/>
              <w:rPr>
                <w:rFonts w:eastAsia="MS Mincho"/>
                <w:i/>
                <w:lang w:val="en-AU"/>
              </w:rPr>
            </w:pPr>
            <w:r w:rsidRPr="00A9018A">
              <w:rPr>
                <w:rFonts w:eastAsia="MS Mincho"/>
                <w:i/>
                <w:lang w:val="en-AU"/>
              </w:rPr>
              <w:t xml:space="preserve">The </w:t>
            </w:r>
            <w:r w:rsidR="00DE64F2">
              <w:rPr>
                <w:rFonts w:eastAsia="MS Mincho"/>
                <w:i/>
                <w:lang w:val="en-AU"/>
              </w:rPr>
              <w:t>DescribeProcess</w:t>
            </w:r>
            <w:r w:rsidRPr="00A9018A">
              <w:rPr>
                <w:rFonts w:eastAsia="MS Mincho"/>
                <w:i/>
                <w:lang w:val="en-AU"/>
              </w:rPr>
              <w:t xml:space="preserve"> </w:t>
            </w:r>
            <w:r w:rsidR="00585E77">
              <w:rPr>
                <w:rFonts w:eastAsia="MS Mincho"/>
                <w:i/>
                <w:lang w:val="en-AU"/>
              </w:rPr>
              <w:t xml:space="preserve">request </w:t>
            </w:r>
            <w:r w:rsidR="00956DC6">
              <w:rPr>
                <w:rFonts w:eastAsia="MS Mincho"/>
                <w:i/>
                <w:lang w:val="en-AU"/>
              </w:rPr>
              <w:t>shall comply with the structure</w:t>
            </w:r>
            <w:r w:rsidR="009B17B7">
              <w:rPr>
                <w:rFonts w:eastAsia="MS Mincho"/>
                <w:i/>
                <w:lang w:val="en-AU"/>
              </w:rPr>
              <w:t xml:space="preserve"> defined in </w:t>
            </w:r>
            <w:r w:rsidR="009B17B7" w:rsidRPr="00700647">
              <w:rPr>
                <w:rFonts w:eastAsia="MS Mincho"/>
                <w:i/>
                <w:lang w:val="en-AU"/>
              </w:rPr>
              <w:fldChar w:fldCharType="begin"/>
            </w:r>
            <w:r w:rsidR="009B17B7" w:rsidRPr="00700647">
              <w:rPr>
                <w:rFonts w:eastAsia="MS Mincho"/>
                <w:i/>
                <w:lang w:val="en-AU"/>
              </w:rPr>
              <w:instrText xml:space="preserve"> REF _Ref384294456 \h </w:instrText>
            </w:r>
            <w:r w:rsidR="00700647" w:rsidRPr="00700647">
              <w:rPr>
                <w:rFonts w:eastAsia="MS Mincho"/>
                <w:i/>
                <w:lang w:val="en-AU"/>
              </w:rPr>
              <w:instrText xml:space="preserve"> \* MERGEFORMAT </w:instrText>
            </w:r>
            <w:r w:rsidR="009B17B7" w:rsidRPr="00700647">
              <w:rPr>
                <w:rFonts w:eastAsia="MS Mincho"/>
                <w:i/>
                <w:lang w:val="en-AU"/>
              </w:rPr>
            </w:r>
            <w:r w:rsidR="009B17B7" w:rsidRPr="00700647">
              <w:rPr>
                <w:rFonts w:eastAsia="MS Mincho"/>
                <w:i/>
                <w:lang w:val="en-AU"/>
              </w:rPr>
              <w:fldChar w:fldCharType="separate"/>
            </w:r>
            <w:r w:rsidR="00793721" w:rsidRPr="00793721">
              <w:rPr>
                <w:i/>
              </w:rPr>
              <w:t xml:space="preserve">Figure </w:t>
            </w:r>
            <w:r w:rsidR="00793721" w:rsidRPr="00793721">
              <w:rPr>
                <w:i/>
                <w:noProof/>
              </w:rPr>
              <w:t>19</w:t>
            </w:r>
            <w:r w:rsidR="009B17B7" w:rsidRPr="00700647">
              <w:rPr>
                <w:rFonts w:eastAsia="MS Mincho"/>
                <w:i/>
                <w:lang w:val="en-AU"/>
              </w:rPr>
              <w:fldChar w:fldCharType="end"/>
            </w:r>
            <w:r w:rsidR="009B17B7" w:rsidRPr="00700647">
              <w:rPr>
                <w:rFonts w:eastAsia="MS Mincho"/>
                <w:i/>
                <w:lang w:val="en-AU"/>
              </w:rPr>
              <w:t xml:space="preserve"> and </w:t>
            </w:r>
            <w:r w:rsidR="009B17B7" w:rsidRPr="00700647">
              <w:rPr>
                <w:rFonts w:eastAsia="MS Mincho"/>
                <w:i/>
                <w:lang w:val="en-AU"/>
              </w:rPr>
              <w:fldChar w:fldCharType="begin"/>
            </w:r>
            <w:r w:rsidR="009B17B7" w:rsidRPr="00700647">
              <w:rPr>
                <w:rFonts w:eastAsia="MS Mincho"/>
                <w:i/>
                <w:lang w:val="en-AU"/>
              </w:rPr>
              <w:instrText xml:space="preserve"> REF _Ref382836625 \h </w:instrText>
            </w:r>
            <w:r w:rsidR="00700647" w:rsidRPr="00700647">
              <w:rPr>
                <w:rFonts w:eastAsia="MS Mincho"/>
                <w:i/>
                <w:lang w:val="en-AU"/>
              </w:rPr>
              <w:instrText xml:space="preserve"> \* MERGEFORMAT </w:instrText>
            </w:r>
            <w:r w:rsidR="009B17B7" w:rsidRPr="00700647">
              <w:rPr>
                <w:rFonts w:eastAsia="MS Mincho"/>
                <w:i/>
                <w:lang w:val="en-AU"/>
              </w:rPr>
            </w:r>
            <w:r w:rsidR="009B17B7" w:rsidRPr="00700647">
              <w:rPr>
                <w:rFonts w:eastAsia="MS Mincho"/>
                <w:i/>
                <w:lang w:val="en-AU"/>
              </w:rPr>
              <w:fldChar w:fldCharType="separate"/>
            </w:r>
            <w:r w:rsidR="00793721" w:rsidRPr="00793721">
              <w:rPr>
                <w:i/>
              </w:rPr>
              <w:t xml:space="preserve">Table </w:t>
            </w:r>
            <w:r w:rsidR="00793721" w:rsidRPr="00793721">
              <w:rPr>
                <w:i/>
                <w:noProof/>
              </w:rPr>
              <w:t>38</w:t>
            </w:r>
            <w:r w:rsidR="009B17B7" w:rsidRPr="00700647">
              <w:rPr>
                <w:rFonts w:eastAsia="MS Mincho"/>
                <w:i/>
                <w:lang w:val="en-AU"/>
              </w:rPr>
              <w:fldChar w:fldCharType="end"/>
            </w:r>
            <w:r w:rsidRPr="00700647">
              <w:rPr>
                <w:rFonts w:eastAsia="MS Mincho"/>
                <w:i/>
                <w:lang w:val="en-AU"/>
              </w:rPr>
              <w:t>.</w:t>
            </w:r>
          </w:p>
        </w:tc>
      </w:tr>
      <w:tr w:rsidR="009B17B7" w:rsidRPr="001179BE" w14:paraId="785CA5E7" w14:textId="77777777" w:rsidTr="00B21375">
        <w:tc>
          <w:tcPr>
            <w:tcW w:w="1526" w:type="dxa"/>
            <w:tcBorders>
              <w:top w:val="single" w:sz="4" w:space="0" w:color="auto"/>
              <w:left w:val="single" w:sz="12" w:space="0" w:color="auto"/>
              <w:bottom w:val="single" w:sz="12" w:space="0" w:color="auto"/>
              <w:right w:val="single" w:sz="4" w:space="0" w:color="auto"/>
            </w:tcBorders>
            <w:shd w:val="clear" w:color="auto" w:fill="BFBFBF"/>
          </w:tcPr>
          <w:p w14:paraId="28286A8C" w14:textId="77777777" w:rsidR="009B17B7" w:rsidRPr="001179BE" w:rsidRDefault="009B17B7" w:rsidP="009B17B7">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318C411F" w14:textId="77777777" w:rsidR="009B17B7" w:rsidRDefault="009B17B7" w:rsidP="009B17B7">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describe</w:t>
            </w:r>
            <w:r w:rsidRPr="00C1559E">
              <w:rPr>
                <w:rFonts w:eastAsia="MS Mincho"/>
                <w:b/>
                <w:sz w:val="22"/>
                <w:lang w:val="en-AU"/>
              </w:rPr>
              <w:t>-</w:t>
            </w:r>
            <w:r>
              <w:rPr>
                <w:rFonts w:eastAsia="MS Mincho"/>
                <w:b/>
                <w:sz w:val="22"/>
                <w:lang w:val="en-AU"/>
              </w:rPr>
              <w:t>process/request/all-identifiers</w:t>
            </w:r>
          </w:p>
          <w:p w14:paraId="6CAB07F1" w14:textId="77777777" w:rsidR="009B17B7" w:rsidRPr="00C1559E" w:rsidRDefault="009B17B7" w:rsidP="00956DC6">
            <w:pPr>
              <w:spacing w:before="100" w:beforeAutospacing="1" w:after="100" w:afterAutospacing="1" w:line="230" w:lineRule="atLeast"/>
              <w:rPr>
                <w:rFonts w:eastAsia="MS Mincho"/>
                <w:b/>
                <w:sz w:val="22"/>
                <w:lang w:val="en-AU"/>
              </w:rPr>
            </w:pPr>
            <w:r w:rsidRPr="00A9018A">
              <w:rPr>
                <w:rFonts w:eastAsia="MS Mincho"/>
                <w:i/>
                <w:lang w:val="en-AU"/>
              </w:rPr>
              <w:t xml:space="preserve">The </w:t>
            </w:r>
            <w:r>
              <w:rPr>
                <w:rFonts w:eastAsia="MS Mincho"/>
                <w:i/>
                <w:lang w:val="en-AU"/>
              </w:rPr>
              <w:t xml:space="preserve">reserved character string “ALL” shall be used to obtain a response that contains </w:t>
            </w:r>
            <w:r w:rsidR="00956DC6">
              <w:rPr>
                <w:rFonts w:eastAsia="MS Mincho"/>
                <w:i/>
                <w:lang w:val="en-AU"/>
              </w:rPr>
              <w:t>descriptions of all process offerings provided by the server.</w:t>
            </w:r>
          </w:p>
        </w:tc>
      </w:tr>
    </w:tbl>
    <w:p w14:paraId="15558AC7" w14:textId="77777777" w:rsidR="009B17B7" w:rsidRDefault="009B17B7" w:rsidP="009B17B7"/>
    <w:p w14:paraId="0DB9B183" w14:textId="11BE2F31" w:rsidR="009B17B7" w:rsidRDefault="00CC7D5C" w:rsidP="004A1F2F">
      <w:pPr>
        <w:keepNext/>
        <w:jc w:val="center"/>
      </w:pPr>
      <w:r w:rsidRPr="00CC7D5C">
        <w:rPr>
          <w:noProof/>
        </w:rPr>
        <w:drawing>
          <wp:inline distT="0" distB="0" distL="0" distR="0" wp14:anchorId="230865E5" wp14:editId="57487505">
            <wp:extent cx="1971675" cy="220027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71675" cy="2200275"/>
                    </a:xfrm>
                    <a:prstGeom prst="rect">
                      <a:avLst/>
                    </a:prstGeom>
                    <a:noFill/>
                    <a:ln>
                      <a:noFill/>
                    </a:ln>
                  </pic:spPr>
                </pic:pic>
              </a:graphicData>
            </a:graphic>
          </wp:inline>
        </w:drawing>
      </w:r>
    </w:p>
    <w:p w14:paraId="27DBB16D" w14:textId="77777777" w:rsidR="009B17B7" w:rsidRDefault="009B17B7" w:rsidP="004A1F2F">
      <w:pPr>
        <w:pStyle w:val="Caption"/>
      </w:pPr>
      <w:bookmarkStart w:id="184" w:name="_Ref384294456"/>
      <w:bookmarkStart w:id="185" w:name="_Toc403983039"/>
      <w:r>
        <w:t xml:space="preserve">Figure </w:t>
      </w:r>
      <w:fldSimple w:instr=" SEQ Figure \* ARABIC ">
        <w:r w:rsidR="00793721">
          <w:rPr>
            <w:noProof/>
          </w:rPr>
          <w:t>19</w:t>
        </w:r>
      </w:fldSimple>
      <w:bookmarkEnd w:id="184"/>
      <w:r>
        <w:t xml:space="preserve"> – </w:t>
      </w:r>
      <w:r w:rsidRPr="00FA4186">
        <w:t>DescribeProcess request UML class diagram</w:t>
      </w:r>
      <w:bookmarkEnd w:id="185"/>
    </w:p>
    <w:p w14:paraId="32327D56" w14:textId="77777777" w:rsidR="009B17B7" w:rsidRDefault="009B17B7" w:rsidP="002C3FAB"/>
    <w:p w14:paraId="55FF24CE" w14:textId="77777777" w:rsidR="002C3FAB" w:rsidRDefault="002C3FAB" w:rsidP="002C3FAB">
      <w:pPr>
        <w:pStyle w:val="Caption"/>
        <w:keepNext/>
      </w:pPr>
      <w:bookmarkStart w:id="186" w:name="_Ref382836625"/>
      <w:bookmarkStart w:id="187" w:name="_Toc403983085"/>
      <w:r>
        <w:t xml:space="preserve">Table </w:t>
      </w:r>
      <w:fldSimple w:instr=" SEQ Table \* ARABIC ">
        <w:r w:rsidR="00793721">
          <w:rPr>
            <w:noProof/>
          </w:rPr>
          <w:t>38</w:t>
        </w:r>
      </w:fldSimple>
      <w:bookmarkEnd w:id="186"/>
      <w:r>
        <w:t xml:space="preserve"> – Additional </w:t>
      </w:r>
      <w:r>
        <w:rPr>
          <w:noProof/>
        </w:rPr>
        <w:t>p</w:t>
      </w:r>
      <w:r w:rsidRPr="008442B6">
        <w:rPr>
          <w:noProof/>
        </w:rPr>
        <w:t xml:space="preserve">roperties in the </w:t>
      </w:r>
      <w:r w:rsidR="003066D1">
        <w:rPr>
          <w:noProof/>
        </w:rPr>
        <w:t>DescribeProcess</w:t>
      </w:r>
      <w:r w:rsidRPr="008442B6">
        <w:rPr>
          <w:noProof/>
        </w:rPr>
        <w:t xml:space="preserve"> </w:t>
      </w:r>
      <w:r>
        <w:rPr>
          <w:noProof/>
        </w:rPr>
        <w:t>request</w:t>
      </w:r>
      <w:bookmarkEnd w:id="187"/>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2C3FAB" w:rsidRPr="00186B79" w14:paraId="4305310A" w14:textId="77777777" w:rsidTr="00B21375">
        <w:trPr>
          <w:tblHeader/>
        </w:trPr>
        <w:tc>
          <w:tcPr>
            <w:tcW w:w="2075" w:type="dxa"/>
            <w:tcBorders>
              <w:top w:val="single" w:sz="12" w:space="0" w:color="auto"/>
              <w:bottom w:val="single" w:sz="12" w:space="0" w:color="auto"/>
            </w:tcBorders>
          </w:tcPr>
          <w:p w14:paraId="3833E780" w14:textId="77777777" w:rsidR="002C3FAB" w:rsidRPr="00186B79" w:rsidRDefault="002C3FAB" w:rsidP="00B21375">
            <w:pPr>
              <w:pStyle w:val="BodyTextIndent"/>
              <w:jc w:val="center"/>
              <w:rPr>
                <w:b/>
              </w:rPr>
            </w:pPr>
            <w:r w:rsidRPr="00186B79">
              <w:rPr>
                <w:b/>
              </w:rPr>
              <w:t>Names</w:t>
            </w:r>
          </w:p>
        </w:tc>
        <w:tc>
          <w:tcPr>
            <w:tcW w:w="2425" w:type="dxa"/>
            <w:tcBorders>
              <w:top w:val="single" w:sz="12" w:space="0" w:color="auto"/>
              <w:bottom w:val="single" w:sz="12" w:space="0" w:color="auto"/>
            </w:tcBorders>
          </w:tcPr>
          <w:p w14:paraId="3A44EC39" w14:textId="77777777" w:rsidR="002C3FAB" w:rsidRPr="00186B79" w:rsidRDefault="002C3FAB" w:rsidP="00B21375">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01270E91" w14:textId="77777777" w:rsidR="002C3FAB" w:rsidRPr="00186B79" w:rsidRDefault="002C3FAB" w:rsidP="00B21375">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52668B92" w14:textId="77777777" w:rsidR="002C3FAB" w:rsidRPr="00186B79" w:rsidRDefault="002C3FAB" w:rsidP="00B21375">
            <w:pPr>
              <w:pStyle w:val="BodyTextIndent"/>
              <w:jc w:val="center"/>
              <w:rPr>
                <w:b/>
              </w:rPr>
            </w:pPr>
            <w:r w:rsidRPr="00186B79">
              <w:rPr>
                <w:b/>
              </w:rPr>
              <w:t>Multiplicity and use</w:t>
            </w:r>
          </w:p>
        </w:tc>
      </w:tr>
      <w:tr w:rsidR="002C3FAB" w:rsidRPr="00186B79" w14:paraId="65E77E91" w14:textId="77777777" w:rsidTr="00B21375">
        <w:tc>
          <w:tcPr>
            <w:tcW w:w="2075" w:type="dxa"/>
          </w:tcPr>
          <w:p w14:paraId="39371923" w14:textId="0AB692B2" w:rsidR="002C3FAB" w:rsidRDefault="00A227C1" w:rsidP="00B21375">
            <w:pPr>
              <w:pStyle w:val="BodyTextIndent"/>
            </w:pPr>
            <w:r>
              <w:t>Identifier</w:t>
            </w:r>
          </w:p>
        </w:tc>
        <w:tc>
          <w:tcPr>
            <w:tcW w:w="2425" w:type="dxa"/>
          </w:tcPr>
          <w:p w14:paraId="11CC18A7" w14:textId="28915416" w:rsidR="002C3FAB" w:rsidRDefault="009C3303" w:rsidP="006963D2">
            <w:pPr>
              <w:pStyle w:val="BodyTextIndent"/>
            </w:pPr>
            <w:r>
              <w:t>One or more process identifiers for which the detailed description shall be obtained.</w:t>
            </w:r>
          </w:p>
        </w:tc>
        <w:tc>
          <w:tcPr>
            <w:tcW w:w="2250" w:type="dxa"/>
          </w:tcPr>
          <w:p w14:paraId="5DDA7657" w14:textId="08B47CA7" w:rsidR="002C3FAB" w:rsidRDefault="00BE3316" w:rsidP="004A0B94">
            <w:pPr>
              <w:pStyle w:val="BodyTextIndent"/>
            </w:pPr>
            <w:proofErr w:type="gramStart"/>
            <w:r>
              <w:t>ows:Identifier</w:t>
            </w:r>
            <w:proofErr w:type="gramEnd"/>
          </w:p>
          <w:p w14:paraId="20FABFE0" w14:textId="3735A606" w:rsidR="009C0D7A" w:rsidRDefault="00FB07A4" w:rsidP="004A0B94">
            <w:pPr>
              <w:pStyle w:val="BodyTextIndent"/>
            </w:pPr>
            <w:r>
              <w:t xml:space="preserve">Value </w:t>
            </w:r>
            <w:r w:rsidR="009C0D7A" w:rsidRPr="00774D28">
              <w:t>shall be one</w:t>
            </w:r>
            <w:r w:rsidR="009C0D7A">
              <w:t xml:space="preserve"> </w:t>
            </w:r>
            <w:r w:rsidR="009C0D7A" w:rsidRPr="00774D28">
              <w:t xml:space="preserve">of the </w:t>
            </w:r>
            <w:r w:rsidR="009C0D7A">
              <w:t xml:space="preserve">process identifiers listed in the ProcessSummary elements </w:t>
            </w:r>
            <w:r w:rsidR="009C0D7A" w:rsidRPr="00774D28">
              <w:t>in the Capabilities document.</w:t>
            </w:r>
          </w:p>
          <w:p w14:paraId="4E9FA6CD" w14:textId="4A8CEA33" w:rsidR="00846D17" w:rsidRDefault="00846D17" w:rsidP="00846D17">
            <w:pPr>
              <w:pStyle w:val="BodyTextIndent"/>
            </w:pPr>
            <w:r>
              <w:t xml:space="preserve">The fixed value </w:t>
            </w:r>
            <w:r>
              <w:lastRenderedPageBreak/>
              <w:t xml:space="preserve">“ALL” indicates that </w:t>
            </w:r>
            <w:r w:rsidR="00F83F60">
              <w:t>the description of all process offerings</w:t>
            </w:r>
            <w:r>
              <w:t xml:space="preserve"> shall be returned.</w:t>
            </w:r>
          </w:p>
        </w:tc>
        <w:tc>
          <w:tcPr>
            <w:tcW w:w="2250" w:type="dxa"/>
          </w:tcPr>
          <w:p w14:paraId="5DCEE9AD" w14:textId="1230F48E" w:rsidR="002C3FAB" w:rsidRDefault="002C3FAB" w:rsidP="00B21375">
            <w:pPr>
              <w:pStyle w:val="BodyTextIndent"/>
            </w:pPr>
            <w:r>
              <w:lastRenderedPageBreak/>
              <w:t xml:space="preserve">One </w:t>
            </w:r>
            <w:r w:rsidR="009C3303">
              <w:t xml:space="preserve">or more </w:t>
            </w:r>
            <w:r>
              <w:t>(mandatory)</w:t>
            </w:r>
          </w:p>
        </w:tc>
      </w:tr>
      <w:tr w:rsidR="002C3FAB" w:rsidRPr="00186B79" w14:paraId="123662D6" w14:textId="77777777" w:rsidTr="00B21375">
        <w:tc>
          <w:tcPr>
            <w:tcW w:w="2075" w:type="dxa"/>
          </w:tcPr>
          <w:p w14:paraId="7CEF7004" w14:textId="50773D3B" w:rsidR="002C3FAB" w:rsidRDefault="007A5189" w:rsidP="00B21375">
            <w:pPr>
              <w:pStyle w:val="BodyTextIndent"/>
            </w:pPr>
            <w:proofErr w:type="gramStart"/>
            <w:r>
              <w:lastRenderedPageBreak/>
              <w:t>lang</w:t>
            </w:r>
            <w:proofErr w:type="gramEnd"/>
          </w:p>
        </w:tc>
        <w:tc>
          <w:tcPr>
            <w:tcW w:w="2425" w:type="dxa"/>
          </w:tcPr>
          <w:p w14:paraId="08A94683" w14:textId="77777777" w:rsidR="002C3FAB" w:rsidRDefault="00774D28" w:rsidP="009C0D7A">
            <w:pPr>
              <w:pStyle w:val="BodyTextIndent"/>
            </w:pPr>
            <w:r w:rsidRPr="00774D28">
              <w:t>Desired langu</w:t>
            </w:r>
            <w:r w:rsidR="009C0D7A">
              <w:t>age of the process description.</w:t>
            </w:r>
          </w:p>
        </w:tc>
        <w:tc>
          <w:tcPr>
            <w:tcW w:w="2250" w:type="dxa"/>
          </w:tcPr>
          <w:p w14:paraId="48252445" w14:textId="4E8EB2A5" w:rsidR="00CC7D5C" w:rsidRDefault="00CC7D5C" w:rsidP="00774D28">
            <w:pPr>
              <w:pStyle w:val="BodyTextIndent"/>
            </w:pPr>
            <w:proofErr w:type="gramStart"/>
            <w:r>
              <w:t>xml:lang</w:t>
            </w:r>
            <w:proofErr w:type="gramEnd"/>
          </w:p>
          <w:p w14:paraId="6102C935" w14:textId="71813FA1" w:rsidR="002C3FAB" w:rsidRDefault="00B840E4" w:rsidP="00774D28">
            <w:pPr>
              <w:pStyle w:val="BodyTextIndent"/>
            </w:pPr>
            <w:r>
              <w:t xml:space="preserve">IETF </w:t>
            </w:r>
            <w:r w:rsidR="00002CF1" w:rsidRPr="00002CF1">
              <w:t xml:space="preserve">RFC 4646 language code of the human-readable text </w:t>
            </w:r>
            <w:proofErr w:type="gramStart"/>
            <w:r w:rsidR="00002CF1" w:rsidRPr="00002CF1">
              <w:t>elements  in</w:t>
            </w:r>
            <w:proofErr w:type="gramEnd"/>
            <w:r w:rsidR="00002CF1" w:rsidRPr="00002CF1">
              <w:t xml:space="preserve"> the process description (e.g. "en").</w:t>
            </w:r>
          </w:p>
          <w:p w14:paraId="3C402D42" w14:textId="74A2808C" w:rsidR="00E77303" w:rsidRDefault="009C0D7A" w:rsidP="00DF5E32">
            <w:pPr>
              <w:pStyle w:val="BodyTextIndent"/>
            </w:pPr>
            <w:r w:rsidRPr="00774D28">
              <w:t>This shall be one of the languages defined in the Capabilities document.</w:t>
            </w:r>
          </w:p>
        </w:tc>
        <w:tc>
          <w:tcPr>
            <w:tcW w:w="2250" w:type="dxa"/>
          </w:tcPr>
          <w:p w14:paraId="05150390" w14:textId="77777777" w:rsidR="002C3FAB" w:rsidRDefault="002C3FAB" w:rsidP="00774D28">
            <w:pPr>
              <w:pStyle w:val="BodyTextIndent"/>
            </w:pPr>
            <w:r>
              <w:t xml:space="preserve">Zero or </w:t>
            </w:r>
            <w:r w:rsidR="00774D28">
              <w:t>one</w:t>
            </w:r>
            <w:r>
              <w:t xml:space="preserve"> (optional)</w:t>
            </w:r>
          </w:p>
        </w:tc>
      </w:tr>
    </w:tbl>
    <w:p w14:paraId="4B7A7612" w14:textId="77777777" w:rsidR="002C3FAB" w:rsidRDefault="002C3FAB" w:rsidP="006E3876"/>
    <w:p w14:paraId="34107192" w14:textId="32863E6F" w:rsidR="004E41C2" w:rsidRDefault="00E00780" w:rsidP="00E00780">
      <w:pPr>
        <w:pStyle w:val="Heading3"/>
      </w:pPr>
      <w:bookmarkStart w:id="188" w:name="_Toc403982924"/>
      <w:r w:rsidRPr="00E00780">
        <w:t xml:space="preserve">DescribeProcess </w:t>
      </w:r>
      <w:r w:rsidR="003E3C8E">
        <w:t>R</w:t>
      </w:r>
      <w:r w:rsidRPr="00E00780">
        <w:t>esponse</w:t>
      </w:r>
      <w:bookmarkEnd w:id="188"/>
    </w:p>
    <w:p w14:paraId="75E1D07E" w14:textId="77777777" w:rsidR="00E77303" w:rsidRDefault="00E15D51" w:rsidP="00E77303">
      <w:r w:rsidRPr="00E15D51">
        <w:t xml:space="preserve">The response to a DescribeProcess operation is a ProcessOfferings document. </w:t>
      </w:r>
      <w:r>
        <w:t xml:space="preserve">This document contains a ProcessOfferings section for each available process on the server. </w:t>
      </w:r>
      <w:r w:rsidR="006778CD">
        <w:t xml:space="preserve">In contrast to the ProcessSummary in the server’s capabilities, the processes are described in their </w:t>
      </w:r>
      <w:r w:rsidR="005A4CCF">
        <w:t>declared</w:t>
      </w:r>
      <w:r w:rsidR="006778CD">
        <w:t xml:space="preserve"> description format.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E77303" w:rsidRPr="001179BE" w14:paraId="242C2B0A" w14:textId="77777777" w:rsidTr="00B21375">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73086589" w14:textId="77777777" w:rsidR="00E77303" w:rsidRPr="001179BE" w:rsidRDefault="00E77303" w:rsidP="00B21375">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E77303" w:rsidRPr="001179BE" w14:paraId="223E0D96" w14:textId="77777777" w:rsidTr="00B21375">
        <w:tc>
          <w:tcPr>
            <w:tcW w:w="8897" w:type="dxa"/>
            <w:gridSpan w:val="2"/>
            <w:tcBorders>
              <w:top w:val="single" w:sz="12" w:space="0" w:color="auto"/>
              <w:left w:val="single" w:sz="12" w:space="0" w:color="auto"/>
              <w:bottom w:val="single" w:sz="12" w:space="0" w:color="auto"/>
              <w:right w:val="single" w:sz="12" w:space="0" w:color="auto"/>
            </w:tcBorders>
          </w:tcPr>
          <w:p w14:paraId="4D7BD242" w14:textId="77777777" w:rsidR="00E77303" w:rsidRPr="001179BE" w:rsidRDefault="00E77303" w:rsidP="00B21375">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describe</w:t>
            </w:r>
            <w:r w:rsidRPr="00C1559E">
              <w:rPr>
                <w:rFonts w:eastAsia="MS Mincho"/>
                <w:b/>
                <w:sz w:val="22"/>
                <w:lang w:val="en-AU"/>
              </w:rPr>
              <w:t>-</w:t>
            </w:r>
            <w:r>
              <w:rPr>
                <w:rFonts w:eastAsia="MS Mincho"/>
                <w:b/>
                <w:sz w:val="22"/>
                <w:lang w:val="en-AU"/>
              </w:rPr>
              <w:t>process</w:t>
            </w:r>
            <w:r w:rsidR="00860E4E">
              <w:rPr>
                <w:rFonts w:eastAsia="MS Mincho"/>
                <w:b/>
                <w:sz w:val="22"/>
                <w:lang w:val="en-AU"/>
              </w:rPr>
              <w:t>/response</w:t>
            </w:r>
          </w:p>
        </w:tc>
      </w:tr>
      <w:tr w:rsidR="00E77303" w:rsidRPr="001179BE" w14:paraId="32B5CA4C" w14:textId="77777777" w:rsidTr="00B21375">
        <w:tc>
          <w:tcPr>
            <w:tcW w:w="1526" w:type="dxa"/>
            <w:tcBorders>
              <w:top w:val="single" w:sz="12" w:space="0" w:color="auto"/>
              <w:left w:val="single" w:sz="12" w:space="0" w:color="auto"/>
              <w:bottom w:val="single" w:sz="4" w:space="0" w:color="auto"/>
              <w:right w:val="single" w:sz="4" w:space="0" w:color="auto"/>
            </w:tcBorders>
          </w:tcPr>
          <w:p w14:paraId="419C04A4" w14:textId="77777777" w:rsidR="00E77303" w:rsidRPr="001179BE" w:rsidRDefault="00E77303" w:rsidP="00B21375">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96AD68E" w14:textId="77777777" w:rsidR="00E77303" w:rsidRPr="001179BE" w:rsidRDefault="006A7623" w:rsidP="00B21375">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E77303" w:rsidRPr="001179BE" w14:paraId="0B0E678E"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031E8EBE" w14:textId="77777777" w:rsidR="00E77303" w:rsidRPr="00553F8E" w:rsidRDefault="00E77303"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4656CD4A" w14:textId="77777777" w:rsidR="00E77303" w:rsidRPr="00553F8E" w:rsidRDefault="00B8382A" w:rsidP="00B21375">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E77303" w:rsidRPr="001179BE" w14:paraId="7E54BAC3"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42A76AA2" w14:textId="77777777" w:rsidR="00E77303" w:rsidRPr="00553F8E" w:rsidRDefault="00E77303" w:rsidP="00B21375">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BB29D99" w14:textId="2FC40865" w:rsidR="00E77303" w:rsidRDefault="00B840E4" w:rsidP="00B21375">
            <w:pPr>
              <w:spacing w:before="100" w:beforeAutospacing="1" w:after="100" w:afterAutospacing="1" w:line="230" w:lineRule="atLeast"/>
              <w:jc w:val="both"/>
              <w:rPr>
                <w:rFonts w:eastAsia="MS Mincho"/>
                <w:b/>
                <w:sz w:val="22"/>
                <w:lang w:val="en-AU"/>
              </w:rPr>
            </w:pPr>
            <w:r>
              <w:rPr>
                <w:rFonts w:eastAsia="MS Mincho"/>
                <w:b/>
                <w:sz w:val="22"/>
                <w:lang w:val="en-AU"/>
              </w:rPr>
              <w:t xml:space="preserve">IETF </w:t>
            </w:r>
            <w:r w:rsidR="00E77303" w:rsidRPr="00002CF1">
              <w:rPr>
                <w:rFonts w:eastAsia="MS Mincho"/>
                <w:b/>
                <w:sz w:val="22"/>
                <w:lang w:val="en-AU"/>
              </w:rPr>
              <w:t>RFC 4646</w:t>
            </w:r>
          </w:p>
        </w:tc>
      </w:tr>
      <w:tr w:rsidR="00E77303" w:rsidRPr="001179BE" w14:paraId="39A1331F"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BFBFBF"/>
          </w:tcPr>
          <w:p w14:paraId="138DD649" w14:textId="77777777" w:rsidR="00E77303" w:rsidRPr="001179BE" w:rsidRDefault="00E77303"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3626358" w14:textId="77777777" w:rsidR="00E77303" w:rsidRDefault="00E77303" w:rsidP="00B21375">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describe</w:t>
            </w:r>
            <w:r w:rsidRPr="00C1559E">
              <w:rPr>
                <w:rFonts w:eastAsia="MS Mincho"/>
                <w:b/>
                <w:sz w:val="22"/>
                <w:lang w:val="en-AU"/>
              </w:rPr>
              <w:t>-</w:t>
            </w:r>
            <w:r>
              <w:rPr>
                <w:rFonts w:eastAsia="MS Mincho"/>
                <w:b/>
                <w:sz w:val="22"/>
                <w:lang w:val="en-AU"/>
              </w:rPr>
              <w:t>process/response</w:t>
            </w:r>
            <w:r w:rsidR="00860E4E">
              <w:rPr>
                <w:rFonts w:eastAsia="MS Mincho"/>
                <w:b/>
                <w:sz w:val="22"/>
                <w:lang w:val="en-AU"/>
              </w:rPr>
              <w:t>/</w:t>
            </w:r>
            <w:r w:rsidR="003003C5">
              <w:rPr>
                <w:rFonts w:eastAsia="MS Mincho"/>
                <w:b/>
                <w:sz w:val="22"/>
                <w:lang w:val="en-AU"/>
              </w:rPr>
              <w:t>structure</w:t>
            </w:r>
          </w:p>
          <w:p w14:paraId="308A02FB" w14:textId="3DFFEF47" w:rsidR="00E77303" w:rsidRPr="001179BE" w:rsidRDefault="00585E77" w:rsidP="007C12D5">
            <w:pPr>
              <w:spacing w:before="100" w:beforeAutospacing="1" w:after="100" w:afterAutospacing="1" w:line="230" w:lineRule="atLeast"/>
              <w:rPr>
                <w:rFonts w:eastAsia="MS Mincho"/>
                <w:i/>
                <w:lang w:val="en-AU"/>
              </w:rPr>
            </w:pPr>
            <w:r w:rsidRPr="00585E77">
              <w:rPr>
                <w:rFonts w:eastAsia="MS Mincho"/>
                <w:i/>
                <w:lang w:val="en-AU"/>
              </w:rPr>
              <w:t xml:space="preserve">The </w:t>
            </w:r>
            <w:r w:rsidRPr="009D7058">
              <w:rPr>
                <w:rFonts w:eastAsia="MS Mincho"/>
                <w:i/>
                <w:lang w:val="en-AU"/>
              </w:rPr>
              <w:t xml:space="preserve">DescribeProcess response shall comply with the structure defined in </w:t>
            </w:r>
            <w:r w:rsidRPr="009D7058">
              <w:rPr>
                <w:rFonts w:eastAsia="MS Mincho"/>
                <w:i/>
                <w:lang w:val="en-AU"/>
              </w:rPr>
              <w:fldChar w:fldCharType="begin"/>
            </w:r>
            <w:r w:rsidRPr="009D7058">
              <w:rPr>
                <w:rFonts w:eastAsia="MS Mincho"/>
                <w:i/>
                <w:lang w:val="en-AU"/>
              </w:rPr>
              <w:instrText xml:space="preserve"> REF _Ref382839747 \h </w:instrText>
            </w:r>
            <w:r w:rsidR="009D7058" w:rsidRPr="009D7058">
              <w:rPr>
                <w:rFonts w:eastAsia="MS Mincho"/>
                <w:i/>
                <w:lang w:val="en-AU"/>
              </w:rPr>
              <w:instrText xml:space="preserve"> \* MERGEFORMAT </w:instrText>
            </w:r>
            <w:r w:rsidRPr="009D7058">
              <w:rPr>
                <w:rFonts w:eastAsia="MS Mincho"/>
                <w:i/>
                <w:lang w:val="en-AU"/>
              </w:rPr>
            </w:r>
            <w:r w:rsidRPr="009D7058">
              <w:rPr>
                <w:rFonts w:eastAsia="MS Mincho"/>
                <w:i/>
                <w:lang w:val="en-AU"/>
              </w:rPr>
              <w:fldChar w:fldCharType="separate"/>
            </w:r>
            <w:r w:rsidR="00793721" w:rsidRPr="00793721">
              <w:rPr>
                <w:i/>
              </w:rPr>
              <w:t xml:space="preserve">Table </w:t>
            </w:r>
            <w:r w:rsidR="00793721" w:rsidRPr="00793721">
              <w:rPr>
                <w:i/>
                <w:noProof/>
              </w:rPr>
              <w:t>39</w:t>
            </w:r>
            <w:r w:rsidRPr="009D7058">
              <w:rPr>
                <w:rFonts w:eastAsia="MS Mincho"/>
                <w:i/>
                <w:lang w:val="en-AU"/>
              </w:rPr>
              <w:fldChar w:fldCharType="end"/>
            </w:r>
            <w:r w:rsidRPr="009D7058">
              <w:rPr>
                <w:rFonts w:eastAsia="MS Mincho"/>
                <w:i/>
                <w:lang w:val="en-AU"/>
              </w:rPr>
              <w:t xml:space="preserve"> and </w:t>
            </w:r>
            <w:r w:rsidRPr="009D7058">
              <w:rPr>
                <w:rFonts w:eastAsia="MS Mincho"/>
                <w:i/>
                <w:lang w:val="en-AU"/>
              </w:rPr>
              <w:fldChar w:fldCharType="begin"/>
            </w:r>
            <w:r w:rsidRPr="009D7058">
              <w:rPr>
                <w:rFonts w:eastAsia="MS Mincho"/>
                <w:i/>
                <w:lang w:val="en-AU"/>
              </w:rPr>
              <w:instrText xml:space="preserve"> REF _Ref382839723 \h </w:instrText>
            </w:r>
            <w:r w:rsidR="009D7058" w:rsidRPr="009D7058">
              <w:rPr>
                <w:rFonts w:eastAsia="MS Mincho"/>
                <w:i/>
                <w:lang w:val="en-AU"/>
              </w:rPr>
              <w:instrText xml:space="preserve"> \* MERGEFORMAT </w:instrText>
            </w:r>
            <w:r w:rsidRPr="009D7058">
              <w:rPr>
                <w:rFonts w:eastAsia="MS Mincho"/>
                <w:i/>
                <w:lang w:val="en-AU"/>
              </w:rPr>
            </w:r>
            <w:r w:rsidRPr="009D7058">
              <w:rPr>
                <w:rFonts w:eastAsia="MS Mincho"/>
                <w:i/>
                <w:lang w:val="en-AU"/>
              </w:rPr>
              <w:fldChar w:fldCharType="separate"/>
            </w:r>
            <w:r w:rsidR="00793721" w:rsidRPr="00793721">
              <w:rPr>
                <w:i/>
              </w:rPr>
              <w:t xml:space="preserve">Table </w:t>
            </w:r>
            <w:r w:rsidR="00793721" w:rsidRPr="00793721">
              <w:rPr>
                <w:i/>
                <w:noProof/>
              </w:rPr>
              <w:t>40</w:t>
            </w:r>
            <w:r w:rsidRPr="009D7058">
              <w:rPr>
                <w:rFonts w:eastAsia="MS Mincho"/>
                <w:i/>
                <w:lang w:val="en-AU"/>
              </w:rPr>
              <w:fldChar w:fldCharType="end"/>
            </w:r>
            <w:r>
              <w:rPr>
                <w:rFonts w:eastAsia="MS Mincho"/>
                <w:i/>
                <w:lang w:val="en-AU"/>
              </w:rPr>
              <w:t>.</w:t>
            </w:r>
          </w:p>
        </w:tc>
      </w:tr>
      <w:tr w:rsidR="00E97CFD" w:rsidRPr="001179BE" w14:paraId="53B3787C" w14:textId="77777777" w:rsidTr="00B21375">
        <w:tc>
          <w:tcPr>
            <w:tcW w:w="1526" w:type="dxa"/>
            <w:tcBorders>
              <w:top w:val="single" w:sz="4" w:space="0" w:color="auto"/>
              <w:left w:val="single" w:sz="12" w:space="0" w:color="auto"/>
              <w:bottom w:val="single" w:sz="12" w:space="0" w:color="auto"/>
              <w:right w:val="single" w:sz="4" w:space="0" w:color="auto"/>
            </w:tcBorders>
            <w:shd w:val="clear" w:color="auto" w:fill="BFBFBF"/>
          </w:tcPr>
          <w:p w14:paraId="49207AD5" w14:textId="4A708622" w:rsidR="00E97CFD" w:rsidRPr="001179BE" w:rsidRDefault="00E97CFD" w:rsidP="0062588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1798E2D3" w14:textId="77777777" w:rsidR="00E97CFD" w:rsidRDefault="00E97CFD" w:rsidP="002567EB">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Pr>
                <w:rFonts w:eastAsia="MS Mincho"/>
                <w:b/>
                <w:sz w:val="22"/>
                <w:lang w:val="en-AU"/>
              </w:rPr>
              <w:t>spec/WPS/2.0/req/service/model</w:t>
            </w:r>
            <w:r w:rsidRPr="00C1559E">
              <w:rPr>
                <w:rFonts w:eastAsia="MS Mincho"/>
                <w:b/>
                <w:sz w:val="22"/>
                <w:lang w:val="en-AU"/>
              </w:rPr>
              <w:t>/</w:t>
            </w:r>
            <w:r>
              <w:rPr>
                <w:rFonts w:eastAsia="MS Mincho"/>
                <w:b/>
                <w:sz w:val="22"/>
                <w:lang w:val="en-AU"/>
              </w:rPr>
              <w:t>describe</w:t>
            </w:r>
            <w:r w:rsidRPr="00C1559E">
              <w:rPr>
                <w:rFonts w:eastAsia="MS Mincho"/>
                <w:b/>
                <w:sz w:val="22"/>
                <w:lang w:val="en-AU"/>
              </w:rPr>
              <w:t>-</w:t>
            </w:r>
            <w:r>
              <w:rPr>
                <w:rFonts w:eastAsia="MS Mincho"/>
                <w:b/>
                <w:sz w:val="22"/>
                <w:lang w:val="en-AU"/>
              </w:rPr>
              <w:t>process/response/offerings-language</w:t>
            </w:r>
          </w:p>
          <w:p w14:paraId="07A4ADFD" w14:textId="5F426DC6" w:rsidR="00E97CFD" w:rsidRPr="001179BE" w:rsidRDefault="00E97CFD" w:rsidP="00625880">
            <w:pPr>
              <w:spacing w:before="100" w:beforeAutospacing="1" w:after="100" w:afterAutospacing="1" w:line="230" w:lineRule="atLeast"/>
              <w:rPr>
                <w:rFonts w:eastAsia="MS Mincho"/>
                <w:i/>
                <w:lang w:val="en-AU"/>
              </w:rPr>
            </w:pPr>
            <w:r>
              <w:rPr>
                <w:rFonts w:eastAsia="MS Mincho"/>
                <w:i/>
                <w:lang w:val="en-AU"/>
              </w:rPr>
              <w:t>If the client has requested a particular response language, the process descriptions shall be delivered in that language.</w:t>
            </w:r>
          </w:p>
        </w:tc>
      </w:tr>
    </w:tbl>
    <w:p w14:paraId="27220204" w14:textId="77777777" w:rsidR="00A82AF2" w:rsidRDefault="00A82AF2" w:rsidP="00A82AF2"/>
    <w:p w14:paraId="5EB42C8B" w14:textId="77777777" w:rsidR="00A82AF2" w:rsidRDefault="00A82AF2" w:rsidP="00A82AF2">
      <w:pPr>
        <w:pStyle w:val="Caption"/>
        <w:keepNext/>
      </w:pPr>
      <w:bookmarkStart w:id="189" w:name="_Ref382839747"/>
      <w:bookmarkStart w:id="190" w:name="_Toc403983086"/>
      <w:r>
        <w:t xml:space="preserve">Table </w:t>
      </w:r>
      <w:fldSimple w:instr=" SEQ Table \* ARABIC ">
        <w:r w:rsidR="00793721">
          <w:rPr>
            <w:noProof/>
          </w:rPr>
          <w:t>39</w:t>
        </w:r>
      </w:fldSimple>
      <w:bookmarkEnd w:id="189"/>
      <w:r>
        <w:t xml:space="preserve"> – P</w:t>
      </w:r>
      <w:r w:rsidRPr="008442B6">
        <w:rPr>
          <w:noProof/>
        </w:rPr>
        <w:t xml:space="preserve">roperties in the </w:t>
      </w:r>
      <w:r>
        <w:rPr>
          <w:noProof/>
        </w:rPr>
        <w:t>ProcessOfferings</w:t>
      </w:r>
      <w:r w:rsidRPr="008442B6">
        <w:rPr>
          <w:noProof/>
        </w:rPr>
        <w:t xml:space="preserve"> </w:t>
      </w:r>
      <w:r>
        <w:rPr>
          <w:noProof/>
        </w:rPr>
        <w:t>document</w:t>
      </w:r>
      <w:bookmarkEnd w:id="190"/>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A82AF2" w:rsidRPr="00186B79" w14:paraId="5B685A5F" w14:textId="77777777" w:rsidTr="00B21375">
        <w:trPr>
          <w:tblHeader/>
        </w:trPr>
        <w:tc>
          <w:tcPr>
            <w:tcW w:w="2075" w:type="dxa"/>
            <w:tcBorders>
              <w:top w:val="single" w:sz="12" w:space="0" w:color="auto"/>
              <w:bottom w:val="single" w:sz="12" w:space="0" w:color="auto"/>
            </w:tcBorders>
          </w:tcPr>
          <w:p w14:paraId="411DA936" w14:textId="77777777" w:rsidR="00A82AF2" w:rsidRPr="00186B79" w:rsidRDefault="00A82AF2" w:rsidP="00B21375">
            <w:pPr>
              <w:pStyle w:val="BodyTextIndent"/>
              <w:jc w:val="center"/>
              <w:rPr>
                <w:b/>
              </w:rPr>
            </w:pPr>
            <w:r w:rsidRPr="00186B79">
              <w:rPr>
                <w:b/>
              </w:rPr>
              <w:t>Names</w:t>
            </w:r>
          </w:p>
        </w:tc>
        <w:tc>
          <w:tcPr>
            <w:tcW w:w="2425" w:type="dxa"/>
            <w:tcBorders>
              <w:top w:val="single" w:sz="12" w:space="0" w:color="auto"/>
              <w:bottom w:val="single" w:sz="12" w:space="0" w:color="auto"/>
            </w:tcBorders>
          </w:tcPr>
          <w:p w14:paraId="29F158DB" w14:textId="77777777" w:rsidR="00A82AF2" w:rsidRPr="00186B79" w:rsidRDefault="00A82AF2" w:rsidP="00B21375">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2AEA940A" w14:textId="77777777" w:rsidR="00A82AF2" w:rsidRPr="00186B79" w:rsidRDefault="00A82AF2" w:rsidP="00B21375">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043E0C3E" w14:textId="77777777" w:rsidR="00A82AF2" w:rsidRPr="00186B79" w:rsidRDefault="00A82AF2" w:rsidP="00B21375">
            <w:pPr>
              <w:pStyle w:val="BodyTextIndent"/>
              <w:jc w:val="center"/>
              <w:rPr>
                <w:b/>
              </w:rPr>
            </w:pPr>
            <w:r w:rsidRPr="00186B79">
              <w:rPr>
                <w:b/>
              </w:rPr>
              <w:t>Multiplicity and use</w:t>
            </w:r>
          </w:p>
        </w:tc>
      </w:tr>
      <w:tr w:rsidR="007539FE" w:rsidRPr="00186B79" w14:paraId="79D1FCE8" w14:textId="77777777" w:rsidTr="00B21375">
        <w:tc>
          <w:tcPr>
            <w:tcW w:w="2075" w:type="dxa"/>
          </w:tcPr>
          <w:p w14:paraId="4D5FE306" w14:textId="4F8D0551" w:rsidR="007539FE" w:rsidRDefault="00720F78" w:rsidP="00B21375">
            <w:pPr>
              <w:pStyle w:val="BodyTextIndent"/>
            </w:pPr>
            <w:proofErr w:type="gramStart"/>
            <w:r>
              <w:t>lang</w:t>
            </w:r>
            <w:proofErr w:type="gramEnd"/>
          </w:p>
        </w:tc>
        <w:tc>
          <w:tcPr>
            <w:tcW w:w="2425" w:type="dxa"/>
          </w:tcPr>
          <w:p w14:paraId="72954853" w14:textId="77777777" w:rsidR="007539FE" w:rsidRDefault="007539FE" w:rsidP="00B21375">
            <w:pPr>
              <w:pStyle w:val="BodyTextIndent"/>
            </w:pPr>
            <w:r>
              <w:t>L</w:t>
            </w:r>
            <w:r w:rsidRPr="00774D28">
              <w:t>angu</w:t>
            </w:r>
            <w:r>
              <w:t>age in which the process offerings are described.</w:t>
            </w:r>
          </w:p>
        </w:tc>
        <w:tc>
          <w:tcPr>
            <w:tcW w:w="2250" w:type="dxa"/>
          </w:tcPr>
          <w:p w14:paraId="63307B24" w14:textId="1C11466D" w:rsidR="00CC7D5C" w:rsidRDefault="00CC7D5C" w:rsidP="00CC7D5C">
            <w:pPr>
              <w:pStyle w:val="BodyTextIndent"/>
            </w:pPr>
            <w:proofErr w:type="gramStart"/>
            <w:r>
              <w:t>xml:lang</w:t>
            </w:r>
            <w:proofErr w:type="gramEnd"/>
          </w:p>
          <w:p w14:paraId="64048E9D" w14:textId="483B8E04" w:rsidR="007539FE" w:rsidRDefault="00B840E4" w:rsidP="00B21375">
            <w:pPr>
              <w:pStyle w:val="BodyTextIndent"/>
            </w:pPr>
            <w:r>
              <w:t xml:space="preserve">IETF </w:t>
            </w:r>
            <w:r w:rsidR="007539FE" w:rsidRPr="00002CF1">
              <w:t xml:space="preserve">RFC 4646 language code of the human-readable text </w:t>
            </w:r>
            <w:proofErr w:type="gramStart"/>
            <w:r w:rsidR="007539FE" w:rsidRPr="00002CF1">
              <w:lastRenderedPageBreak/>
              <w:t>elements  in</w:t>
            </w:r>
            <w:proofErr w:type="gramEnd"/>
            <w:r w:rsidR="007539FE" w:rsidRPr="00002CF1">
              <w:t xml:space="preserve"> the process description (e.g. "en").</w:t>
            </w:r>
          </w:p>
          <w:p w14:paraId="1DDFFD9F" w14:textId="023AC412" w:rsidR="007539FE" w:rsidRDefault="007539FE" w:rsidP="000473DE">
            <w:pPr>
              <w:pStyle w:val="BodyTextIndent"/>
            </w:pPr>
            <w:r w:rsidRPr="00774D28">
              <w:t xml:space="preserve">This shall be </w:t>
            </w:r>
            <w:r w:rsidR="000473DE">
              <w:t>the language identified in the DescribeProcess request</w:t>
            </w:r>
            <w:r w:rsidRPr="00774D28">
              <w:t>.</w:t>
            </w:r>
          </w:p>
        </w:tc>
        <w:tc>
          <w:tcPr>
            <w:tcW w:w="2250" w:type="dxa"/>
          </w:tcPr>
          <w:p w14:paraId="35117569" w14:textId="77777777" w:rsidR="007539FE" w:rsidRDefault="007539FE" w:rsidP="00097F9D">
            <w:pPr>
              <w:pStyle w:val="BodyTextIndent"/>
            </w:pPr>
            <w:r>
              <w:lastRenderedPageBreak/>
              <w:t>Zero or one (optional)</w:t>
            </w:r>
          </w:p>
        </w:tc>
      </w:tr>
      <w:tr w:rsidR="00A82AF2" w:rsidRPr="00186B79" w14:paraId="2499F945" w14:textId="77777777" w:rsidTr="00B21375">
        <w:tc>
          <w:tcPr>
            <w:tcW w:w="2075" w:type="dxa"/>
          </w:tcPr>
          <w:p w14:paraId="07E0403A" w14:textId="77777777" w:rsidR="00A82AF2" w:rsidRDefault="00A82AF2" w:rsidP="00B21375">
            <w:pPr>
              <w:pStyle w:val="BodyTextIndent"/>
            </w:pPr>
            <w:r>
              <w:lastRenderedPageBreak/>
              <w:t>ProcessOfferings</w:t>
            </w:r>
          </w:p>
        </w:tc>
        <w:tc>
          <w:tcPr>
            <w:tcW w:w="2425" w:type="dxa"/>
          </w:tcPr>
          <w:p w14:paraId="410CB2EF" w14:textId="77777777" w:rsidR="00A82AF2" w:rsidRDefault="00A82AF2" w:rsidP="00AD03B7">
            <w:pPr>
              <w:pStyle w:val="BodyTextIndent"/>
            </w:pPr>
            <w:r>
              <w:t>L</w:t>
            </w:r>
            <w:r w:rsidR="00AD03B7">
              <w:t xml:space="preserve">ist </w:t>
            </w:r>
            <w:r w:rsidRPr="00A82AF2">
              <w:t xml:space="preserve">of </w:t>
            </w:r>
            <w:r>
              <w:t>ProcessOfferings</w:t>
            </w:r>
            <w:r w:rsidRPr="00A82AF2">
              <w:t>.</w:t>
            </w:r>
          </w:p>
        </w:tc>
        <w:tc>
          <w:tcPr>
            <w:tcW w:w="2250" w:type="dxa"/>
          </w:tcPr>
          <w:p w14:paraId="1F3947B4" w14:textId="77777777" w:rsidR="00A82AF2" w:rsidRDefault="00633E71" w:rsidP="007C12D5">
            <w:pPr>
              <w:pStyle w:val="BodyTextIndent"/>
            </w:pPr>
            <w:r>
              <w:t xml:space="preserve">ProcessOffering, defined in </w:t>
            </w:r>
            <w:r w:rsidR="007C12D5">
              <w:rPr>
                <w:highlight w:val="yellow"/>
              </w:rPr>
              <w:fldChar w:fldCharType="begin"/>
            </w:r>
            <w:r w:rsidR="007C12D5">
              <w:instrText xml:space="preserve"> REF _Ref382839723 \h </w:instrText>
            </w:r>
            <w:r w:rsidR="007C12D5">
              <w:rPr>
                <w:highlight w:val="yellow"/>
              </w:rPr>
            </w:r>
            <w:r w:rsidR="007C12D5">
              <w:rPr>
                <w:highlight w:val="yellow"/>
              </w:rPr>
              <w:fldChar w:fldCharType="separate"/>
            </w:r>
            <w:r w:rsidR="00793721">
              <w:t xml:space="preserve">Table </w:t>
            </w:r>
            <w:r w:rsidR="00793721">
              <w:rPr>
                <w:noProof/>
              </w:rPr>
              <w:t>40</w:t>
            </w:r>
            <w:r w:rsidR="007C12D5">
              <w:rPr>
                <w:highlight w:val="yellow"/>
              </w:rPr>
              <w:fldChar w:fldCharType="end"/>
            </w:r>
            <w:r w:rsidR="007C12D5">
              <w:t>.</w:t>
            </w:r>
          </w:p>
        </w:tc>
        <w:tc>
          <w:tcPr>
            <w:tcW w:w="2250" w:type="dxa"/>
          </w:tcPr>
          <w:p w14:paraId="738085CD" w14:textId="77777777" w:rsidR="00A82AF2" w:rsidRDefault="00CA7C51" w:rsidP="00B21375">
            <w:pPr>
              <w:pStyle w:val="BodyTextIndent"/>
            </w:pPr>
            <w:r>
              <w:t>One</w:t>
            </w:r>
            <w:r w:rsidR="00A82AF2">
              <w:t xml:space="preserve"> or more (optional)</w:t>
            </w:r>
          </w:p>
        </w:tc>
      </w:tr>
    </w:tbl>
    <w:p w14:paraId="41FC7FD8" w14:textId="77777777" w:rsidR="00292B68" w:rsidRDefault="00292B68" w:rsidP="00292B68"/>
    <w:p w14:paraId="0EC148A7" w14:textId="77777777" w:rsidR="00292B68" w:rsidRDefault="00292B68" w:rsidP="00292B68">
      <w:pPr>
        <w:pStyle w:val="Caption"/>
        <w:keepNext/>
      </w:pPr>
      <w:bookmarkStart w:id="191" w:name="_Ref382839723"/>
      <w:bookmarkStart w:id="192" w:name="_Toc403983087"/>
      <w:r>
        <w:t xml:space="preserve">Table </w:t>
      </w:r>
      <w:fldSimple w:instr=" SEQ Table \* ARABIC ">
        <w:r w:rsidR="00793721">
          <w:rPr>
            <w:noProof/>
          </w:rPr>
          <w:t>40</w:t>
        </w:r>
      </w:fldSimple>
      <w:bookmarkEnd w:id="191"/>
      <w:r>
        <w:t xml:space="preserve"> – </w:t>
      </w:r>
      <w:r w:rsidR="007539FE">
        <w:rPr>
          <w:noProof/>
        </w:rPr>
        <w:t>ProcessOffering</w:t>
      </w:r>
      <w:r w:rsidR="007539FE">
        <w:t xml:space="preserve"> p</w:t>
      </w:r>
      <w:r w:rsidRPr="008442B6">
        <w:rPr>
          <w:noProof/>
        </w:rPr>
        <w:t>roperties</w:t>
      </w:r>
      <w:bookmarkEnd w:id="192"/>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292B68" w:rsidRPr="00186B79" w14:paraId="38A66D97" w14:textId="77777777" w:rsidTr="00645309">
        <w:trPr>
          <w:tblHeader/>
        </w:trPr>
        <w:tc>
          <w:tcPr>
            <w:tcW w:w="2075" w:type="dxa"/>
            <w:tcBorders>
              <w:top w:val="single" w:sz="12" w:space="0" w:color="auto"/>
              <w:bottom w:val="single" w:sz="12" w:space="0" w:color="auto"/>
            </w:tcBorders>
          </w:tcPr>
          <w:p w14:paraId="280CF793" w14:textId="77777777" w:rsidR="00292B68" w:rsidRPr="00186B79" w:rsidRDefault="00292B68" w:rsidP="00B21375">
            <w:pPr>
              <w:pStyle w:val="BodyTextIndent"/>
              <w:jc w:val="center"/>
              <w:rPr>
                <w:b/>
              </w:rPr>
            </w:pPr>
            <w:r w:rsidRPr="00186B79">
              <w:rPr>
                <w:b/>
              </w:rPr>
              <w:t>Names</w:t>
            </w:r>
          </w:p>
        </w:tc>
        <w:tc>
          <w:tcPr>
            <w:tcW w:w="2425" w:type="dxa"/>
            <w:tcBorders>
              <w:top w:val="single" w:sz="12" w:space="0" w:color="auto"/>
              <w:bottom w:val="single" w:sz="4" w:space="0" w:color="auto"/>
            </w:tcBorders>
          </w:tcPr>
          <w:p w14:paraId="14829221" w14:textId="77777777" w:rsidR="00292B68" w:rsidRPr="00186B79" w:rsidRDefault="00292B68" w:rsidP="00B21375">
            <w:pPr>
              <w:pStyle w:val="BodyTextIndent"/>
              <w:jc w:val="center"/>
              <w:rPr>
                <w:b/>
              </w:rPr>
            </w:pPr>
            <w:r w:rsidRPr="00186B79">
              <w:rPr>
                <w:b/>
              </w:rPr>
              <w:t>Definition</w:t>
            </w:r>
          </w:p>
        </w:tc>
        <w:tc>
          <w:tcPr>
            <w:tcW w:w="2250" w:type="dxa"/>
            <w:tcBorders>
              <w:top w:val="single" w:sz="12" w:space="0" w:color="auto"/>
              <w:bottom w:val="single" w:sz="4" w:space="0" w:color="auto"/>
            </w:tcBorders>
          </w:tcPr>
          <w:p w14:paraId="702CB9A7" w14:textId="77777777" w:rsidR="00292B68" w:rsidRPr="00186B79" w:rsidRDefault="00292B68" w:rsidP="00B21375">
            <w:pPr>
              <w:pStyle w:val="BodyTextIndent"/>
              <w:jc w:val="center"/>
              <w:rPr>
                <w:b/>
              </w:rPr>
            </w:pPr>
            <w:r w:rsidRPr="00186B79">
              <w:rPr>
                <w:b/>
              </w:rPr>
              <w:t>Data type and values</w:t>
            </w:r>
          </w:p>
        </w:tc>
        <w:tc>
          <w:tcPr>
            <w:tcW w:w="2250" w:type="dxa"/>
            <w:tcBorders>
              <w:top w:val="single" w:sz="12" w:space="0" w:color="auto"/>
              <w:bottom w:val="single" w:sz="4" w:space="0" w:color="auto"/>
            </w:tcBorders>
          </w:tcPr>
          <w:p w14:paraId="7EDB284F" w14:textId="77777777" w:rsidR="00292B68" w:rsidRPr="00186B79" w:rsidRDefault="00292B68" w:rsidP="00B21375">
            <w:pPr>
              <w:pStyle w:val="BodyTextIndent"/>
              <w:jc w:val="center"/>
              <w:rPr>
                <w:b/>
              </w:rPr>
            </w:pPr>
            <w:r w:rsidRPr="00186B79">
              <w:rPr>
                <w:b/>
              </w:rPr>
              <w:t>Multiplicity and use</w:t>
            </w:r>
          </w:p>
        </w:tc>
      </w:tr>
      <w:tr w:rsidR="00645309" w:rsidRPr="00186B79" w14:paraId="6CAA5FBE" w14:textId="77777777" w:rsidTr="00645309">
        <w:tc>
          <w:tcPr>
            <w:tcW w:w="2075" w:type="dxa"/>
            <w:tcBorders>
              <w:top w:val="single" w:sz="12" w:space="0" w:color="auto"/>
            </w:tcBorders>
            <w:shd w:val="clear" w:color="auto" w:fill="BFBFBF" w:themeFill="background1" w:themeFillShade="BF"/>
          </w:tcPr>
          <w:p w14:paraId="63C6FC51" w14:textId="128ECED2" w:rsidR="00645309" w:rsidRDefault="00645309" w:rsidP="002E60E8">
            <w:pPr>
              <w:pStyle w:val="BodyTextIndent"/>
            </w:pPr>
            <w:proofErr w:type="gramStart"/>
            <w:r w:rsidRPr="00296986">
              <w:t>process</w:t>
            </w:r>
            <w:r w:rsidR="002E60E8">
              <w:t>Model</w:t>
            </w:r>
            <w:proofErr w:type="gramEnd"/>
          </w:p>
        </w:tc>
        <w:tc>
          <w:tcPr>
            <w:tcW w:w="6925" w:type="dxa"/>
            <w:gridSpan w:val="3"/>
            <w:vMerge w:val="restart"/>
            <w:shd w:val="clear" w:color="auto" w:fill="BFBFBF" w:themeFill="background1" w:themeFillShade="BF"/>
            <w:vAlign w:val="center"/>
          </w:tcPr>
          <w:p w14:paraId="63CA8DAF" w14:textId="77777777" w:rsidR="00645309" w:rsidRDefault="00645309" w:rsidP="00645309">
            <w:pPr>
              <w:pStyle w:val="BodyTextIndent"/>
              <w:jc w:val="center"/>
            </w:pPr>
            <w:r>
              <w:t xml:space="preserve">Inherited from </w:t>
            </w:r>
            <w:r>
              <w:fldChar w:fldCharType="begin"/>
            </w:r>
            <w:r>
              <w:instrText xml:space="preserve"> REF _Ref382831053 \h  \* MERGEFORMAT </w:instrText>
            </w:r>
            <w:r>
              <w:fldChar w:fldCharType="separate"/>
            </w:r>
            <w:r w:rsidR="00793721">
              <w:t xml:space="preserve">Table </w:t>
            </w:r>
            <w:r w:rsidR="00793721">
              <w:rPr>
                <w:noProof/>
              </w:rPr>
              <w:t>29</w:t>
            </w:r>
            <w:r>
              <w:fldChar w:fldCharType="end"/>
            </w:r>
          </w:p>
        </w:tc>
      </w:tr>
      <w:tr w:rsidR="00645309" w:rsidRPr="00186B79" w14:paraId="477A5DFC" w14:textId="77777777" w:rsidTr="00645309">
        <w:tc>
          <w:tcPr>
            <w:tcW w:w="2075" w:type="dxa"/>
            <w:shd w:val="clear" w:color="auto" w:fill="BFBFBF" w:themeFill="background1" w:themeFillShade="BF"/>
          </w:tcPr>
          <w:p w14:paraId="5F27EED0" w14:textId="77777777" w:rsidR="00645309" w:rsidRDefault="00645309" w:rsidP="00B21375">
            <w:pPr>
              <w:pStyle w:val="BodyTextIndent"/>
            </w:pPr>
            <w:proofErr w:type="gramStart"/>
            <w:r>
              <w:t>jobControlOptions</w:t>
            </w:r>
            <w:proofErr w:type="gramEnd"/>
          </w:p>
        </w:tc>
        <w:tc>
          <w:tcPr>
            <w:tcW w:w="6925" w:type="dxa"/>
            <w:gridSpan w:val="3"/>
            <w:vMerge/>
            <w:shd w:val="clear" w:color="auto" w:fill="BFBFBF" w:themeFill="background1" w:themeFillShade="BF"/>
          </w:tcPr>
          <w:p w14:paraId="1A0185E5" w14:textId="77777777" w:rsidR="00645309" w:rsidRDefault="00645309" w:rsidP="00B21375">
            <w:pPr>
              <w:pStyle w:val="BodyTextIndent"/>
            </w:pPr>
          </w:p>
        </w:tc>
      </w:tr>
      <w:tr w:rsidR="00645309" w:rsidRPr="00186B79" w14:paraId="5C864672" w14:textId="77777777" w:rsidTr="00645309">
        <w:tc>
          <w:tcPr>
            <w:tcW w:w="2075" w:type="dxa"/>
            <w:shd w:val="clear" w:color="auto" w:fill="BFBFBF" w:themeFill="background1" w:themeFillShade="BF"/>
          </w:tcPr>
          <w:p w14:paraId="3C746470" w14:textId="77777777" w:rsidR="00645309" w:rsidRDefault="00645309" w:rsidP="00B21375">
            <w:pPr>
              <w:pStyle w:val="BodyTextIndent"/>
            </w:pPr>
            <w:proofErr w:type="gramStart"/>
            <w:r>
              <w:t>outputTransmission</w:t>
            </w:r>
            <w:proofErr w:type="gramEnd"/>
          </w:p>
        </w:tc>
        <w:tc>
          <w:tcPr>
            <w:tcW w:w="6925" w:type="dxa"/>
            <w:gridSpan w:val="3"/>
            <w:vMerge/>
            <w:shd w:val="clear" w:color="auto" w:fill="BFBFBF" w:themeFill="background1" w:themeFillShade="BF"/>
          </w:tcPr>
          <w:p w14:paraId="583DF8FF" w14:textId="77777777" w:rsidR="00645309" w:rsidRDefault="00645309" w:rsidP="00B21375">
            <w:pPr>
              <w:pStyle w:val="BodyTextIndent"/>
            </w:pPr>
          </w:p>
        </w:tc>
      </w:tr>
      <w:tr w:rsidR="006D0D56" w:rsidRPr="00186B79" w14:paraId="27FD9087" w14:textId="77777777" w:rsidTr="00B21375">
        <w:tc>
          <w:tcPr>
            <w:tcW w:w="2075" w:type="dxa"/>
          </w:tcPr>
          <w:p w14:paraId="26496E44" w14:textId="77777777" w:rsidR="006D0D56" w:rsidRDefault="006D0D56" w:rsidP="00106EB5">
            <w:pPr>
              <w:pStyle w:val="BodyTextIndent"/>
            </w:pPr>
            <w:r>
              <w:t>Process</w:t>
            </w:r>
          </w:p>
        </w:tc>
        <w:tc>
          <w:tcPr>
            <w:tcW w:w="2425" w:type="dxa"/>
          </w:tcPr>
          <w:p w14:paraId="6A17DAED" w14:textId="45D7DCF3" w:rsidR="006D0D56" w:rsidRDefault="00106EB5" w:rsidP="009C2430">
            <w:pPr>
              <w:pStyle w:val="BodyTextIndent"/>
            </w:pPr>
            <w:r>
              <w:t xml:space="preserve">Native Process </w:t>
            </w:r>
            <w:r w:rsidR="009C2430">
              <w:t>description</w:t>
            </w:r>
            <w:r>
              <w:t>.</w:t>
            </w:r>
          </w:p>
        </w:tc>
        <w:tc>
          <w:tcPr>
            <w:tcW w:w="2250" w:type="dxa"/>
          </w:tcPr>
          <w:p w14:paraId="3036A717" w14:textId="4B47ABA9" w:rsidR="006D0D56" w:rsidRDefault="00A67589" w:rsidP="006D0D56">
            <w:pPr>
              <w:pStyle w:val="BodyTextIndent"/>
            </w:pPr>
            <w:r>
              <w:t>Process type, as defined in the native process model.</w:t>
            </w:r>
          </w:p>
        </w:tc>
        <w:tc>
          <w:tcPr>
            <w:tcW w:w="2250" w:type="dxa"/>
          </w:tcPr>
          <w:p w14:paraId="3BB4F3E6" w14:textId="77777777" w:rsidR="006D0D56" w:rsidRDefault="000F33EE" w:rsidP="000F33EE">
            <w:pPr>
              <w:pStyle w:val="BodyTextIndent"/>
            </w:pPr>
            <w:r>
              <w:t>Zero or o</w:t>
            </w:r>
            <w:r w:rsidR="006D0D56">
              <w:t>ne (</w:t>
            </w:r>
            <w:r>
              <w:t>conditional</w:t>
            </w:r>
            <w:r w:rsidR="006D0D56">
              <w:t>)</w:t>
            </w:r>
            <w:r w:rsidR="00626EF0">
              <w:t xml:space="preserve"> </w:t>
            </w:r>
            <w:r w:rsidR="00626EF0" w:rsidRPr="00626EF0">
              <w:rPr>
                <w:vertAlign w:val="superscript"/>
              </w:rPr>
              <w:t>a</w:t>
            </w:r>
          </w:p>
        </w:tc>
      </w:tr>
      <w:tr w:rsidR="00106EB5" w:rsidRPr="00186B79" w14:paraId="26C0C556" w14:textId="77777777" w:rsidTr="00B21375">
        <w:tc>
          <w:tcPr>
            <w:tcW w:w="2075" w:type="dxa"/>
          </w:tcPr>
          <w:p w14:paraId="459E59F1" w14:textId="77777777" w:rsidR="00106EB5" w:rsidRDefault="00106EB5" w:rsidP="00106EB5">
            <w:pPr>
              <w:pStyle w:val="BodyTextIndent"/>
            </w:pPr>
            <w:r>
              <w:t>Any</w:t>
            </w:r>
          </w:p>
        </w:tc>
        <w:tc>
          <w:tcPr>
            <w:tcW w:w="2425" w:type="dxa"/>
          </w:tcPr>
          <w:p w14:paraId="66ED56A7" w14:textId="77777777" w:rsidR="00106EB5" w:rsidRDefault="00250346" w:rsidP="006D0D56">
            <w:pPr>
              <w:pStyle w:val="BodyTextIndent"/>
            </w:pPr>
            <w:r>
              <w:t xml:space="preserve">Any other </w:t>
            </w:r>
            <w:proofErr w:type="gramStart"/>
            <w:r>
              <w:t>well-defined</w:t>
            </w:r>
            <w:proofErr w:type="gramEnd"/>
            <w:r>
              <w:t xml:space="preserve"> process description, identified by the processType.</w:t>
            </w:r>
          </w:p>
        </w:tc>
        <w:tc>
          <w:tcPr>
            <w:tcW w:w="2250" w:type="dxa"/>
          </w:tcPr>
          <w:p w14:paraId="3A223848" w14:textId="78C22663" w:rsidR="00A67589" w:rsidRDefault="00A67589" w:rsidP="006D0D56">
            <w:pPr>
              <w:pStyle w:val="BodyTextIndent"/>
            </w:pPr>
            <w:r>
              <w:t xml:space="preserve">Any type. Must conform to requirements associated with the declared </w:t>
            </w:r>
            <w:r w:rsidRPr="00296986">
              <w:t>processType</w:t>
            </w:r>
            <w:r>
              <w:t>.</w:t>
            </w:r>
          </w:p>
        </w:tc>
        <w:tc>
          <w:tcPr>
            <w:tcW w:w="2250" w:type="dxa"/>
          </w:tcPr>
          <w:p w14:paraId="4DD60669" w14:textId="77777777" w:rsidR="00106EB5" w:rsidRDefault="000F33EE" w:rsidP="00B21375">
            <w:pPr>
              <w:pStyle w:val="BodyTextIndent"/>
            </w:pPr>
            <w:r>
              <w:t>Zero or one (conditional)</w:t>
            </w:r>
            <w:r w:rsidR="00626EF0">
              <w:t xml:space="preserve"> </w:t>
            </w:r>
            <w:r w:rsidR="00626EF0" w:rsidRPr="00626EF0">
              <w:rPr>
                <w:vertAlign w:val="superscript"/>
              </w:rPr>
              <w:t>a</w:t>
            </w:r>
          </w:p>
        </w:tc>
      </w:tr>
      <w:tr w:rsidR="00626EF0" w:rsidRPr="00186B79" w14:paraId="79D6EBC3" w14:textId="77777777" w:rsidTr="008773C3">
        <w:tc>
          <w:tcPr>
            <w:tcW w:w="9000" w:type="dxa"/>
            <w:gridSpan w:val="4"/>
          </w:tcPr>
          <w:p w14:paraId="4C5F29E4" w14:textId="77777777" w:rsidR="00626EF0" w:rsidRDefault="00626EF0" w:rsidP="00626EF0">
            <w:pPr>
              <w:pStyle w:val="TablefootnoteChar"/>
            </w:pPr>
            <w:proofErr w:type="gramStart"/>
            <w:r>
              <w:rPr>
                <w:vertAlign w:val="superscript"/>
              </w:rPr>
              <w:t>a</w:t>
            </w:r>
            <w:proofErr w:type="gramEnd"/>
            <w:r>
              <w:t xml:space="preserve"> O</w:t>
            </w:r>
            <w:r w:rsidRPr="00626EF0">
              <w:t>ne and only one of these items shall be included.</w:t>
            </w:r>
          </w:p>
        </w:tc>
      </w:tr>
    </w:tbl>
    <w:p w14:paraId="451F932C" w14:textId="77777777" w:rsidR="002C3FAB" w:rsidRDefault="002C3FAB" w:rsidP="006E3876"/>
    <w:p w14:paraId="675DD839" w14:textId="5EB9D2CA" w:rsidR="00571D1B" w:rsidRDefault="00571D1B" w:rsidP="00571D1B">
      <w:pPr>
        <w:pStyle w:val="Heading3"/>
      </w:pPr>
      <w:bookmarkStart w:id="193" w:name="_Toc403982925"/>
      <w:r>
        <w:t xml:space="preserve">DescribeProcess </w:t>
      </w:r>
      <w:r w:rsidR="003E3C8E">
        <w:t>E</w:t>
      </w:r>
      <w:r>
        <w:t>xceptions</w:t>
      </w:r>
      <w:bookmarkEnd w:id="193"/>
    </w:p>
    <w:p w14:paraId="163CE95D" w14:textId="77777777" w:rsidR="00C4313C" w:rsidRPr="007C3F5C" w:rsidRDefault="004C3F85" w:rsidP="00C4313C">
      <w:r w:rsidRPr="004C3F85">
        <w:t xml:space="preserve">If a WPS server encounters an error while performing a DescribeProcess operation, it shall return an exception report as </w:t>
      </w:r>
      <w:r w:rsidRPr="00916637">
        <w:t>specified in Clause 8 of</w:t>
      </w:r>
      <w:r w:rsidRPr="004C3F85">
        <w:t xml:space="preserve"> [OGC 06-121r9]. If the error was encountered due to an invalid process identifier, the server shall respond with the exception code defined in</w:t>
      </w:r>
      <w:r w:rsidR="00A60E32">
        <w:t xml:space="preserve"> </w:t>
      </w:r>
      <w:r w:rsidR="00A60E32">
        <w:fldChar w:fldCharType="begin"/>
      </w:r>
      <w:r w:rsidR="00A60E32">
        <w:instrText xml:space="preserve"> REF _Ref382840133 \h </w:instrText>
      </w:r>
      <w:r w:rsidR="00A60E32">
        <w:fldChar w:fldCharType="separate"/>
      </w:r>
      <w:r w:rsidR="00793721">
        <w:t xml:space="preserve">Table </w:t>
      </w:r>
      <w:r w:rsidR="00793721">
        <w:rPr>
          <w:noProof/>
        </w:rPr>
        <w:t>41</w:t>
      </w:r>
      <w:r w:rsidR="00A60E32">
        <w:fldChar w:fldCharType="end"/>
      </w:r>
      <w:r w:rsidR="003E2BB2">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C4313C" w:rsidRPr="001179BE" w14:paraId="2BEDCE1A" w14:textId="77777777" w:rsidTr="0062588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39D1426B" w14:textId="77777777" w:rsidR="00C4313C" w:rsidRPr="001179BE" w:rsidRDefault="00C4313C" w:rsidP="0062588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C4313C" w:rsidRPr="001179BE" w14:paraId="29B08D18" w14:textId="77777777" w:rsidTr="00625880">
        <w:tc>
          <w:tcPr>
            <w:tcW w:w="8897" w:type="dxa"/>
            <w:gridSpan w:val="2"/>
            <w:tcBorders>
              <w:top w:val="single" w:sz="12" w:space="0" w:color="auto"/>
              <w:left w:val="single" w:sz="12" w:space="0" w:color="auto"/>
              <w:bottom w:val="single" w:sz="12" w:space="0" w:color="auto"/>
              <w:right w:val="single" w:sz="12" w:space="0" w:color="auto"/>
            </w:tcBorders>
          </w:tcPr>
          <w:p w14:paraId="5D087D02" w14:textId="30F85D80" w:rsidR="00C4313C" w:rsidRPr="001179BE" w:rsidRDefault="00C4313C" w:rsidP="00853402">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sidR="00853402">
              <w:rPr>
                <w:rFonts w:eastAsia="MS Mincho"/>
                <w:b/>
                <w:sz w:val="22"/>
                <w:lang w:val="en-AU"/>
              </w:rPr>
              <w:t>describe-process</w:t>
            </w:r>
            <w:r w:rsidRPr="00C1559E">
              <w:rPr>
                <w:rFonts w:eastAsia="MS Mincho"/>
                <w:b/>
                <w:sz w:val="22"/>
                <w:lang w:val="en-AU"/>
              </w:rPr>
              <w:t>/</w:t>
            </w:r>
            <w:r w:rsidR="005B4086">
              <w:rPr>
                <w:rFonts w:eastAsia="MS Mincho"/>
                <w:b/>
                <w:sz w:val="22"/>
                <w:lang w:val="en-AU"/>
              </w:rPr>
              <w:t>exception</w:t>
            </w:r>
          </w:p>
        </w:tc>
      </w:tr>
      <w:tr w:rsidR="00C4313C" w:rsidRPr="001179BE" w14:paraId="4A75FABE" w14:textId="77777777" w:rsidTr="00625880">
        <w:tc>
          <w:tcPr>
            <w:tcW w:w="1526" w:type="dxa"/>
            <w:tcBorders>
              <w:top w:val="single" w:sz="12" w:space="0" w:color="auto"/>
              <w:left w:val="single" w:sz="12" w:space="0" w:color="auto"/>
              <w:bottom w:val="single" w:sz="4" w:space="0" w:color="auto"/>
              <w:right w:val="single" w:sz="4" w:space="0" w:color="auto"/>
            </w:tcBorders>
          </w:tcPr>
          <w:p w14:paraId="7521A39D" w14:textId="77777777" w:rsidR="00C4313C" w:rsidRPr="001179BE" w:rsidRDefault="00C4313C" w:rsidP="00625880">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268EAC55" w14:textId="77777777" w:rsidR="00C4313C" w:rsidRPr="001179BE" w:rsidRDefault="006A7623" w:rsidP="00625880">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C4313C" w:rsidRPr="001179BE" w14:paraId="775F184E"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2B2117E7" w14:textId="77777777" w:rsidR="00C4313C" w:rsidRPr="00553F8E" w:rsidRDefault="00C4313C"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F9EBA55" w14:textId="77777777" w:rsidR="00C4313C" w:rsidRPr="00553F8E" w:rsidRDefault="007D7DF1" w:rsidP="00625880">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C4313C" w:rsidRPr="001179BE" w14:paraId="603B0AA8"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163468D7" w14:textId="77777777" w:rsidR="00C4313C" w:rsidRPr="00553F8E" w:rsidRDefault="00C4313C"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3A6C75C" w14:textId="77777777" w:rsidR="00C4313C" w:rsidRPr="001179BE" w:rsidRDefault="00C4313C" w:rsidP="00625880">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C4313C" w:rsidRPr="001179BE" w14:paraId="6EE541A6" w14:textId="77777777" w:rsidTr="00C4313C">
        <w:tc>
          <w:tcPr>
            <w:tcW w:w="1526" w:type="dxa"/>
            <w:tcBorders>
              <w:top w:val="single" w:sz="4" w:space="0" w:color="auto"/>
              <w:left w:val="single" w:sz="12" w:space="0" w:color="auto"/>
              <w:bottom w:val="single" w:sz="4" w:space="0" w:color="auto"/>
              <w:right w:val="single" w:sz="4" w:space="0" w:color="auto"/>
            </w:tcBorders>
            <w:shd w:val="clear" w:color="auto" w:fill="BFBFBF"/>
          </w:tcPr>
          <w:p w14:paraId="5414C125" w14:textId="77777777" w:rsidR="00C4313C" w:rsidRPr="001179BE" w:rsidRDefault="00C4313C" w:rsidP="0062588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B429AC8" w14:textId="6A5FFF39" w:rsidR="00C4313C" w:rsidRDefault="00C4313C" w:rsidP="00916637">
            <w:pPr>
              <w:spacing w:after="0"/>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w:t>
            </w:r>
            <w:r w:rsidR="00544FAC">
              <w:rPr>
                <w:rFonts w:eastAsia="MS Mincho"/>
                <w:b/>
                <w:sz w:val="22"/>
                <w:lang w:val="en-AU"/>
              </w:rPr>
              <w:t>describe-process</w:t>
            </w:r>
            <w:r w:rsidR="005B4086">
              <w:rPr>
                <w:rFonts w:eastAsia="MS Mincho"/>
                <w:b/>
                <w:sz w:val="22"/>
                <w:lang w:val="en-AU"/>
              </w:rPr>
              <w:t>/exception</w:t>
            </w:r>
            <w:r>
              <w:rPr>
                <w:rFonts w:eastAsia="MS Mincho"/>
                <w:b/>
                <w:sz w:val="22"/>
                <w:lang w:val="en-AU"/>
              </w:rPr>
              <w:t>/</w:t>
            </w:r>
            <w:r w:rsidR="00F47715">
              <w:rPr>
                <w:rFonts w:eastAsia="MS Mincho"/>
                <w:b/>
                <w:sz w:val="22"/>
                <w:lang w:val="en-AU"/>
              </w:rPr>
              <w:t>common</w:t>
            </w:r>
          </w:p>
          <w:p w14:paraId="0538CB8B" w14:textId="5461D9EB" w:rsidR="00C4313C" w:rsidRPr="001179BE" w:rsidRDefault="00C4313C" w:rsidP="00916637">
            <w:pPr>
              <w:spacing w:before="100" w:beforeAutospacing="1" w:after="100" w:afterAutospacing="1" w:line="230" w:lineRule="atLeast"/>
              <w:rPr>
                <w:rFonts w:eastAsia="MS Mincho"/>
                <w:i/>
                <w:lang w:val="en-AU"/>
              </w:rPr>
            </w:pPr>
            <w:r w:rsidRPr="001578AD">
              <w:rPr>
                <w:rFonts w:eastAsia="MS Mincho"/>
                <w:i/>
                <w:lang w:val="en-AU"/>
              </w:rPr>
              <w:t xml:space="preserve">If a WPS server encounters an error while performing a </w:t>
            </w:r>
            <w:r>
              <w:rPr>
                <w:rFonts w:eastAsia="MS Mincho"/>
                <w:i/>
                <w:lang w:val="en-AU"/>
              </w:rPr>
              <w:t>DescribeProcess</w:t>
            </w:r>
            <w:r w:rsidRPr="001578AD">
              <w:rPr>
                <w:rFonts w:eastAsia="MS Mincho"/>
                <w:i/>
                <w:lang w:val="en-AU"/>
              </w:rPr>
              <w:t xml:space="preserve"> operation, it shall return an exception report message as specified in </w:t>
            </w:r>
            <w:r w:rsidR="00916637" w:rsidRPr="00916637">
              <w:rPr>
                <w:rFonts w:eastAsia="MS Mincho"/>
                <w:i/>
                <w:lang w:val="en-AU"/>
              </w:rPr>
              <w:t>C</w:t>
            </w:r>
            <w:r w:rsidRPr="00916637">
              <w:rPr>
                <w:rFonts w:eastAsia="MS Mincho"/>
                <w:i/>
                <w:lang w:val="en-AU"/>
              </w:rPr>
              <w:t xml:space="preserve">lause </w:t>
            </w:r>
            <w:r w:rsidR="00916637" w:rsidRPr="00916637">
              <w:rPr>
                <w:rFonts w:eastAsia="MS Mincho"/>
                <w:i/>
                <w:lang w:val="en-AU"/>
              </w:rPr>
              <w:t>8</w:t>
            </w:r>
            <w:r w:rsidRPr="00916637">
              <w:rPr>
                <w:rFonts w:eastAsia="MS Mincho"/>
                <w:i/>
                <w:lang w:val="en-AU"/>
              </w:rPr>
              <w:t xml:space="preserve"> of</w:t>
            </w:r>
            <w:r w:rsidRPr="001578AD">
              <w:rPr>
                <w:rFonts w:eastAsia="MS Mincho"/>
                <w:i/>
                <w:lang w:val="en-AU"/>
              </w:rPr>
              <w:t xml:space="preserve"> [OGC 06-121r9].</w:t>
            </w:r>
          </w:p>
        </w:tc>
      </w:tr>
      <w:tr w:rsidR="00C4313C" w:rsidRPr="001179BE" w14:paraId="345EFD8C" w14:textId="77777777" w:rsidTr="00625880">
        <w:tc>
          <w:tcPr>
            <w:tcW w:w="1526" w:type="dxa"/>
            <w:tcBorders>
              <w:top w:val="single" w:sz="4" w:space="0" w:color="auto"/>
              <w:left w:val="single" w:sz="12" w:space="0" w:color="auto"/>
              <w:bottom w:val="single" w:sz="12" w:space="0" w:color="auto"/>
              <w:right w:val="single" w:sz="4" w:space="0" w:color="auto"/>
            </w:tcBorders>
            <w:shd w:val="clear" w:color="auto" w:fill="BFBFBF"/>
          </w:tcPr>
          <w:p w14:paraId="6C14794F" w14:textId="77777777" w:rsidR="00C4313C" w:rsidRPr="001179BE" w:rsidRDefault="00C4313C" w:rsidP="00625880">
            <w:pPr>
              <w:spacing w:before="100" w:beforeAutospacing="1" w:after="100" w:afterAutospacing="1" w:line="230" w:lineRule="atLeast"/>
              <w:jc w:val="both"/>
              <w:rPr>
                <w:rFonts w:eastAsia="MS Mincho"/>
                <w:b/>
                <w:sz w:val="22"/>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12" w:space="0" w:color="auto"/>
              <w:right w:val="single" w:sz="12" w:space="0" w:color="auto"/>
            </w:tcBorders>
          </w:tcPr>
          <w:p w14:paraId="687EBD37" w14:textId="4713387E" w:rsidR="00C4313C" w:rsidRDefault="00C4313C" w:rsidP="00C4313C">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w:t>
            </w:r>
            <w:r w:rsidR="00544FAC">
              <w:rPr>
                <w:rFonts w:eastAsia="MS Mincho"/>
                <w:b/>
                <w:sz w:val="22"/>
                <w:lang w:val="en-AU"/>
              </w:rPr>
              <w:t>describe-process</w:t>
            </w:r>
            <w:r w:rsidR="005B4086">
              <w:rPr>
                <w:rFonts w:eastAsia="MS Mincho"/>
                <w:b/>
                <w:sz w:val="22"/>
                <w:lang w:val="en-AU"/>
              </w:rPr>
              <w:t>/exception</w:t>
            </w:r>
            <w:r>
              <w:rPr>
                <w:rFonts w:eastAsia="MS Mincho"/>
                <w:b/>
                <w:sz w:val="22"/>
                <w:lang w:val="en-AU"/>
              </w:rPr>
              <w:t>/</w:t>
            </w:r>
            <w:r w:rsidR="0027180E">
              <w:rPr>
                <w:rFonts w:eastAsia="MS Mincho"/>
                <w:b/>
                <w:sz w:val="22"/>
                <w:lang w:val="en-AU"/>
              </w:rPr>
              <w:t>specific</w:t>
            </w:r>
          </w:p>
          <w:p w14:paraId="612DC803" w14:textId="1E8B4C10" w:rsidR="00C4313C" w:rsidRPr="001179BE" w:rsidRDefault="00C4313C" w:rsidP="00C4313C">
            <w:pPr>
              <w:spacing w:before="100" w:beforeAutospacing="1" w:after="100" w:afterAutospacing="1" w:line="230" w:lineRule="atLeast"/>
              <w:rPr>
                <w:rFonts w:eastAsia="MS Mincho"/>
                <w:b/>
                <w:sz w:val="22"/>
                <w:lang w:val="en-AU"/>
              </w:rPr>
            </w:pPr>
            <w:r w:rsidRPr="00C4313C">
              <w:rPr>
                <w:rFonts w:eastAsia="MS Mincho"/>
                <w:i/>
                <w:lang w:val="en-AU"/>
              </w:rPr>
              <w:t xml:space="preserve">If the error was encountered due to an invalid process identifier, the server shall respond with the exception code defined in </w:t>
            </w:r>
            <w:r w:rsidRPr="00C4313C">
              <w:rPr>
                <w:rFonts w:eastAsia="MS Mincho"/>
                <w:i/>
                <w:lang w:val="en-AU"/>
              </w:rPr>
              <w:fldChar w:fldCharType="begin"/>
            </w:r>
            <w:r w:rsidRPr="00C4313C">
              <w:rPr>
                <w:rFonts w:eastAsia="MS Mincho"/>
                <w:i/>
                <w:lang w:val="en-AU"/>
              </w:rPr>
              <w:instrText xml:space="preserve"> REF _Ref382840133 \h </w:instrText>
            </w:r>
            <w:r>
              <w:rPr>
                <w:rFonts w:eastAsia="MS Mincho"/>
                <w:i/>
                <w:lang w:val="en-AU"/>
              </w:rPr>
              <w:instrText xml:space="preserve"> \* MERGEFORMAT </w:instrText>
            </w:r>
            <w:r w:rsidRPr="00C4313C">
              <w:rPr>
                <w:rFonts w:eastAsia="MS Mincho"/>
                <w:i/>
                <w:lang w:val="en-AU"/>
              </w:rPr>
            </w:r>
            <w:r w:rsidRPr="00C4313C">
              <w:rPr>
                <w:rFonts w:eastAsia="MS Mincho"/>
                <w:i/>
                <w:lang w:val="en-AU"/>
              </w:rPr>
              <w:fldChar w:fldCharType="separate"/>
            </w:r>
            <w:r w:rsidR="00793721" w:rsidRPr="00793721">
              <w:rPr>
                <w:rFonts w:eastAsia="MS Mincho"/>
                <w:i/>
                <w:lang w:val="en-AU"/>
              </w:rPr>
              <w:t>Table 41</w:t>
            </w:r>
            <w:r w:rsidRPr="00C4313C">
              <w:rPr>
                <w:rFonts w:eastAsia="MS Mincho"/>
                <w:i/>
                <w:lang w:val="en-AU"/>
              </w:rPr>
              <w:fldChar w:fldCharType="end"/>
            </w:r>
            <w:r w:rsidRPr="00C4313C">
              <w:rPr>
                <w:rFonts w:eastAsia="MS Mincho"/>
                <w:i/>
                <w:lang w:val="en-AU"/>
              </w:rPr>
              <w:t>.</w:t>
            </w:r>
          </w:p>
        </w:tc>
      </w:tr>
    </w:tbl>
    <w:p w14:paraId="7C6A232A" w14:textId="77777777" w:rsidR="00C4313C" w:rsidRDefault="00C4313C" w:rsidP="00A60E32"/>
    <w:p w14:paraId="0ED3FB92" w14:textId="77777777" w:rsidR="00A60E32" w:rsidRDefault="00A60E32" w:rsidP="00A60E32">
      <w:pPr>
        <w:pStyle w:val="Caption"/>
        <w:keepNext/>
      </w:pPr>
      <w:bookmarkStart w:id="194" w:name="_Ref382840133"/>
      <w:bookmarkStart w:id="195" w:name="_Toc403983088"/>
      <w:r>
        <w:t xml:space="preserve">Table </w:t>
      </w:r>
      <w:fldSimple w:instr=" SEQ Table \* ARABIC ">
        <w:r w:rsidR="00793721">
          <w:rPr>
            <w:noProof/>
          </w:rPr>
          <w:t>41</w:t>
        </w:r>
      </w:fldSimple>
      <w:bookmarkEnd w:id="194"/>
      <w:r>
        <w:t xml:space="preserve"> – </w:t>
      </w:r>
      <w:r w:rsidRPr="00A60E32">
        <w:t>Additional exception codes for the DescribeProcess operation</w:t>
      </w:r>
      <w:bookmarkEnd w:id="195"/>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A60E32" w:rsidRPr="00186B79" w14:paraId="4A129B02" w14:textId="77777777" w:rsidTr="00B21375">
        <w:trPr>
          <w:tblHeader/>
        </w:trPr>
        <w:tc>
          <w:tcPr>
            <w:tcW w:w="2075" w:type="dxa"/>
            <w:tcBorders>
              <w:top w:val="single" w:sz="12" w:space="0" w:color="auto"/>
              <w:bottom w:val="single" w:sz="12" w:space="0" w:color="auto"/>
            </w:tcBorders>
          </w:tcPr>
          <w:p w14:paraId="7566C682" w14:textId="77777777" w:rsidR="00A60E32" w:rsidRPr="00186B79" w:rsidRDefault="00A60E32" w:rsidP="00B21375">
            <w:pPr>
              <w:pStyle w:val="BodyTextIndent"/>
              <w:jc w:val="center"/>
              <w:rPr>
                <w:b/>
              </w:rPr>
            </w:pPr>
            <w:proofErr w:type="gramStart"/>
            <w:r w:rsidRPr="00A60E32">
              <w:rPr>
                <w:b/>
              </w:rPr>
              <w:t>exceptionCode</w:t>
            </w:r>
            <w:proofErr w:type="gramEnd"/>
            <w:r w:rsidRPr="00A60E32">
              <w:rPr>
                <w:b/>
              </w:rPr>
              <w:t xml:space="preserve"> value</w:t>
            </w:r>
          </w:p>
        </w:tc>
        <w:tc>
          <w:tcPr>
            <w:tcW w:w="2425" w:type="dxa"/>
            <w:tcBorders>
              <w:top w:val="single" w:sz="12" w:space="0" w:color="auto"/>
              <w:bottom w:val="single" w:sz="12" w:space="0" w:color="auto"/>
            </w:tcBorders>
          </w:tcPr>
          <w:p w14:paraId="02DA6B75" w14:textId="77777777" w:rsidR="00A60E32" w:rsidRPr="00186B79" w:rsidRDefault="00A60E32" w:rsidP="00B21375">
            <w:pPr>
              <w:pStyle w:val="BodyTextIndent"/>
              <w:jc w:val="center"/>
              <w:rPr>
                <w:b/>
              </w:rPr>
            </w:pPr>
            <w:r w:rsidRPr="00A60E32">
              <w:rPr>
                <w:b/>
              </w:rPr>
              <w:t>ExceptionText</w:t>
            </w:r>
          </w:p>
        </w:tc>
        <w:tc>
          <w:tcPr>
            <w:tcW w:w="2250" w:type="dxa"/>
            <w:tcBorders>
              <w:top w:val="single" w:sz="12" w:space="0" w:color="auto"/>
              <w:bottom w:val="single" w:sz="12" w:space="0" w:color="auto"/>
            </w:tcBorders>
          </w:tcPr>
          <w:p w14:paraId="10590F4B" w14:textId="77777777" w:rsidR="00A60E32" w:rsidRPr="00186B79" w:rsidRDefault="00A60E32" w:rsidP="00B21375">
            <w:pPr>
              <w:pStyle w:val="BodyTextIndent"/>
              <w:jc w:val="center"/>
              <w:rPr>
                <w:b/>
              </w:rPr>
            </w:pPr>
            <w:proofErr w:type="gramStart"/>
            <w:r w:rsidRPr="00A60E32">
              <w:rPr>
                <w:b/>
              </w:rPr>
              <w:t>locator</w:t>
            </w:r>
            <w:proofErr w:type="gramEnd"/>
          </w:p>
        </w:tc>
        <w:tc>
          <w:tcPr>
            <w:tcW w:w="2250" w:type="dxa"/>
            <w:tcBorders>
              <w:top w:val="single" w:sz="12" w:space="0" w:color="auto"/>
              <w:bottom w:val="single" w:sz="12" w:space="0" w:color="auto"/>
            </w:tcBorders>
          </w:tcPr>
          <w:p w14:paraId="43AC7508" w14:textId="77777777" w:rsidR="00A60E32" w:rsidRPr="00186B79" w:rsidRDefault="00A60E32" w:rsidP="00B21375">
            <w:pPr>
              <w:pStyle w:val="BodyTextIndent"/>
              <w:jc w:val="center"/>
              <w:rPr>
                <w:b/>
              </w:rPr>
            </w:pPr>
            <w:r w:rsidRPr="00A60E32">
              <w:rPr>
                <w:b/>
              </w:rPr>
              <w:t>HTTP status code</w:t>
            </w:r>
          </w:p>
        </w:tc>
      </w:tr>
      <w:tr w:rsidR="00A60E32" w:rsidRPr="00186B79" w14:paraId="762A9523" w14:textId="77777777" w:rsidTr="00B21375">
        <w:tc>
          <w:tcPr>
            <w:tcW w:w="2075" w:type="dxa"/>
          </w:tcPr>
          <w:p w14:paraId="46D1732B" w14:textId="77777777" w:rsidR="00A60E32" w:rsidRDefault="00A60E32" w:rsidP="00B21375">
            <w:pPr>
              <w:pStyle w:val="BodyTextIndent"/>
            </w:pPr>
            <w:r w:rsidRPr="00A60E32">
              <w:t>NoSuchProcess</w:t>
            </w:r>
          </w:p>
        </w:tc>
        <w:tc>
          <w:tcPr>
            <w:tcW w:w="2425" w:type="dxa"/>
          </w:tcPr>
          <w:p w14:paraId="6C3C117C" w14:textId="77777777" w:rsidR="00A60E32" w:rsidRDefault="00A60E32" w:rsidP="00B21375">
            <w:pPr>
              <w:pStyle w:val="BodyTextIndent"/>
            </w:pPr>
            <w:r w:rsidRPr="00A60E32">
              <w:t>One of the identifiers passed does not match with any of the processes offered by this server</w:t>
            </w:r>
            <w:r w:rsidRPr="00A82AF2">
              <w:t>.</w:t>
            </w:r>
          </w:p>
        </w:tc>
        <w:tc>
          <w:tcPr>
            <w:tcW w:w="2250" w:type="dxa"/>
          </w:tcPr>
          <w:p w14:paraId="5777AC38" w14:textId="77777777" w:rsidR="00A60E32" w:rsidRDefault="00A60E32" w:rsidP="00B21375">
            <w:pPr>
              <w:pStyle w:val="BodyTextIndent"/>
            </w:pPr>
            <w:r w:rsidRPr="00A60E32">
              <w:t>List of violating process identifiers</w:t>
            </w:r>
            <w:r>
              <w:t>.</w:t>
            </w:r>
          </w:p>
        </w:tc>
        <w:tc>
          <w:tcPr>
            <w:tcW w:w="2250" w:type="dxa"/>
          </w:tcPr>
          <w:p w14:paraId="2516C905" w14:textId="77777777" w:rsidR="00A60E32" w:rsidRDefault="00A60E32" w:rsidP="00B21375">
            <w:pPr>
              <w:pStyle w:val="BodyTextIndent"/>
            </w:pPr>
            <w:r w:rsidRPr="00A60E32">
              <w:t>400 (Bad request)</w:t>
            </w:r>
          </w:p>
        </w:tc>
      </w:tr>
    </w:tbl>
    <w:p w14:paraId="5AA85520" w14:textId="77777777" w:rsidR="004C3F85" w:rsidRPr="006E3876" w:rsidRDefault="004C3F85" w:rsidP="006E3876"/>
    <w:p w14:paraId="06D69EBF" w14:textId="57810CE8" w:rsidR="00427AE3" w:rsidRDefault="00427AE3">
      <w:pPr>
        <w:pStyle w:val="Heading2"/>
      </w:pPr>
      <w:bookmarkStart w:id="196" w:name="_Ref384712044"/>
      <w:bookmarkStart w:id="197" w:name="_Toc403982926"/>
      <w:r>
        <w:t xml:space="preserve">Execute </w:t>
      </w:r>
      <w:r w:rsidR="00EB36C1">
        <w:t>O</w:t>
      </w:r>
      <w:r>
        <w:t>peration</w:t>
      </w:r>
      <w:bookmarkEnd w:id="196"/>
      <w:bookmarkEnd w:id="197"/>
    </w:p>
    <w:p w14:paraId="7294AAFF" w14:textId="6063DCED" w:rsidR="00427AE3" w:rsidRDefault="00427AE3" w:rsidP="00427AE3">
      <w:r w:rsidRPr="00427AE3">
        <w:t xml:space="preserve">The Execute operation allows WPS clients to run a specified process implemented by a server, using the input parameter values provided and returning the output values produced. Inputs </w:t>
      </w:r>
      <w:r w:rsidR="00EB36C1">
        <w:t>may</w:t>
      </w:r>
      <w:r w:rsidRPr="00427AE3">
        <w:t xml:space="preserve"> be included directly in the Execute request (by value), or reference web accessible resources (by reference). The outputs </w:t>
      </w:r>
      <w:r w:rsidR="00D31776">
        <w:t>may</w:t>
      </w:r>
      <w:r w:rsidRPr="00427AE3">
        <w:t xml:space="preserve"> be returned in the form of an XML response document, either embedded within the response document or stored as web accessible resources. Alternatively, for a single output, the server </w:t>
      </w:r>
      <w:r w:rsidR="00873668">
        <w:t>may</w:t>
      </w:r>
      <w:r w:rsidRPr="00427AE3">
        <w:t xml:space="preserve"> be directed to return that output in its raw form without being wrapped in an XML response document. This is illustrated in</w:t>
      </w:r>
      <w:r>
        <w:t xml:space="preserve"> </w:t>
      </w:r>
      <w:r>
        <w:fldChar w:fldCharType="begin"/>
      </w:r>
      <w:r>
        <w:instrText xml:space="preserve"> REF _Ref382902019 \h </w:instrText>
      </w:r>
      <w:r>
        <w:fldChar w:fldCharType="separate"/>
      </w:r>
      <w:r w:rsidR="00793721">
        <w:t xml:space="preserve">Figure </w:t>
      </w:r>
      <w:r w:rsidR="00793721">
        <w:rPr>
          <w:noProof/>
        </w:rPr>
        <w:t>20</w:t>
      </w:r>
      <w:r>
        <w:fldChar w:fldCharType="end"/>
      </w:r>
      <w:r w:rsidRPr="00427AE3">
        <w:t>.</w:t>
      </w:r>
    </w:p>
    <w:p w14:paraId="4C70FFE2" w14:textId="77777777" w:rsidR="00427AE3" w:rsidRDefault="00427AE3" w:rsidP="004A1F2F">
      <w:pPr>
        <w:keepNext/>
        <w:jc w:val="center"/>
      </w:pPr>
      <w:r w:rsidRPr="0098323A">
        <w:rPr>
          <w:noProof/>
        </w:rPr>
        <w:lastRenderedPageBreak/>
        <w:drawing>
          <wp:inline distT="0" distB="0" distL="0" distR="0" wp14:anchorId="2EB146E7" wp14:editId="61F9D0B3">
            <wp:extent cx="3893820" cy="3562985"/>
            <wp:effectExtent l="0" t="0" r="0" b="0"/>
            <wp:docPr id="19"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93820" cy="3562985"/>
                    </a:xfrm>
                    <a:prstGeom prst="rect">
                      <a:avLst/>
                    </a:prstGeom>
                    <a:noFill/>
                    <a:ln>
                      <a:noFill/>
                    </a:ln>
                  </pic:spPr>
                </pic:pic>
              </a:graphicData>
            </a:graphic>
          </wp:inline>
        </w:drawing>
      </w:r>
    </w:p>
    <w:p w14:paraId="261555B3" w14:textId="77777777" w:rsidR="00427AE3" w:rsidRDefault="00427AE3" w:rsidP="004A1F2F">
      <w:pPr>
        <w:pStyle w:val="Caption"/>
      </w:pPr>
      <w:bookmarkStart w:id="198" w:name="_Ref382902019"/>
      <w:bookmarkStart w:id="199" w:name="_Toc403983040"/>
      <w:r>
        <w:t xml:space="preserve">Figure </w:t>
      </w:r>
      <w:fldSimple w:instr=" SEQ Figure \* ARABIC ">
        <w:r w:rsidR="00793721">
          <w:rPr>
            <w:noProof/>
          </w:rPr>
          <w:t>20</w:t>
        </w:r>
      </w:fldSimple>
      <w:bookmarkEnd w:id="198"/>
      <w:r>
        <w:t xml:space="preserve"> – </w:t>
      </w:r>
      <w:r w:rsidRPr="00427AE3">
        <w:t>Execute response document and raw data UML sequence diagram</w:t>
      </w:r>
      <w:bookmarkEnd w:id="199"/>
    </w:p>
    <w:p w14:paraId="1B856A47" w14:textId="77777777" w:rsidR="00FF75BC" w:rsidRDefault="00FF75BC" w:rsidP="00FF75BC"/>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FF75BC" w:rsidRPr="001179BE" w14:paraId="1D695C1E" w14:textId="77777777" w:rsidTr="0062588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84AECBF" w14:textId="77777777" w:rsidR="00FF75BC" w:rsidRPr="001179BE" w:rsidRDefault="00FF75BC" w:rsidP="0062588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FF75BC" w:rsidRPr="001179BE" w14:paraId="02C1D6AC" w14:textId="77777777" w:rsidTr="00625880">
        <w:tc>
          <w:tcPr>
            <w:tcW w:w="8897" w:type="dxa"/>
            <w:gridSpan w:val="2"/>
            <w:tcBorders>
              <w:top w:val="single" w:sz="12" w:space="0" w:color="auto"/>
              <w:left w:val="single" w:sz="12" w:space="0" w:color="auto"/>
              <w:bottom w:val="single" w:sz="12" w:space="0" w:color="auto"/>
              <w:right w:val="single" w:sz="12" w:space="0" w:color="auto"/>
            </w:tcBorders>
          </w:tcPr>
          <w:p w14:paraId="6DFFA09F" w14:textId="77777777" w:rsidR="00FF75BC" w:rsidRPr="001179BE" w:rsidRDefault="00FF75BC" w:rsidP="00FF75BC">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/execute</w:t>
            </w:r>
          </w:p>
        </w:tc>
      </w:tr>
      <w:tr w:rsidR="00FF75BC" w:rsidRPr="001179BE" w14:paraId="09968F26" w14:textId="77777777" w:rsidTr="00625880">
        <w:tc>
          <w:tcPr>
            <w:tcW w:w="1526" w:type="dxa"/>
            <w:tcBorders>
              <w:top w:val="single" w:sz="12" w:space="0" w:color="auto"/>
              <w:left w:val="single" w:sz="12" w:space="0" w:color="auto"/>
              <w:bottom w:val="single" w:sz="4" w:space="0" w:color="auto"/>
              <w:right w:val="single" w:sz="4" w:space="0" w:color="auto"/>
            </w:tcBorders>
          </w:tcPr>
          <w:p w14:paraId="61552EF8" w14:textId="77777777" w:rsidR="00FF75BC" w:rsidRPr="001179BE" w:rsidRDefault="00FF75BC" w:rsidP="00625880">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BF7B990" w14:textId="77777777" w:rsidR="00FF75BC" w:rsidRPr="001179BE" w:rsidRDefault="006A7623" w:rsidP="00625880">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FF75BC" w:rsidRPr="001179BE" w14:paraId="12223D60"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6FFE635E" w14:textId="77777777" w:rsidR="00FF75BC" w:rsidRPr="00553F8E" w:rsidRDefault="00FF75BC"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D3700B1" w14:textId="77777777" w:rsidR="00FF75BC" w:rsidRPr="00553F8E" w:rsidRDefault="00B8382A" w:rsidP="00625880">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FF75BC" w:rsidRPr="001179BE" w14:paraId="7F4FDE37"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469952C2" w14:textId="77777777" w:rsidR="00FF75BC" w:rsidRPr="00553F8E" w:rsidRDefault="00FF75BC"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308AFE0" w14:textId="77777777" w:rsidR="00FF75BC" w:rsidRPr="001179BE" w:rsidRDefault="00FF75BC" w:rsidP="00625880">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FF75BC" w:rsidRPr="001179BE" w14:paraId="7A74BC78"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BFBFBF"/>
          </w:tcPr>
          <w:p w14:paraId="360CECE1" w14:textId="77777777" w:rsidR="00FF75BC" w:rsidRPr="001179BE" w:rsidRDefault="00FF75BC" w:rsidP="0062588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8E838C0" w14:textId="77777777" w:rsidR="00FF75BC" w:rsidRDefault="00FF75BC" w:rsidP="00FF75BC">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/execute/request</w:t>
            </w:r>
          </w:p>
          <w:p w14:paraId="6FD5DC63" w14:textId="77777777" w:rsidR="009B31E0" w:rsidRPr="00135501" w:rsidRDefault="009B31E0" w:rsidP="009B31E0">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Execute request</w:t>
            </w:r>
            <w:r w:rsidRPr="00C05FDB">
              <w:rPr>
                <w:rFonts w:eastAsia="MS Mincho"/>
                <w:i/>
                <w:lang w:val="en-AU"/>
              </w:rPr>
              <w:t>.</w:t>
            </w:r>
          </w:p>
        </w:tc>
      </w:tr>
      <w:tr w:rsidR="00FF75BC" w:rsidRPr="001179BE" w14:paraId="707BCAB9"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BFBFBF"/>
          </w:tcPr>
          <w:p w14:paraId="6B6F4732" w14:textId="77777777" w:rsidR="00FF75BC" w:rsidRPr="001179BE" w:rsidRDefault="00FF75BC" w:rsidP="0062588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70B2FE5" w14:textId="77777777" w:rsidR="00FF75BC" w:rsidRDefault="00FF75BC" w:rsidP="00625880">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/execute/response</w:t>
            </w:r>
          </w:p>
          <w:p w14:paraId="733918DD" w14:textId="77777777" w:rsidR="009B31E0" w:rsidRPr="00135501" w:rsidRDefault="009B31E0" w:rsidP="009B31E0">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Execute response</w:t>
            </w:r>
            <w:r w:rsidRPr="00C05FDB">
              <w:rPr>
                <w:rFonts w:eastAsia="MS Mincho"/>
                <w:i/>
                <w:lang w:val="en-AU"/>
              </w:rPr>
              <w:t>.</w:t>
            </w:r>
          </w:p>
        </w:tc>
      </w:tr>
      <w:tr w:rsidR="00FF75BC" w:rsidRPr="001179BE" w14:paraId="7315AB42" w14:textId="77777777" w:rsidTr="00625880">
        <w:tc>
          <w:tcPr>
            <w:tcW w:w="1526" w:type="dxa"/>
            <w:tcBorders>
              <w:top w:val="single" w:sz="4" w:space="0" w:color="auto"/>
              <w:left w:val="single" w:sz="12" w:space="0" w:color="auto"/>
              <w:bottom w:val="single" w:sz="12" w:space="0" w:color="auto"/>
              <w:right w:val="single" w:sz="4" w:space="0" w:color="auto"/>
            </w:tcBorders>
            <w:shd w:val="clear" w:color="auto" w:fill="BFBFBF"/>
          </w:tcPr>
          <w:p w14:paraId="581CFF89" w14:textId="77777777" w:rsidR="00FF75BC" w:rsidRPr="001179BE" w:rsidRDefault="00FF75BC" w:rsidP="0062588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6B840D00" w14:textId="77777777" w:rsidR="00FF75BC" w:rsidRDefault="00FF75BC" w:rsidP="00625880">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/execute/exception</w:t>
            </w:r>
          </w:p>
          <w:p w14:paraId="43F397DC" w14:textId="77777777" w:rsidR="009B31E0" w:rsidRPr="00135501" w:rsidRDefault="009B31E0" w:rsidP="009B31E0">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Execute operation exceptions</w:t>
            </w:r>
            <w:r w:rsidRPr="00C05FDB">
              <w:rPr>
                <w:rFonts w:eastAsia="MS Mincho"/>
                <w:i/>
                <w:lang w:val="en-AU"/>
              </w:rPr>
              <w:t>.</w:t>
            </w:r>
          </w:p>
        </w:tc>
      </w:tr>
    </w:tbl>
    <w:p w14:paraId="2158091A" w14:textId="77777777" w:rsidR="00FF75BC" w:rsidRPr="00FF75BC" w:rsidRDefault="00FF75BC" w:rsidP="00FF75BC"/>
    <w:p w14:paraId="4961E351" w14:textId="55057759" w:rsidR="00427AE3" w:rsidRDefault="00E270A7" w:rsidP="00E270A7">
      <w:pPr>
        <w:pStyle w:val="Heading3"/>
      </w:pPr>
      <w:bookmarkStart w:id="200" w:name="_Toc403982927"/>
      <w:r>
        <w:t xml:space="preserve">Execute </w:t>
      </w:r>
      <w:r w:rsidR="00B11610">
        <w:t>R</w:t>
      </w:r>
      <w:r>
        <w:t>equest</w:t>
      </w:r>
      <w:bookmarkEnd w:id="200"/>
    </w:p>
    <w:p w14:paraId="4B5A6F18" w14:textId="77777777" w:rsidR="00E270A7" w:rsidRDefault="00E270A7" w:rsidP="00427AE3">
      <w:r w:rsidRPr="00E270A7">
        <w:t xml:space="preserve">The Execute request is a common structure for synchronous and asynchronous execution. </w:t>
      </w:r>
      <w:r w:rsidR="00EE169E">
        <w:t>It inherits</w:t>
      </w:r>
      <w:r w:rsidR="00EE169E" w:rsidRPr="00C35006">
        <w:t xml:space="preserve"> </w:t>
      </w:r>
      <w:r w:rsidR="00EE169E">
        <w:t>basic properties from</w:t>
      </w:r>
      <w:r w:rsidR="00EE169E" w:rsidRPr="00C35006">
        <w:t xml:space="preserve"> the </w:t>
      </w:r>
      <w:r w:rsidR="00EE169E">
        <w:t>RequestBaseType</w:t>
      </w:r>
      <w:r w:rsidR="00EE169E" w:rsidRPr="00E270A7">
        <w:t xml:space="preserve"> </w:t>
      </w:r>
      <w:r w:rsidRPr="00E270A7">
        <w:t>and contains additional elements that identify the process that shall be executed, the data inputs and outputs, and the response type of the service.</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5E3E6E" w:rsidRPr="001179BE" w14:paraId="21717FD0" w14:textId="77777777" w:rsidTr="00B21375">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764CF4C" w14:textId="77777777" w:rsidR="005E3E6E" w:rsidRPr="001179BE" w:rsidRDefault="005E3E6E" w:rsidP="00B21375">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lastRenderedPageBreak/>
              <w:t>Requirements Class</w:t>
            </w:r>
          </w:p>
        </w:tc>
      </w:tr>
      <w:tr w:rsidR="005E3E6E" w:rsidRPr="001179BE" w14:paraId="4B1A89C1" w14:textId="77777777" w:rsidTr="00B21375">
        <w:tc>
          <w:tcPr>
            <w:tcW w:w="8897" w:type="dxa"/>
            <w:gridSpan w:val="2"/>
            <w:tcBorders>
              <w:top w:val="single" w:sz="12" w:space="0" w:color="auto"/>
              <w:left w:val="single" w:sz="12" w:space="0" w:color="auto"/>
              <w:bottom w:val="single" w:sz="12" w:space="0" w:color="auto"/>
              <w:right w:val="single" w:sz="12" w:space="0" w:color="auto"/>
            </w:tcBorders>
          </w:tcPr>
          <w:p w14:paraId="1A4102F1" w14:textId="2DE95070" w:rsidR="005E3E6E" w:rsidRPr="001179BE" w:rsidRDefault="005E3E6E" w:rsidP="005E3E6E">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execute</w:t>
            </w:r>
            <w:r w:rsidR="002000A9">
              <w:rPr>
                <w:rFonts w:eastAsia="MS Mincho"/>
                <w:b/>
                <w:sz w:val="22"/>
                <w:lang w:val="en-AU"/>
              </w:rPr>
              <w:t>/request</w:t>
            </w:r>
          </w:p>
        </w:tc>
      </w:tr>
      <w:tr w:rsidR="005E3E6E" w:rsidRPr="001179BE" w14:paraId="3D03174A" w14:textId="77777777" w:rsidTr="00B21375">
        <w:tc>
          <w:tcPr>
            <w:tcW w:w="1526" w:type="dxa"/>
            <w:tcBorders>
              <w:top w:val="single" w:sz="12" w:space="0" w:color="auto"/>
              <w:left w:val="single" w:sz="12" w:space="0" w:color="auto"/>
              <w:bottom w:val="single" w:sz="4" w:space="0" w:color="auto"/>
              <w:right w:val="single" w:sz="4" w:space="0" w:color="auto"/>
            </w:tcBorders>
          </w:tcPr>
          <w:p w14:paraId="54237F6A" w14:textId="77777777" w:rsidR="005E3E6E" w:rsidRPr="001179BE" w:rsidRDefault="005E3E6E" w:rsidP="00B21375">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70DBD83A" w14:textId="77777777" w:rsidR="005E3E6E" w:rsidRPr="001179BE" w:rsidRDefault="006A7623" w:rsidP="00B21375">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5E3E6E" w:rsidRPr="001179BE" w14:paraId="22E8F332"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3AA15337" w14:textId="77777777" w:rsidR="005E3E6E" w:rsidRPr="00553F8E" w:rsidRDefault="005E3E6E"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A023CF2" w14:textId="77777777" w:rsidR="005E3E6E" w:rsidRPr="00553F8E" w:rsidRDefault="004F6A07" w:rsidP="00B21375">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5E3E6E" w:rsidRPr="001179BE" w14:paraId="50FB0DEB"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5DC6927D" w14:textId="77777777" w:rsidR="005E3E6E" w:rsidRPr="00553F8E" w:rsidRDefault="005E3E6E"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5EEB0A2" w14:textId="77777777" w:rsidR="005E3E6E" w:rsidRPr="001179BE" w:rsidRDefault="005E3E6E" w:rsidP="00B21375">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5E3E6E" w:rsidRPr="001179BE" w14:paraId="23FA3F8F"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4A51CCC2" w14:textId="77777777" w:rsidR="005E3E6E" w:rsidRPr="00553F8E" w:rsidRDefault="005E3E6E"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F2906E4" w14:textId="77777777" w:rsidR="005E3E6E" w:rsidRDefault="005E3E6E" w:rsidP="00B21375">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/handling</w:t>
            </w:r>
          </w:p>
        </w:tc>
      </w:tr>
      <w:tr w:rsidR="005E3E6E" w:rsidRPr="001179BE" w14:paraId="50EB2CC5"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BFBFBF"/>
          </w:tcPr>
          <w:p w14:paraId="5265058C" w14:textId="77777777" w:rsidR="005E3E6E" w:rsidRPr="001179BE" w:rsidRDefault="005E3E6E"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892B955" w14:textId="77777777" w:rsidR="005E3E6E" w:rsidRDefault="00EC3937" w:rsidP="00B21375">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execute</w:t>
            </w:r>
            <w:r w:rsidR="005E3E6E">
              <w:rPr>
                <w:rFonts w:eastAsia="MS Mincho"/>
                <w:b/>
                <w:sz w:val="22"/>
                <w:lang w:val="en-AU"/>
              </w:rPr>
              <w:t>/request/</w:t>
            </w:r>
            <w:r w:rsidR="00A8070D">
              <w:rPr>
                <w:rFonts w:eastAsia="MS Mincho"/>
                <w:b/>
                <w:sz w:val="22"/>
                <w:lang w:val="en-AU"/>
              </w:rPr>
              <w:t>structure</w:t>
            </w:r>
          </w:p>
          <w:p w14:paraId="7FDCB3D0" w14:textId="1E6EFF73" w:rsidR="005E3E6E" w:rsidRPr="001179BE" w:rsidRDefault="006F701D" w:rsidP="006F701D">
            <w:pPr>
              <w:spacing w:before="100" w:beforeAutospacing="1" w:after="100" w:afterAutospacing="1" w:line="230" w:lineRule="atLeast"/>
              <w:rPr>
                <w:rFonts w:eastAsia="MS Mincho"/>
                <w:i/>
                <w:lang w:val="en-AU"/>
              </w:rPr>
            </w:pPr>
            <w:r w:rsidRPr="006F701D">
              <w:rPr>
                <w:rFonts w:eastAsia="MS Mincho"/>
                <w:i/>
                <w:lang w:val="en-AU"/>
              </w:rPr>
              <w:t xml:space="preserve">The </w:t>
            </w:r>
            <w:r>
              <w:rPr>
                <w:rFonts w:eastAsia="MS Mincho"/>
                <w:i/>
                <w:lang w:val="en-AU"/>
              </w:rPr>
              <w:t>Execute</w:t>
            </w:r>
            <w:r w:rsidRPr="006F701D">
              <w:rPr>
                <w:rFonts w:eastAsia="MS Mincho"/>
                <w:i/>
                <w:lang w:val="en-AU"/>
              </w:rPr>
              <w:t xml:space="preserve"> request shall comply with the structure defined in</w:t>
            </w:r>
            <w:r>
              <w:rPr>
                <w:rFonts w:eastAsia="MS Mincho"/>
                <w:i/>
                <w:lang w:val="en-AU"/>
              </w:rPr>
              <w:t xml:space="preserve"> </w:t>
            </w:r>
            <w:r>
              <w:rPr>
                <w:rFonts w:eastAsia="MS Mincho"/>
                <w:i/>
                <w:lang w:val="en-AU"/>
              </w:rPr>
              <w:fldChar w:fldCharType="begin"/>
            </w:r>
            <w:r>
              <w:rPr>
                <w:rFonts w:eastAsia="MS Mincho"/>
                <w:i/>
                <w:lang w:val="en-AU"/>
              </w:rPr>
              <w:instrText xml:space="preserve"> REF _Ref384295189 \h  \* MERGEFORMAT </w:instrText>
            </w:r>
            <w:r>
              <w:rPr>
                <w:rFonts w:eastAsia="MS Mincho"/>
                <w:i/>
                <w:lang w:val="en-AU"/>
              </w:rPr>
            </w:r>
            <w:r>
              <w:rPr>
                <w:rFonts w:eastAsia="MS Mincho"/>
                <w:i/>
                <w:lang w:val="en-AU"/>
              </w:rPr>
              <w:fldChar w:fldCharType="separate"/>
            </w:r>
            <w:r w:rsidR="00793721" w:rsidRPr="00793721">
              <w:rPr>
                <w:rFonts w:eastAsia="MS Mincho"/>
                <w:i/>
                <w:lang w:val="en-AU"/>
              </w:rPr>
              <w:t>Figure 21</w:t>
            </w:r>
            <w:r>
              <w:rPr>
                <w:rFonts w:eastAsia="MS Mincho"/>
                <w:i/>
                <w:lang w:val="en-AU"/>
              </w:rPr>
              <w:fldChar w:fldCharType="end"/>
            </w:r>
            <w:r>
              <w:rPr>
                <w:rFonts w:eastAsia="MS Mincho"/>
                <w:i/>
                <w:lang w:val="en-AU"/>
              </w:rPr>
              <w:t xml:space="preserve">, </w:t>
            </w:r>
            <w:r>
              <w:rPr>
                <w:rFonts w:eastAsia="MS Mincho"/>
                <w:i/>
                <w:lang w:val="en-AU"/>
              </w:rPr>
              <w:fldChar w:fldCharType="begin"/>
            </w:r>
            <w:r>
              <w:rPr>
                <w:rFonts w:eastAsia="MS Mincho"/>
                <w:i/>
                <w:lang w:val="en-AU"/>
              </w:rPr>
              <w:instrText xml:space="preserve"> REF _Ref382905127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42</w:t>
            </w:r>
            <w:r>
              <w:rPr>
                <w:rFonts w:eastAsia="MS Mincho"/>
                <w:i/>
                <w:lang w:val="en-AU"/>
              </w:rPr>
              <w:fldChar w:fldCharType="end"/>
            </w:r>
            <w:r>
              <w:rPr>
                <w:rFonts w:eastAsia="MS Mincho"/>
                <w:i/>
                <w:lang w:val="en-AU"/>
              </w:rPr>
              <w:t xml:space="preserve">, </w:t>
            </w:r>
            <w:r>
              <w:rPr>
                <w:rFonts w:eastAsia="MS Mincho"/>
                <w:i/>
                <w:lang w:val="en-AU"/>
              </w:rPr>
              <w:fldChar w:fldCharType="begin"/>
            </w:r>
            <w:r>
              <w:rPr>
                <w:rFonts w:eastAsia="MS Mincho"/>
                <w:i/>
                <w:lang w:val="en-AU"/>
              </w:rPr>
              <w:instrText xml:space="preserve"> REF _Ref382921872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43</w:t>
            </w:r>
            <w:r>
              <w:rPr>
                <w:rFonts w:eastAsia="MS Mincho"/>
                <w:i/>
                <w:lang w:val="en-AU"/>
              </w:rPr>
              <w:fldChar w:fldCharType="end"/>
            </w:r>
            <w:r>
              <w:rPr>
                <w:rFonts w:eastAsia="MS Mincho"/>
                <w:i/>
                <w:lang w:val="en-AU"/>
              </w:rPr>
              <w:t xml:space="preserve">, and </w:t>
            </w:r>
            <w:r>
              <w:rPr>
                <w:rFonts w:eastAsia="MS Mincho"/>
                <w:i/>
                <w:lang w:val="en-AU"/>
              </w:rPr>
              <w:fldChar w:fldCharType="begin"/>
            </w:r>
            <w:r>
              <w:rPr>
                <w:rFonts w:eastAsia="MS Mincho"/>
                <w:i/>
                <w:lang w:val="en-AU"/>
              </w:rPr>
              <w:instrText xml:space="preserve"> REF _Ref382922750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44</w:t>
            </w:r>
            <w:r>
              <w:rPr>
                <w:rFonts w:eastAsia="MS Mincho"/>
                <w:i/>
                <w:lang w:val="en-AU"/>
              </w:rPr>
              <w:fldChar w:fldCharType="end"/>
            </w:r>
            <w:r w:rsidRPr="006F701D">
              <w:rPr>
                <w:rFonts w:eastAsia="MS Mincho"/>
                <w:i/>
                <w:lang w:val="en-AU"/>
              </w:rPr>
              <w:t>.</w:t>
            </w:r>
          </w:p>
        </w:tc>
      </w:tr>
      <w:tr w:rsidR="00B53ABC" w:rsidRPr="001179BE" w14:paraId="5D4E9F65" w14:textId="77777777" w:rsidTr="00B21375">
        <w:tc>
          <w:tcPr>
            <w:tcW w:w="1526" w:type="dxa"/>
            <w:tcBorders>
              <w:top w:val="single" w:sz="4" w:space="0" w:color="auto"/>
              <w:left w:val="single" w:sz="12" w:space="0" w:color="auto"/>
              <w:bottom w:val="single" w:sz="12" w:space="0" w:color="auto"/>
              <w:right w:val="single" w:sz="4" w:space="0" w:color="auto"/>
            </w:tcBorders>
            <w:shd w:val="clear" w:color="auto" w:fill="BFBFBF"/>
          </w:tcPr>
          <w:p w14:paraId="6921654B" w14:textId="77777777" w:rsidR="00B53ABC" w:rsidRPr="001179BE" w:rsidRDefault="00B53ABC" w:rsidP="0062588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4137E562" w14:textId="77777777" w:rsidR="00B53ABC" w:rsidRDefault="00B53ABC" w:rsidP="00625880">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execute/request/raw-for-single-output</w:t>
            </w:r>
          </w:p>
          <w:p w14:paraId="1867B31A" w14:textId="3CC69455" w:rsidR="00B53ABC" w:rsidRPr="001179BE" w:rsidRDefault="00B53ABC" w:rsidP="00625880">
            <w:pPr>
              <w:spacing w:before="100" w:beforeAutospacing="1" w:after="100" w:afterAutospacing="1" w:line="230" w:lineRule="atLeast"/>
              <w:rPr>
                <w:rFonts w:eastAsia="MS Mincho"/>
                <w:i/>
                <w:lang w:val="en-AU"/>
              </w:rPr>
            </w:pPr>
            <w:r>
              <w:rPr>
                <w:rFonts w:eastAsia="MS Mincho"/>
                <w:i/>
                <w:lang w:val="en-AU"/>
              </w:rPr>
              <w:t>Raw data output shall only be requested if the processes execution will deliver one single output value. (For a process that provides more than one output</w:t>
            </w:r>
            <w:r w:rsidR="00FB64FE">
              <w:rPr>
                <w:rFonts w:eastAsia="MS Mincho"/>
                <w:i/>
                <w:lang w:val="en-AU"/>
              </w:rPr>
              <w:t>,</w:t>
            </w:r>
            <w:r>
              <w:rPr>
                <w:rFonts w:eastAsia="MS Mincho"/>
                <w:i/>
                <w:lang w:val="en-AU"/>
              </w:rPr>
              <w:t xml:space="preserve"> the desired output has to be specified in the request for raw data delivery.)</w:t>
            </w:r>
          </w:p>
        </w:tc>
      </w:tr>
    </w:tbl>
    <w:p w14:paraId="2C45D350" w14:textId="77777777" w:rsidR="00F037FE" w:rsidRDefault="00F037FE" w:rsidP="00F037FE"/>
    <w:p w14:paraId="0DC873F0" w14:textId="033A0AF9" w:rsidR="00F037FE" w:rsidRDefault="00CF0B52" w:rsidP="004A1F2F">
      <w:pPr>
        <w:keepNext/>
        <w:jc w:val="center"/>
      </w:pPr>
      <w:ins w:id="201" w:author="bpr" w:date="2017-02-03T08:14:00Z">
        <w:r>
          <w:rPr>
            <w:noProof/>
          </w:rPr>
          <w:drawing>
            <wp:inline distT="0" distB="0" distL="0" distR="0" wp14:anchorId="465BB806" wp14:editId="700B5060">
              <wp:extent cx="3803650" cy="2540000"/>
              <wp:effectExtent l="0" t="0" r="6350" b="0"/>
              <wp:docPr id="12" name="Grafik 12" descr="D:\52n\WPS 2.0 SWG\2017-01-30 Schema Fix\Execute Request UML Diagra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52n\WPS 2.0 SWG\2017-01-30 Schema Fix\Execute Request UML Diagram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3650" cy="2540000"/>
                      </a:xfrm>
                      <a:prstGeom prst="rect">
                        <a:avLst/>
                      </a:prstGeom>
                      <a:noFill/>
                      <a:ln>
                        <a:noFill/>
                      </a:ln>
                    </pic:spPr>
                  </pic:pic>
                </a:graphicData>
              </a:graphic>
            </wp:inline>
          </w:drawing>
        </w:r>
      </w:ins>
      <w:del w:id="202" w:author="bpr" w:date="2017-02-03T08:14:00Z">
        <w:r w:rsidR="00A6618D" w:rsidRPr="00A6618D" w:rsidDel="00CF0B52">
          <w:rPr>
            <w:noProof/>
          </w:rPr>
          <w:drawing>
            <wp:inline distT="0" distB="0" distL="0" distR="0" wp14:anchorId="6E16DD8B" wp14:editId="64C39299">
              <wp:extent cx="3800475" cy="25431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00475" cy="2543175"/>
                      </a:xfrm>
                      <a:prstGeom prst="rect">
                        <a:avLst/>
                      </a:prstGeom>
                      <a:noFill/>
                      <a:ln>
                        <a:noFill/>
                      </a:ln>
                    </pic:spPr>
                  </pic:pic>
                </a:graphicData>
              </a:graphic>
            </wp:inline>
          </w:drawing>
        </w:r>
      </w:del>
    </w:p>
    <w:p w14:paraId="5E1489CA" w14:textId="77777777" w:rsidR="00F037FE" w:rsidRDefault="00F037FE" w:rsidP="004A1F2F">
      <w:pPr>
        <w:pStyle w:val="Caption"/>
      </w:pPr>
      <w:bookmarkStart w:id="203" w:name="_Ref384295189"/>
      <w:bookmarkStart w:id="204" w:name="_Toc403983041"/>
      <w:r>
        <w:t xml:space="preserve">Figure </w:t>
      </w:r>
      <w:fldSimple w:instr=" SEQ Figure \* ARABIC ">
        <w:r w:rsidR="00793721">
          <w:rPr>
            <w:noProof/>
          </w:rPr>
          <w:t>21</w:t>
        </w:r>
      </w:fldSimple>
      <w:bookmarkEnd w:id="203"/>
      <w:r>
        <w:t xml:space="preserve"> – </w:t>
      </w:r>
      <w:r w:rsidRPr="00EF21A1">
        <w:t>Execute request UML class diagram</w:t>
      </w:r>
      <w:bookmarkEnd w:id="204"/>
    </w:p>
    <w:p w14:paraId="54F6EEC9" w14:textId="77777777" w:rsidR="00F037FE" w:rsidRDefault="00F037FE" w:rsidP="00F037FE"/>
    <w:p w14:paraId="20337E25" w14:textId="77777777" w:rsidR="003066D1" w:rsidRDefault="003066D1" w:rsidP="003066D1">
      <w:pPr>
        <w:pStyle w:val="Caption"/>
        <w:keepNext/>
      </w:pPr>
      <w:bookmarkStart w:id="205" w:name="_Ref382905127"/>
      <w:bookmarkStart w:id="206" w:name="_Toc403983089"/>
      <w:r>
        <w:t xml:space="preserve">Table </w:t>
      </w:r>
      <w:fldSimple w:instr=" SEQ Table \* ARABIC ">
        <w:r w:rsidR="00793721">
          <w:rPr>
            <w:noProof/>
          </w:rPr>
          <w:t>42</w:t>
        </w:r>
      </w:fldSimple>
      <w:bookmarkEnd w:id="205"/>
      <w:r>
        <w:t xml:space="preserve"> – Additional </w:t>
      </w:r>
      <w:r>
        <w:rPr>
          <w:noProof/>
        </w:rPr>
        <w:t>p</w:t>
      </w:r>
      <w:r w:rsidRPr="008442B6">
        <w:rPr>
          <w:noProof/>
        </w:rPr>
        <w:t xml:space="preserve">roperties in the </w:t>
      </w:r>
      <w:r>
        <w:rPr>
          <w:noProof/>
        </w:rPr>
        <w:t>Execute</w:t>
      </w:r>
      <w:r w:rsidRPr="008442B6">
        <w:rPr>
          <w:noProof/>
        </w:rPr>
        <w:t xml:space="preserve"> </w:t>
      </w:r>
      <w:r>
        <w:rPr>
          <w:noProof/>
        </w:rPr>
        <w:t>request</w:t>
      </w:r>
      <w:bookmarkEnd w:id="206"/>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3066D1" w:rsidRPr="00186B79" w14:paraId="47B1C16D" w14:textId="77777777" w:rsidTr="004A5689">
        <w:trPr>
          <w:tblHeader/>
        </w:trPr>
        <w:tc>
          <w:tcPr>
            <w:tcW w:w="1440" w:type="dxa"/>
            <w:tcBorders>
              <w:top w:val="single" w:sz="12" w:space="0" w:color="auto"/>
              <w:bottom w:val="single" w:sz="12" w:space="0" w:color="auto"/>
            </w:tcBorders>
          </w:tcPr>
          <w:p w14:paraId="727B2535" w14:textId="77777777" w:rsidR="003066D1" w:rsidRPr="00186B79" w:rsidRDefault="003066D1" w:rsidP="004A5689">
            <w:pPr>
              <w:pStyle w:val="BodyTextIndent"/>
              <w:jc w:val="center"/>
              <w:rPr>
                <w:b/>
              </w:rPr>
            </w:pPr>
            <w:r w:rsidRPr="00186B79">
              <w:rPr>
                <w:b/>
              </w:rPr>
              <w:t>Names</w:t>
            </w:r>
          </w:p>
        </w:tc>
        <w:tc>
          <w:tcPr>
            <w:tcW w:w="3060" w:type="dxa"/>
            <w:tcBorders>
              <w:top w:val="single" w:sz="12" w:space="0" w:color="auto"/>
              <w:bottom w:val="single" w:sz="12" w:space="0" w:color="auto"/>
            </w:tcBorders>
          </w:tcPr>
          <w:p w14:paraId="794F654D" w14:textId="77777777" w:rsidR="003066D1" w:rsidRPr="00186B79" w:rsidRDefault="003066D1" w:rsidP="004A5689">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75EE2F55" w14:textId="77777777" w:rsidR="003066D1" w:rsidRPr="00186B79" w:rsidRDefault="003066D1" w:rsidP="004A5689">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4D9AD387" w14:textId="77777777" w:rsidR="003066D1" w:rsidRPr="00186B79" w:rsidRDefault="003066D1" w:rsidP="004A5689">
            <w:pPr>
              <w:pStyle w:val="BodyTextIndent"/>
              <w:jc w:val="center"/>
              <w:rPr>
                <w:b/>
              </w:rPr>
            </w:pPr>
            <w:r w:rsidRPr="00186B79">
              <w:rPr>
                <w:b/>
              </w:rPr>
              <w:t>Multiplicity and use</w:t>
            </w:r>
          </w:p>
        </w:tc>
      </w:tr>
      <w:tr w:rsidR="003066D1" w:rsidRPr="00186B79" w14:paraId="5D426C9D" w14:textId="77777777" w:rsidTr="004A5689">
        <w:tc>
          <w:tcPr>
            <w:tcW w:w="1440" w:type="dxa"/>
            <w:tcBorders>
              <w:top w:val="single" w:sz="12" w:space="0" w:color="auto"/>
            </w:tcBorders>
          </w:tcPr>
          <w:p w14:paraId="09565535" w14:textId="77777777" w:rsidR="003066D1" w:rsidRPr="00186B79" w:rsidRDefault="003066D1" w:rsidP="004A5689">
            <w:pPr>
              <w:pStyle w:val="BodyTextIndent"/>
            </w:pPr>
            <w:proofErr w:type="gramStart"/>
            <w:r>
              <w:rPr>
                <w:color w:val="000000"/>
                <w:szCs w:val="24"/>
                <w:lang w:eastAsia="es-ES"/>
              </w:rPr>
              <w:t>response</w:t>
            </w:r>
            <w:proofErr w:type="gramEnd"/>
          </w:p>
        </w:tc>
        <w:tc>
          <w:tcPr>
            <w:tcW w:w="3060" w:type="dxa"/>
            <w:tcBorders>
              <w:top w:val="single" w:sz="12" w:space="0" w:color="auto"/>
            </w:tcBorders>
          </w:tcPr>
          <w:p w14:paraId="500F873A" w14:textId="77777777" w:rsidR="003066D1" w:rsidRPr="00186B79" w:rsidRDefault="003066D1" w:rsidP="003066D1">
            <w:pPr>
              <w:pStyle w:val="BodyTextIndent"/>
            </w:pPr>
            <w:r>
              <w:t>Desired</w:t>
            </w:r>
            <w:r w:rsidRPr="003066D1">
              <w:t xml:space="preserve"> response </w:t>
            </w:r>
            <w:r>
              <w:t>format</w:t>
            </w:r>
            <w:r w:rsidRPr="003066D1">
              <w:t>, i.e. a response document or raw data.</w:t>
            </w:r>
          </w:p>
        </w:tc>
        <w:tc>
          <w:tcPr>
            <w:tcW w:w="2250" w:type="dxa"/>
            <w:tcBorders>
              <w:top w:val="single" w:sz="12" w:space="0" w:color="auto"/>
            </w:tcBorders>
          </w:tcPr>
          <w:p w14:paraId="7EC3A604" w14:textId="77777777" w:rsidR="003066D1" w:rsidRDefault="003066D1" w:rsidP="003066D1">
            <w:pPr>
              <w:pStyle w:val="BodyTextIndent"/>
              <w:rPr>
                <w:noProof/>
              </w:rPr>
            </w:pPr>
            <w:r>
              <w:rPr>
                <w:noProof/>
              </w:rPr>
              <w:t>String</w:t>
            </w:r>
          </w:p>
          <w:p w14:paraId="32C4E183" w14:textId="77777777" w:rsidR="003066D1" w:rsidRPr="00186B79" w:rsidRDefault="003066D1" w:rsidP="003066D1">
            <w:pPr>
              <w:pStyle w:val="BodyTextIndent"/>
            </w:pPr>
            <w:r>
              <w:rPr>
                <w:noProof/>
              </w:rPr>
              <w:t xml:space="preserve">{raw </w:t>
            </w:r>
            <w:r w:rsidRPr="003066D1">
              <w:rPr>
                <w:noProof/>
                <w:vertAlign w:val="superscript"/>
              </w:rPr>
              <w:t>a</w:t>
            </w:r>
            <w:r>
              <w:rPr>
                <w:noProof/>
              </w:rPr>
              <w:t xml:space="preserve"> | document}</w:t>
            </w:r>
          </w:p>
        </w:tc>
        <w:tc>
          <w:tcPr>
            <w:tcW w:w="2250" w:type="dxa"/>
            <w:tcBorders>
              <w:top w:val="single" w:sz="12" w:space="0" w:color="auto"/>
            </w:tcBorders>
          </w:tcPr>
          <w:p w14:paraId="460C3462" w14:textId="77777777" w:rsidR="003066D1" w:rsidRPr="00186B79" w:rsidRDefault="003066D1" w:rsidP="004A5689">
            <w:pPr>
              <w:pStyle w:val="BodyTextIndent"/>
            </w:pPr>
            <w:r w:rsidRPr="00186B79">
              <w:t>One (mandatory)</w:t>
            </w:r>
          </w:p>
        </w:tc>
      </w:tr>
      <w:tr w:rsidR="003066D1" w:rsidRPr="00186B79" w14:paraId="5E0C4695" w14:textId="77777777" w:rsidTr="004A5689">
        <w:tc>
          <w:tcPr>
            <w:tcW w:w="1440" w:type="dxa"/>
          </w:tcPr>
          <w:p w14:paraId="584DBB25" w14:textId="77777777" w:rsidR="003066D1" w:rsidRPr="00186B79" w:rsidRDefault="003066D1" w:rsidP="004A5689">
            <w:pPr>
              <w:pStyle w:val="BodyTextIndent"/>
              <w:rPr>
                <w:rFonts w:ascii="Arial" w:hAnsi="Arial" w:cs="Arial"/>
                <w:sz w:val="20"/>
                <w:lang w:eastAsia="es-ES"/>
              </w:rPr>
            </w:pPr>
            <w:proofErr w:type="gramStart"/>
            <w:r>
              <w:t>mode</w:t>
            </w:r>
            <w:proofErr w:type="gramEnd"/>
          </w:p>
        </w:tc>
        <w:tc>
          <w:tcPr>
            <w:tcW w:w="3060" w:type="dxa"/>
          </w:tcPr>
          <w:p w14:paraId="39115ACD" w14:textId="77777777" w:rsidR="003066D1" w:rsidRPr="00186B79" w:rsidRDefault="003066D1" w:rsidP="003066D1">
            <w:pPr>
              <w:pStyle w:val="BodyTextIndent"/>
              <w:rPr>
                <w:highlight w:val="white"/>
              </w:rPr>
            </w:pPr>
            <w:r>
              <w:t>Desired execution mode.</w:t>
            </w:r>
          </w:p>
        </w:tc>
        <w:tc>
          <w:tcPr>
            <w:tcW w:w="2250" w:type="dxa"/>
          </w:tcPr>
          <w:p w14:paraId="0F813359" w14:textId="6D3A44EE" w:rsidR="00CA7316" w:rsidRDefault="00CA7316" w:rsidP="003066D1">
            <w:pPr>
              <w:pStyle w:val="BodyTextIndent"/>
            </w:pPr>
            <w:proofErr w:type="gramStart"/>
            <w:r>
              <w:t>String{</w:t>
            </w:r>
            <w:proofErr w:type="gramEnd"/>
            <w:r>
              <w:t>sync | async | auto}</w:t>
            </w:r>
          </w:p>
          <w:p w14:paraId="2FEBBB1B" w14:textId="77777777" w:rsidR="00CA7316" w:rsidRDefault="003066D1" w:rsidP="00CA7316">
            <w:pPr>
              <w:pStyle w:val="BodyTextIndent"/>
            </w:pPr>
            <w:r>
              <w:lastRenderedPageBreak/>
              <w:t xml:space="preserve">Valid values are </w:t>
            </w:r>
            <w:r w:rsidR="00CA7316">
              <w:t>to be derived from</w:t>
            </w:r>
            <w:r>
              <w:t xml:space="preserve"> the jobControlOptions property of each ProcessOffering.</w:t>
            </w:r>
          </w:p>
          <w:p w14:paraId="334EDDE5" w14:textId="300921D0" w:rsidR="00CC5107" w:rsidRPr="00186B79" w:rsidRDefault="00CC5107" w:rsidP="00CA7316">
            <w:pPr>
              <w:pStyle w:val="BodyTextIndent"/>
            </w:pPr>
            <w:r>
              <w:t>“</w:t>
            </w:r>
            <w:proofErr w:type="gramStart"/>
            <w:r w:rsidR="00CC5F4D">
              <w:t>a</w:t>
            </w:r>
            <w:r>
              <w:t>uto</w:t>
            </w:r>
            <w:proofErr w:type="gramEnd"/>
            <w:r>
              <w:t>” delegates the choice of execution mode to the server.</w:t>
            </w:r>
          </w:p>
        </w:tc>
        <w:tc>
          <w:tcPr>
            <w:tcW w:w="2250" w:type="dxa"/>
          </w:tcPr>
          <w:p w14:paraId="73A362A5" w14:textId="01594999" w:rsidR="003066D1" w:rsidRPr="00186B79" w:rsidRDefault="0016736C" w:rsidP="00CC5107">
            <w:pPr>
              <w:pStyle w:val="BodyTextIndent"/>
            </w:pPr>
            <w:r w:rsidRPr="00186B79">
              <w:lastRenderedPageBreak/>
              <w:t>One (mandatory)</w:t>
            </w:r>
          </w:p>
        </w:tc>
      </w:tr>
      <w:tr w:rsidR="003066D1" w:rsidRPr="00186B79" w14:paraId="1DBEF9B8" w14:textId="77777777" w:rsidTr="004A5689">
        <w:tc>
          <w:tcPr>
            <w:tcW w:w="1440" w:type="dxa"/>
          </w:tcPr>
          <w:p w14:paraId="17FC98AD" w14:textId="5BACE91E" w:rsidR="003066D1" w:rsidRDefault="00A227C1" w:rsidP="004A5689">
            <w:pPr>
              <w:pStyle w:val="BodyTextIndent"/>
            </w:pPr>
            <w:r>
              <w:lastRenderedPageBreak/>
              <w:t>Identifier</w:t>
            </w:r>
          </w:p>
        </w:tc>
        <w:tc>
          <w:tcPr>
            <w:tcW w:w="3060" w:type="dxa"/>
          </w:tcPr>
          <w:p w14:paraId="5079D075" w14:textId="77777777" w:rsidR="003066D1" w:rsidRDefault="003066D1" w:rsidP="003066D1">
            <w:pPr>
              <w:pStyle w:val="BodyTextIndent"/>
            </w:pPr>
            <w:r w:rsidRPr="003066D1">
              <w:t>Unambiguous identifier of the process that shall be executed.</w:t>
            </w:r>
          </w:p>
        </w:tc>
        <w:tc>
          <w:tcPr>
            <w:tcW w:w="2250" w:type="dxa"/>
          </w:tcPr>
          <w:p w14:paraId="79D3636A" w14:textId="77777777" w:rsidR="00B03CDA" w:rsidRDefault="00B03CDA" w:rsidP="00B03CDA">
            <w:pPr>
              <w:pStyle w:val="BodyTextIndent"/>
            </w:pPr>
            <w:proofErr w:type="gramStart"/>
            <w:r>
              <w:t>ows:Identifier</w:t>
            </w:r>
            <w:proofErr w:type="gramEnd"/>
          </w:p>
          <w:p w14:paraId="44403E86" w14:textId="526A2B0D" w:rsidR="003066D1" w:rsidRPr="003066D1" w:rsidRDefault="00B03CDA" w:rsidP="00B03CDA">
            <w:pPr>
              <w:pStyle w:val="BodyTextIndent"/>
            </w:pPr>
            <w:r>
              <w:t xml:space="preserve">Value </w:t>
            </w:r>
            <w:r w:rsidRPr="00774D28">
              <w:t>shall be one</w:t>
            </w:r>
            <w:r>
              <w:t xml:space="preserve"> </w:t>
            </w:r>
            <w:r w:rsidRPr="00774D28">
              <w:t xml:space="preserve">of the </w:t>
            </w:r>
            <w:r>
              <w:t xml:space="preserve">process identifiers listed in the ProcessSummary elements </w:t>
            </w:r>
            <w:r w:rsidRPr="00774D28">
              <w:t>in the Capabilities document.</w:t>
            </w:r>
          </w:p>
        </w:tc>
        <w:tc>
          <w:tcPr>
            <w:tcW w:w="2250" w:type="dxa"/>
          </w:tcPr>
          <w:p w14:paraId="6FAB67EE" w14:textId="77777777" w:rsidR="003066D1" w:rsidRPr="00186B79" w:rsidRDefault="00E32A59" w:rsidP="004A5689">
            <w:pPr>
              <w:pStyle w:val="BodyTextIndent"/>
            </w:pPr>
            <w:r w:rsidRPr="00E32A59">
              <w:t>One (mandatory)</w:t>
            </w:r>
          </w:p>
        </w:tc>
      </w:tr>
      <w:tr w:rsidR="00CB0077" w:rsidRPr="00186B79" w14:paraId="2EFA0E06" w14:textId="77777777" w:rsidTr="004A5689">
        <w:tc>
          <w:tcPr>
            <w:tcW w:w="1440" w:type="dxa"/>
          </w:tcPr>
          <w:p w14:paraId="427EBCD1" w14:textId="77777777" w:rsidR="00CB0077" w:rsidRDefault="00CB0077" w:rsidP="004A5689">
            <w:pPr>
              <w:pStyle w:val="BodyTextIndent"/>
            </w:pPr>
            <w:r>
              <w:t>Input</w:t>
            </w:r>
          </w:p>
        </w:tc>
        <w:tc>
          <w:tcPr>
            <w:tcW w:w="3060" w:type="dxa"/>
          </w:tcPr>
          <w:p w14:paraId="131E87E1" w14:textId="77777777" w:rsidR="00CB0077" w:rsidRPr="003066D1" w:rsidRDefault="00CB0077" w:rsidP="003066D1">
            <w:pPr>
              <w:pStyle w:val="BodyTextIndent"/>
            </w:pPr>
            <w:r w:rsidRPr="00CB0077">
              <w:t>Data inputs provided to this process execution.</w:t>
            </w:r>
          </w:p>
        </w:tc>
        <w:tc>
          <w:tcPr>
            <w:tcW w:w="2250" w:type="dxa"/>
          </w:tcPr>
          <w:p w14:paraId="154F7013" w14:textId="77777777" w:rsidR="00CB0077" w:rsidRDefault="00CB0077" w:rsidP="00F00B84">
            <w:pPr>
              <w:pStyle w:val="BodyTextIndent"/>
            </w:pPr>
            <w:r w:rsidRPr="00CB0077">
              <w:t xml:space="preserve">DataInputType structure, see </w:t>
            </w:r>
            <w:r w:rsidR="00F00B84">
              <w:fldChar w:fldCharType="begin"/>
            </w:r>
            <w:r w:rsidR="00F00B84">
              <w:instrText xml:space="preserve"> REF _Ref382921872 \h </w:instrText>
            </w:r>
            <w:r w:rsidR="00F00B84">
              <w:fldChar w:fldCharType="separate"/>
            </w:r>
            <w:r w:rsidR="00793721">
              <w:t xml:space="preserve">Table </w:t>
            </w:r>
            <w:r w:rsidR="00793721">
              <w:rPr>
                <w:noProof/>
              </w:rPr>
              <w:t>43</w:t>
            </w:r>
            <w:r w:rsidR="00F00B84">
              <w:fldChar w:fldCharType="end"/>
            </w:r>
            <w:r w:rsidR="00F00B84">
              <w:t>.</w:t>
            </w:r>
          </w:p>
        </w:tc>
        <w:tc>
          <w:tcPr>
            <w:tcW w:w="2250" w:type="dxa"/>
          </w:tcPr>
          <w:p w14:paraId="238B3842" w14:textId="78AFC089" w:rsidR="00CB0077" w:rsidRPr="00186B79" w:rsidRDefault="00DE12D5" w:rsidP="000F18EE">
            <w:pPr>
              <w:pStyle w:val="BodyTextIndent"/>
            </w:pPr>
            <w:r>
              <w:t xml:space="preserve">Zero or </w:t>
            </w:r>
            <w:del w:id="207" w:author="Matthias Müller" w:date="2017-01-19T16:40:00Z">
              <w:r w:rsidDel="00054681">
                <w:delText>one</w:delText>
              </w:r>
            </w:del>
            <w:ins w:id="208" w:author="Matthias Müller" w:date="2017-01-19T16:40:00Z">
              <w:r w:rsidR="00054681">
                <w:t>more</w:t>
              </w:r>
            </w:ins>
            <w:r>
              <w:br/>
            </w:r>
            <w:r w:rsidR="00E32A59">
              <w:t>(</w:t>
            </w:r>
            <w:del w:id="209" w:author="Matthias Müller" w:date="2017-01-19T16:46:00Z">
              <w:r w:rsidR="00E32A59" w:rsidDel="000F18EE">
                <w:delText>optional</w:delText>
              </w:r>
            </w:del>
            <w:ins w:id="210" w:author="Matthias Müller" w:date="2017-01-19T16:46:00Z">
              <w:r w:rsidR="000F18EE">
                <w:t>c</w:t>
              </w:r>
            </w:ins>
            <w:ins w:id="211" w:author="Matthias Müller" w:date="2017-01-19T16:47:00Z">
              <w:r w:rsidR="000F18EE">
                <w:t>onditional</w:t>
              </w:r>
            </w:ins>
            <w:r w:rsidR="00E32A59">
              <w:t xml:space="preserve">) </w:t>
            </w:r>
            <w:r>
              <w:rPr>
                <w:vertAlign w:val="superscript"/>
              </w:rPr>
              <w:t>c</w:t>
            </w:r>
          </w:p>
        </w:tc>
      </w:tr>
      <w:tr w:rsidR="00CB0077" w:rsidRPr="00186B79" w14:paraId="551FE997" w14:textId="77777777" w:rsidTr="004A5689">
        <w:tc>
          <w:tcPr>
            <w:tcW w:w="1440" w:type="dxa"/>
          </w:tcPr>
          <w:p w14:paraId="49F8D20C" w14:textId="77777777" w:rsidR="00CB0077" w:rsidRDefault="00CB0077" w:rsidP="004A5689">
            <w:pPr>
              <w:pStyle w:val="BodyTextIndent"/>
            </w:pPr>
            <w:r>
              <w:t>Output</w:t>
            </w:r>
          </w:p>
        </w:tc>
        <w:tc>
          <w:tcPr>
            <w:tcW w:w="3060" w:type="dxa"/>
          </w:tcPr>
          <w:p w14:paraId="699EF657" w14:textId="77777777" w:rsidR="00CB0077" w:rsidRPr="003066D1" w:rsidRDefault="00CB0077" w:rsidP="003066D1">
            <w:pPr>
              <w:pStyle w:val="BodyTextIndent"/>
            </w:pPr>
            <w:r w:rsidRPr="00CB0077">
              <w:t>Specification of outputs expected from the process execution, including the desired format and transmission mode for each output.</w:t>
            </w:r>
          </w:p>
        </w:tc>
        <w:tc>
          <w:tcPr>
            <w:tcW w:w="2250" w:type="dxa"/>
          </w:tcPr>
          <w:p w14:paraId="125D5B99" w14:textId="251B771A" w:rsidR="00CB0077" w:rsidRDefault="00CB0077" w:rsidP="00B52B69">
            <w:pPr>
              <w:pStyle w:val="BodyTextIndent"/>
            </w:pPr>
            <w:r w:rsidRPr="00CB0077">
              <w:t xml:space="preserve">OutputDefinitionType structure, see </w:t>
            </w:r>
            <w:r w:rsidR="00B52B69">
              <w:fldChar w:fldCharType="begin"/>
            </w:r>
            <w:r w:rsidR="00B52B69">
              <w:instrText xml:space="preserve"> REF _Ref382922750 \h </w:instrText>
            </w:r>
            <w:r w:rsidR="00B52B69">
              <w:fldChar w:fldCharType="separate"/>
            </w:r>
            <w:r w:rsidR="00793721">
              <w:t xml:space="preserve">Table </w:t>
            </w:r>
            <w:r w:rsidR="00793721">
              <w:rPr>
                <w:noProof/>
              </w:rPr>
              <w:t>44</w:t>
            </w:r>
            <w:r w:rsidR="00B52B69">
              <w:fldChar w:fldCharType="end"/>
            </w:r>
            <w:r w:rsidR="003B1751">
              <w:t>.</w:t>
            </w:r>
          </w:p>
        </w:tc>
        <w:tc>
          <w:tcPr>
            <w:tcW w:w="2250" w:type="dxa"/>
          </w:tcPr>
          <w:p w14:paraId="228FB6F4" w14:textId="2A6D064A" w:rsidR="00E32A59" w:rsidRDefault="00E32A59" w:rsidP="00E32A59">
            <w:pPr>
              <w:pStyle w:val="BodyTextIndent"/>
            </w:pPr>
            <w:r>
              <w:t xml:space="preserve">Zero or </w:t>
            </w:r>
            <w:del w:id="212" w:author="Matthias Müller" w:date="2017-01-19T16:41:00Z">
              <w:r w:rsidDel="00054681">
                <w:delText>one</w:delText>
              </w:r>
            </w:del>
            <w:ins w:id="213" w:author="Matthias Müller" w:date="2017-01-19T16:41:00Z">
              <w:r w:rsidR="00054681">
                <w:t>more</w:t>
              </w:r>
            </w:ins>
          </w:p>
          <w:p w14:paraId="7E6A7538" w14:textId="02DEDA54" w:rsidR="00CB0077" w:rsidRPr="00186B79" w:rsidRDefault="00E32A59" w:rsidP="000F18EE">
            <w:pPr>
              <w:pStyle w:val="BodyTextIndent"/>
            </w:pPr>
            <w:r>
              <w:t>(</w:t>
            </w:r>
            <w:del w:id="214" w:author="Matthias Müller" w:date="2017-01-19T16:47:00Z">
              <w:r w:rsidDel="000F18EE">
                <w:delText>optional</w:delText>
              </w:r>
            </w:del>
            <w:proofErr w:type="gramStart"/>
            <w:ins w:id="215" w:author="Matthias Müller" w:date="2017-01-19T16:47:00Z">
              <w:r w:rsidR="000F18EE">
                <w:t>conditional</w:t>
              </w:r>
            </w:ins>
            <w:proofErr w:type="gramEnd"/>
            <w:r>
              <w:t xml:space="preserve">) </w:t>
            </w:r>
            <w:r w:rsidR="00DE12D5">
              <w:rPr>
                <w:vertAlign w:val="superscript"/>
              </w:rPr>
              <w:t>d</w:t>
            </w:r>
          </w:p>
        </w:tc>
      </w:tr>
      <w:tr w:rsidR="003066D1" w:rsidRPr="00186B79" w14:paraId="75D41BCC" w14:textId="77777777" w:rsidTr="004A5689">
        <w:tc>
          <w:tcPr>
            <w:tcW w:w="9000" w:type="dxa"/>
            <w:gridSpan w:val="4"/>
          </w:tcPr>
          <w:p w14:paraId="122A5098" w14:textId="7C629F99" w:rsidR="00CC5107" w:rsidRDefault="003066D1" w:rsidP="004A5689">
            <w:pPr>
              <w:pStyle w:val="TablefootnoteChar"/>
            </w:pPr>
            <w:proofErr w:type="gramStart"/>
            <w:r w:rsidRPr="007E14AC">
              <w:rPr>
                <w:vertAlign w:val="superscript"/>
              </w:rPr>
              <w:t>a</w:t>
            </w:r>
            <w:proofErr w:type="gramEnd"/>
            <w:r>
              <w:t xml:space="preserve"> </w:t>
            </w:r>
            <w:r w:rsidR="00E32A59">
              <w:t>Raw output</w:t>
            </w:r>
            <w:r w:rsidR="007E14AC">
              <w:t xml:space="preserve"> shall only be requested if the execution would return a single output.</w:t>
            </w:r>
          </w:p>
          <w:p w14:paraId="7AA959C2" w14:textId="2BDADC81" w:rsidR="00DE12D5" w:rsidRDefault="00DE12D5" w:rsidP="004A5689">
            <w:pPr>
              <w:pStyle w:val="TablefootnoteChar"/>
            </w:pPr>
            <w:proofErr w:type="gramStart"/>
            <w:r w:rsidRPr="00DE12D5">
              <w:rPr>
                <w:vertAlign w:val="superscript"/>
              </w:rPr>
              <w:t>b</w:t>
            </w:r>
            <w:proofErr w:type="gramEnd"/>
            <w:r>
              <w:t xml:space="preserve"> </w:t>
            </w:r>
            <w:r w:rsidR="00CC5107">
              <w:t>In the case of auto, the server shall respond quickly to avoid connection timeout</w:t>
            </w:r>
            <w:r w:rsidR="00861B0F">
              <w:t>s.</w:t>
            </w:r>
          </w:p>
          <w:p w14:paraId="4DE56C2D" w14:textId="2DC980AA" w:rsidR="007E14AC" w:rsidRDefault="00DE12D5" w:rsidP="004A5689">
            <w:pPr>
              <w:pStyle w:val="TablefootnoteChar"/>
            </w:pPr>
            <w:proofErr w:type="gramStart"/>
            <w:r>
              <w:rPr>
                <w:vertAlign w:val="superscript"/>
              </w:rPr>
              <w:t>c</w:t>
            </w:r>
            <w:proofErr w:type="gramEnd"/>
            <w:r w:rsidR="007E14AC">
              <w:t xml:space="preserve"> </w:t>
            </w:r>
            <w:r w:rsidR="007E14AC" w:rsidRPr="007E14AC">
              <w:t xml:space="preserve">If a process does not have any inputs, or if, for all required inputs the process description contains default values, this element </w:t>
            </w:r>
            <w:r w:rsidR="00200C7B">
              <w:t>may</w:t>
            </w:r>
            <w:r w:rsidR="007E14AC" w:rsidRPr="007E14AC">
              <w:t xml:space="preserve"> be omitted.</w:t>
            </w:r>
          </w:p>
          <w:p w14:paraId="7573C832" w14:textId="443EC258" w:rsidR="007E14AC" w:rsidRPr="00186B79" w:rsidRDefault="00DE12D5" w:rsidP="00AF5D2C">
            <w:pPr>
              <w:pStyle w:val="TablefootnoteChar"/>
            </w:pPr>
            <w:proofErr w:type="gramStart"/>
            <w:r>
              <w:rPr>
                <w:vertAlign w:val="superscript"/>
              </w:rPr>
              <w:t>d</w:t>
            </w:r>
            <w:proofErr w:type="gramEnd"/>
            <w:r w:rsidR="007E14AC">
              <w:t xml:space="preserve"> </w:t>
            </w:r>
            <w:r w:rsidR="007E14AC" w:rsidRPr="007E14AC">
              <w:t>If a process shall return all ou</w:t>
            </w:r>
            <w:r w:rsidR="00597CB1">
              <w:t xml:space="preserve">tputs in their default format, </w:t>
            </w:r>
            <w:r w:rsidR="007E14AC" w:rsidRPr="007E14AC">
              <w:t xml:space="preserve">this element </w:t>
            </w:r>
            <w:r w:rsidR="00AF5D2C">
              <w:t>may</w:t>
            </w:r>
            <w:r w:rsidR="007E14AC" w:rsidRPr="007E14AC">
              <w:t xml:space="preserve"> be omitted.</w:t>
            </w:r>
          </w:p>
        </w:tc>
      </w:tr>
    </w:tbl>
    <w:p w14:paraId="653B6834" w14:textId="77777777" w:rsidR="0069703D" w:rsidRDefault="0069703D" w:rsidP="0069703D"/>
    <w:p w14:paraId="33197FEA" w14:textId="77777777" w:rsidR="0069703D" w:rsidRDefault="0069703D" w:rsidP="0069703D">
      <w:pPr>
        <w:pStyle w:val="Caption"/>
        <w:keepNext/>
      </w:pPr>
      <w:bookmarkStart w:id="216" w:name="_Ref382921872"/>
      <w:bookmarkStart w:id="217" w:name="_Toc403983090"/>
      <w:r>
        <w:t xml:space="preserve">Table </w:t>
      </w:r>
      <w:fldSimple w:instr=" SEQ Table \* ARABIC ">
        <w:r w:rsidR="00793721">
          <w:rPr>
            <w:noProof/>
          </w:rPr>
          <w:t>43</w:t>
        </w:r>
      </w:fldSimple>
      <w:bookmarkEnd w:id="216"/>
      <w:r>
        <w:t xml:space="preserve"> – Properties</w:t>
      </w:r>
      <w:r w:rsidR="00170332">
        <w:t xml:space="preserve"> of the DataInputType</w:t>
      </w:r>
      <w:bookmarkEnd w:id="217"/>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69703D" w:rsidRPr="00186B79" w14:paraId="0E624412" w14:textId="77777777" w:rsidTr="004A5689">
        <w:trPr>
          <w:tblHeader/>
        </w:trPr>
        <w:tc>
          <w:tcPr>
            <w:tcW w:w="1440" w:type="dxa"/>
            <w:tcBorders>
              <w:top w:val="single" w:sz="12" w:space="0" w:color="auto"/>
              <w:bottom w:val="single" w:sz="12" w:space="0" w:color="auto"/>
            </w:tcBorders>
          </w:tcPr>
          <w:p w14:paraId="744CF27F" w14:textId="77777777" w:rsidR="0069703D" w:rsidRPr="00186B79" w:rsidRDefault="0069703D" w:rsidP="004A5689">
            <w:pPr>
              <w:pStyle w:val="BodyTextIndent"/>
              <w:jc w:val="center"/>
              <w:rPr>
                <w:b/>
              </w:rPr>
            </w:pPr>
            <w:r w:rsidRPr="00186B79">
              <w:rPr>
                <w:b/>
              </w:rPr>
              <w:t>Names</w:t>
            </w:r>
          </w:p>
        </w:tc>
        <w:tc>
          <w:tcPr>
            <w:tcW w:w="3060" w:type="dxa"/>
            <w:tcBorders>
              <w:top w:val="single" w:sz="12" w:space="0" w:color="auto"/>
              <w:bottom w:val="single" w:sz="12" w:space="0" w:color="auto"/>
            </w:tcBorders>
          </w:tcPr>
          <w:p w14:paraId="46FFDEB5" w14:textId="77777777" w:rsidR="0069703D" w:rsidRPr="00186B79" w:rsidRDefault="0069703D" w:rsidP="004A5689">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610FA73C" w14:textId="77777777" w:rsidR="0069703D" w:rsidRPr="00186B79" w:rsidRDefault="0069703D" w:rsidP="004A5689">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308F8EB3" w14:textId="77777777" w:rsidR="0069703D" w:rsidRPr="00186B79" w:rsidRDefault="0069703D" w:rsidP="004A5689">
            <w:pPr>
              <w:pStyle w:val="BodyTextIndent"/>
              <w:jc w:val="center"/>
              <w:rPr>
                <w:b/>
              </w:rPr>
            </w:pPr>
            <w:r w:rsidRPr="00186B79">
              <w:rPr>
                <w:b/>
              </w:rPr>
              <w:t>Multiplicity and use</w:t>
            </w:r>
          </w:p>
        </w:tc>
      </w:tr>
      <w:tr w:rsidR="0069703D" w:rsidRPr="00186B79" w14:paraId="1CFD7CED" w14:textId="77777777" w:rsidTr="004A5689">
        <w:tc>
          <w:tcPr>
            <w:tcW w:w="1440" w:type="dxa"/>
            <w:tcBorders>
              <w:top w:val="single" w:sz="12" w:space="0" w:color="auto"/>
            </w:tcBorders>
          </w:tcPr>
          <w:p w14:paraId="6ADA0E40" w14:textId="3D3EEEC5" w:rsidR="0069703D" w:rsidRPr="00186B79" w:rsidRDefault="00FA74DE" w:rsidP="004A5689">
            <w:pPr>
              <w:pStyle w:val="BodyTextIndent"/>
            </w:pPr>
            <w:proofErr w:type="gramStart"/>
            <w:r>
              <w:rPr>
                <w:color w:val="000000"/>
                <w:szCs w:val="24"/>
                <w:lang w:eastAsia="es-ES"/>
              </w:rPr>
              <w:t>id</w:t>
            </w:r>
            <w:proofErr w:type="gramEnd"/>
          </w:p>
        </w:tc>
        <w:tc>
          <w:tcPr>
            <w:tcW w:w="3060" w:type="dxa"/>
            <w:tcBorders>
              <w:top w:val="single" w:sz="12" w:space="0" w:color="auto"/>
            </w:tcBorders>
          </w:tcPr>
          <w:p w14:paraId="4A61916E" w14:textId="77777777" w:rsidR="0069703D" w:rsidRPr="00186B79" w:rsidRDefault="0069703D" w:rsidP="004A5689">
            <w:pPr>
              <w:pStyle w:val="BodyTextIndent"/>
            </w:pPr>
            <w:r w:rsidRPr="0069703D">
              <w:t>Identifier of a particular input, as defined in the process description</w:t>
            </w:r>
            <w:r>
              <w:t>.</w:t>
            </w:r>
          </w:p>
        </w:tc>
        <w:tc>
          <w:tcPr>
            <w:tcW w:w="2250" w:type="dxa"/>
            <w:tcBorders>
              <w:top w:val="single" w:sz="12" w:space="0" w:color="auto"/>
            </w:tcBorders>
          </w:tcPr>
          <w:p w14:paraId="1C14FD42" w14:textId="77777777" w:rsidR="0069703D" w:rsidRPr="00186B79" w:rsidRDefault="0069703D" w:rsidP="004A5689">
            <w:pPr>
              <w:pStyle w:val="BodyTextIndent"/>
            </w:pPr>
            <w:r>
              <w:rPr>
                <w:noProof/>
              </w:rPr>
              <w:t>URI</w:t>
            </w:r>
          </w:p>
        </w:tc>
        <w:tc>
          <w:tcPr>
            <w:tcW w:w="2250" w:type="dxa"/>
            <w:tcBorders>
              <w:top w:val="single" w:sz="12" w:space="0" w:color="auto"/>
            </w:tcBorders>
          </w:tcPr>
          <w:p w14:paraId="6C448DB6" w14:textId="77777777" w:rsidR="0069703D" w:rsidRPr="00186B79" w:rsidRDefault="0069703D" w:rsidP="004A5689">
            <w:pPr>
              <w:pStyle w:val="BodyTextIndent"/>
            </w:pPr>
            <w:r w:rsidRPr="00186B79">
              <w:t>One (mandatory)</w:t>
            </w:r>
          </w:p>
        </w:tc>
      </w:tr>
      <w:tr w:rsidR="0069703D" w:rsidRPr="00186B79" w14:paraId="331F8648" w14:textId="77777777" w:rsidTr="004A5689">
        <w:tc>
          <w:tcPr>
            <w:tcW w:w="1440" w:type="dxa"/>
          </w:tcPr>
          <w:p w14:paraId="43AE42AD" w14:textId="77777777" w:rsidR="0069703D" w:rsidRPr="00186B79" w:rsidRDefault="00DE12D5" w:rsidP="004A5689">
            <w:pPr>
              <w:pStyle w:val="BodyTextIndent"/>
              <w:rPr>
                <w:rFonts w:ascii="Arial" w:hAnsi="Arial" w:cs="Arial"/>
                <w:sz w:val="20"/>
                <w:lang w:eastAsia="es-ES"/>
              </w:rPr>
            </w:pPr>
            <w:r w:rsidRPr="00DE12D5">
              <w:t>Data</w:t>
            </w:r>
          </w:p>
        </w:tc>
        <w:tc>
          <w:tcPr>
            <w:tcW w:w="3060" w:type="dxa"/>
          </w:tcPr>
          <w:p w14:paraId="0F40B1A1" w14:textId="77777777" w:rsidR="0069703D" w:rsidRPr="00186B79" w:rsidRDefault="00512149" w:rsidP="004A5689">
            <w:pPr>
              <w:pStyle w:val="BodyTextIndent"/>
              <w:rPr>
                <w:highlight w:val="white"/>
              </w:rPr>
            </w:pPr>
            <w:r w:rsidRPr="00512149">
              <w:t>The data provided for this input item.</w:t>
            </w:r>
          </w:p>
        </w:tc>
        <w:tc>
          <w:tcPr>
            <w:tcW w:w="2250" w:type="dxa"/>
          </w:tcPr>
          <w:p w14:paraId="3FEB2B9B" w14:textId="7DEE310D" w:rsidR="0069703D" w:rsidRPr="00186B79" w:rsidRDefault="00D457D1" w:rsidP="00BD14C9">
            <w:pPr>
              <w:pStyle w:val="BodyTextIndent"/>
            </w:pPr>
            <w:r w:rsidRPr="00D457D1">
              <w:t xml:space="preserve">Data </w:t>
            </w:r>
            <w:r w:rsidR="00BD14C9">
              <w:t xml:space="preserve">structure, </w:t>
            </w:r>
            <w:r w:rsidR="009872AC">
              <w:fldChar w:fldCharType="begin"/>
            </w:r>
            <w:r w:rsidR="009872AC">
              <w:instrText xml:space="preserve"> REF _Ref385232004 \h </w:instrText>
            </w:r>
            <w:r w:rsidR="009872AC">
              <w:fldChar w:fldCharType="separate"/>
            </w:r>
            <w:r w:rsidR="00793721">
              <w:t xml:space="preserve">Table </w:t>
            </w:r>
            <w:r w:rsidR="00793721">
              <w:rPr>
                <w:noProof/>
              </w:rPr>
              <w:t>23</w:t>
            </w:r>
            <w:r w:rsidR="009872AC">
              <w:fldChar w:fldCharType="end"/>
            </w:r>
          </w:p>
        </w:tc>
        <w:tc>
          <w:tcPr>
            <w:tcW w:w="2250" w:type="dxa"/>
          </w:tcPr>
          <w:p w14:paraId="3BF4A30A" w14:textId="77777777" w:rsidR="0069703D" w:rsidRPr="00186B79" w:rsidRDefault="00D457D1" w:rsidP="004A5689">
            <w:pPr>
              <w:pStyle w:val="BodyTextIndent"/>
            </w:pPr>
            <w:r>
              <w:t>Zero or one</w:t>
            </w:r>
            <w:r>
              <w:br/>
            </w:r>
            <w:r w:rsidRPr="00D457D1">
              <w:t xml:space="preserve">(conditional) </w:t>
            </w:r>
            <w:r w:rsidRPr="00D457D1">
              <w:rPr>
                <w:vertAlign w:val="superscript"/>
              </w:rPr>
              <w:t>a</w:t>
            </w:r>
          </w:p>
        </w:tc>
      </w:tr>
      <w:tr w:rsidR="00BD14C9" w:rsidRPr="00186B79" w14:paraId="2A8D6949" w14:textId="77777777" w:rsidTr="004A5689">
        <w:tc>
          <w:tcPr>
            <w:tcW w:w="1440" w:type="dxa"/>
          </w:tcPr>
          <w:p w14:paraId="2C0C3DF8" w14:textId="324BD897" w:rsidR="00BD14C9" w:rsidRPr="00DE12D5" w:rsidRDefault="00BD14C9" w:rsidP="004A5689">
            <w:pPr>
              <w:pStyle w:val="BodyTextIndent"/>
            </w:pPr>
            <w:r>
              <w:t>Reference</w:t>
            </w:r>
          </w:p>
        </w:tc>
        <w:tc>
          <w:tcPr>
            <w:tcW w:w="3060" w:type="dxa"/>
          </w:tcPr>
          <w:p w14:paraId="6CB21D0C" w14:textId="39ADE2EB" w:rsidR="00BD14C9" w:rsidRPr="00512149" w:rsidRDefault="00054681" w:rsidP="004A5689">
            <w:pPr>
              <w:pStyle w:val="BodyTextIndent"/>
            </w:pPr>
            <w:ins w:id="218" w:author="Matthias Müller" w:date="2017-01-19T16:44:00Z">
              <w:r>
                <w:t>HTTP resource that provides the input data.</w:t>
              </w:r>
            </w:ins>
          </w:p>
        </w:tc>
        <w:tc>
          <w:tcPr>
            <w:tcW w:w="2250" w:type="dxa"/>
          </w:tcPr>
          <w:p w14:paraId="081139EB" w14:textId="55D30FCB" w:rsidR="00BD14C9" w:rsidRPr="00D457D1" w:rsidRDefault="00BD14C9" w:rsidP="00BD14C9">
            <w:pPr>
              <w:pStyle w:val="BodyTextIndent"/>
            </w:pPr>
            <w:r w:rsidRPr="00D457D1">
              <w:t xml:space="preserve">Reference </w:t>
            </w:r>
            <w:r>
              <w:t xml:space="preserve">structure, </w:t>
            </w:r>
            <w:r>
              <w:fldChar w:fldCharType="begin"/>
            </w:r>
            <w:r>
              <w:instrText xml:space="preserve"> REF _Ref384304909 \h </w:instrText>
            </w:r>
            <w:r>
              <w:fldChar w:fldCharType="separate"/>
            </w:r>
            <w:r w:rsidR="00793721">
              <w:t xml:space="preserve">Table </w:t>
            </w:r>
            <w:r w:rsidR="00793721">
              <w:rPr>
                <w:noProof/>
              </w:rPr>
              <w:t>25</w:t>
            </w:r>
            <w:r>
              <w:fldChar w:fldCharType="end"/>
            </w:r>
          </w:p>
        </w:tc>
        <w:tc>
          <w:tcPr>
            <w:tcW w:w="2250" w:type="dxa"/>
          </w:tcPr>
          <w:p w14:paraId="17E796B5" w14:textId="37FD9937" w:rsidR="00BD14C9" w:rsidRDefault="00BD14C9" w:rsidP="004A5689">
            <w:pPr>
              <w:pStyle w:val="BodyTextIndent"/>
            </w:pPr>
            <w:r>
              <w:t>Zero or one</w:t>
            </w:r>
            <w:r>
              <w:br/>
            </w:r>
            <w:r w:rsidRPr="00D457D1">
              <w:t xml:space="preserve">(conditional) </w:t>
            </w:r>
            <w:r w:rsidRPr="00D457D1">
              <w:rPr>
                <w:vertAlign w:val="superscript"/>
              </w:rPr>
              <w:t>a</w:t>
            </w:r>
          </w:p>
        </w:tc>
      </w:tr>
      <w:tr w:rsidR="0069703D" w:rsidRPr="00186B79" w14:paraId="549805D2" w14:textId="77777777" w:rsidTr="004A5689">
        <w:tc>
          <w:tcPr>
            <w:tcW w:w="1440" w:type="dxa"/>
          </w:tcPr>
          <w:p w14:paraId="5B6F5537" w14:textId="77777777" w:rsidR="0069703D" w:rsidRDefault="00D457D1" w:rsidP="004A5689">
            <w:pPr>
              <w:pStyle w:val="BodyTextIndent"/>
            </w:pPr>
            <w:r>
              <w:t>Input</w:t>
            </w:r>
          </w:p>
        </w:tc>
        <w:tc>
          <w:tcPr>
            <w:tcW w:w="3060" w:type="dxa"/>
          </w:tcPr>
          <w:p w14:paraId="59250FBF" w14:textId="77777777" w:rsidR="0069703D" w:rsidRDefault="00D457D1" w:rsidP="004A5689">
            <w:pPr>
              <w:pStyle w:val="BodyTextIndent"/>
            </w:pPr>
            <w:r w:rsidRPr="00D457D1">
              <w:t>Nested input, child element.</w:t>
            </w:r>
          </w:p>
        </w:tc>
        <w:tc>
          <w:tcPr>
            <w:tcW w:w="2250" w:type="dxa"/>
          </w:tcPr>
          <w:p w14:paraId="7DD9FA62" w14:textId="77777777" w:rsidR="0069703D" w:rsidRPr="003066D1" w:rsidRDefault="00D457D1" w:rsidP="00C03FFF">
            <w:pPr>
              <w:pStyle w:val="BodyTextIndent"/>
            </w:pPr>
            <w:r w:rsidRPr="00D457D1">
              <w:t xml:space="preserve">DataInputType structure, </w:t>
            </w:r>
            <w:r w:rsidR="00C03FFF">
              <w:rPr>
                <w:highlight w:val="yellow"/>
              </w:rPr>
              <w:fldChar w:fldCharType="begin"/>
            </w:r>
            <w:r w:rsidR="00C03FFF">
              <w:instrText xml:space="preserve"> REF _Ref382921872 \h </w:instrText>
            </w:r>
            <w:r w:rsidR="00C03FFF">
              <w:rPr>
                <w:highlight w:val="yellow"/>
              </w:rPr>
            </w:r>
            <w:r w:rsidR="00C03FFF">
              <w:rPr>
                <w:highlight w:val="yellow"/>
              </w:rPr>
              <w:fldChar w:fldCharType="separate"/>
            </w:r>
            <w:r w:rsidR="00793721">
              <w:t xml:space="preserve">Table </w:t>
            </w:r>
            <w:r w:rsidR="00793721">
              <w:rPr>
                <w:noProof/>
              </w:rPr>
              <w:t>43</w:t>
            </w:r>
            <w:r w:rsidR="00C03FFF">
              <w:rPr>
                <w:highlight w:val="yellow"/>
              </w:rPr>
              <w:fldChar w:fldCharType="end"/>
            </w:r>
            <w:r w:rsidR="00C03FFF">
              <w:t xml:space="preserve"> </w:t>
            </w:r>
            <w:r w:rsidRPr="00D457D1">
              <w:t>(this table)</w:t>
            </w:r>
          </w:p>
        </w:tc>
        <w:tc>
          <w:tcPr>
            <w:tcW w:w="2250" w:type="dxa"/>
          </w:tcPr>
          <w:p w14:paraId="2E67864D" w14:textId="6B123814" w:rsidR="0069703D" w:rsidRPr="00186B79" w:rsidRDefault="00512149" w:rsidP="00054681">
            <w:pPr>
              <w:pStyle w:val="BodyTextIndent"/>
            </w:pPr>
            <w:r>
              <w:t xml:space="preserve">Zero or </w:t>
            </w:r>
            <w:del w:id="219" w:author="Matthias Müller" w:date="2017-01-19T16:44:00Z">
              <w:r w:rsidDel="00054681">
                <w:delText>one</w:delText>
              </w:r>
            </w:del>
            <w:ins w:id="220" w:author="Matthias Müller" w:date="2017-01-19T16:44:00Z">
              <w:r w:rsidR="00054681">
                <w:t>more</w:t>
              </w:r>
            </w:ins>
            <w:r>
              <w:br/>
            </w:r>
            <w:r w:rsidRPr="00D457D1">
              <w:t xml:space="preserve">(conditional) </w:t>
            </w:r>
            <w:r w:rsidRPr="00D457D1">
              <w:rPr>
                <w:vertAlign w:val="superscript"/>
              </w:rPr>
              <w:t>a</w:t>
            </w:r>
          </w:p>
        </w:tc>
      </w:tr>
      <w:tr w:rsidR="0069703D" w:rsidRPr="00186B79" w14:paraId="748EEAAD" w14:textId="77777777" w:rsidTr="004A5689">
        <w:tc>
          <w:tcPr>
            <w:tcW w:w="9000" w:type="dxa"/>
            <w:gridSpan w:val="4"/>
          </w:tcPr>
          <w:p w14:paraId="67243EED" w14:textId="77777777" w:rsidR="0069703D" w:rsidRPr="00186B79" w:rsidRDefault="0069703D" w:rsidP="004A5689">
            <w:pPr>
              <w:pStyle w:val="TablefootnoteChar"/>
            </w:pPr>
            <w:proofErr w:type="gramStart"/>
            <w:r w:rsidRPr="007E14AC">
              <w:rPr>
                <w:vertAlign w:val="superscript"/>
              </w:rPr>
              <w:t>a</w:t>
            </w:r>
            <w:proofErr w:type="gramEnd"/>
            <w:r>
              <w:t xml:space="preserve"> </w:t>
            </w:r>
            <w:r w:rsidR="00512149" w:rsidRPr="00512149">
              <w:t>One and only one of these items shall be included.</w:t>
            </w:r>
          </w:p>
        </w:tc>
      </w:tr>
    </w:tbl>
    <w:p w14:paraId="29CDF439" w14:textId="77777777" w:rsidR="00900C29" w:rsidRDefault="00900C29" w:rsidP="00900C29"/>
    <w:p w14:paraId="5D1EEE78" w14:textId="77777777" w:rsidR="00900C29" w:rsidRDefault="00256963" w:rsidP="00900C29">
      <w:pPr>
        <w:pStyle w:val="Caption"/>
        <w:keepNext/>
      </w:pPr>
      <w:bookmarkStart w:id="221" w:name="_Ref382922750"/>
      <w:bookmarkStart w:id="222" w:name="_Toc403983091"/>
      <w:r>
        <w:lastRenderedPageBreak/>
        <w:t xml:space="preserve">Table </w:t>
      </w:r>
      <w:fldSimple w:instr=" SEQ Table \* ARABIC ">
        <w:r w:rsidR="00793721">
          <w:rPr>
            <w:noProof/>
          </w:rPr>
          <w:t>44</w:t>
        </w:r>
      </w:fldSimple>
      <w:bookmarkEnd w:id="221"/>
      <w:r>
        <w:t xml:space="preserve"> – Properties</w:t>
      </w:r>
      <w:r w:rsidRPr="0069703D">
        <w:t xml:space="preserve"> </w:t>
      </w:r>
      <w:r>
        <w:t>of the OutputDefinitionType</w:t>
      </w:r>
      <w:bookmarkEnd w:id="222"/>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2709"/>
        <w:gridCol w:w="2250"/>
        <w:gridCol w:w="2250"/>
      </w:tblGrid>
      <w:tr w:rsidR="00900C29" w:rsidRPr="00186B79" w14:paraId="4D82BB2C" w14:textId="77777777" w:rsidTr="008773C3">
        <w:trPr>
          <w:tblHeader/>
        </w:trPr>
        <w:tc>
          <w:tcPr>
            <w:tcW w:w="1791" w:type="dxa"/>
            <w:tcBorders>
              <w:top w:val="single" w:sz="12" w:space="0" w:color="auto"/>
              <w:bottom w:val="single" w:sz="12" w:space="0" w:color="auto"/>
            </w:tcBorders>
          </w:tcPr>
          <w:p w14:paraId="06AF618A" w14:textId="77777777" w:rsidR="00900C29" w:rsidRPr="00186B79" w:rsidRDefault="00900C29" w:rsidP="008773C3">
            <w:pPr>
              <w:pStyle w:val="BodyTextIndent"/>
              <w:jc w:val="center"/>
              <w:rPr>
                <w:b/>
              </w:rPr>
            </w:pPr>
            <w:r w:rsidRPr="00186B79">
              <w:rPr>
                <w:b/>
              </w:rPr>
              <w:t>Names</w:t>
            </w:r>
          </w:p>
        </w:tc>
        <w:tc>
          <w:tcPr>
            <w:tcW w:w="2709" w:type="dxa"/>
            <w:tcBorders>
              <w:top w:val="single" w:sz="12" w:space="0" w:color="auto"/>
              <w:bottom w:val="single" w:sz="12" w:space="0" w:color="auto"/>
            </w:tcBorders>
          </w:tcPr>
          <w:p w14:paraId="113DACD9" w14:textId="77777777" w:rsidR="00900C29" w:rsidRPr="00186B79" w:rsidRDefault="00900C29" w:rsidP="008773C3">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061CBFC7" w14:textId="77777777" w:rsidR="00900C29" w:rsidRPr="00186B79" w:rsidRDefault="00900C29" w:rsidP="008773C3">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17F5D896" w14:textId="77777777" w:rsidR="00900C29" w:rsidRPr="00186B79" w:rsidRDefault="00900C29" w:rsidP="008773C3">
            <w:pPr>
              <w:pStyle w:val="BodyTextIndent"/>
              <w:jc w:val="center"/>
              <w:rPr>
                <w:b/>
              </w:rPr>
            </w:pPr>
            <w:r w:rsidRPr="00186B79">
              <w:rPr>
                <w:b/>
              </w:rPr>
              <w:t>Multiplicity and use</w:t>
            </w:r>
          </w:p>
        </w:tc>
      </w:tr>
      <w:tr w:rsidR="00900C29" w:rsidRPr="00186B79" w14:paraId="7C28E2D3" w14:textId="77777777" w:rsidTr="00256963">
        <w:tc>
          <w:tcPr>
            <w:tcW w:w="1791" w:type="dxa"/>
            <w:tcBorders>
              <w:top w:val="single" w:sz="12" w:space="0" w:color="auto"/>
            </w:tcBorders>
            <w:shd w:val="clear" w:color="auto" w:fill="BFBFBF" w:themeFill="background1" w:themeFillShade="BF"/>
          </w:tcPr>
          <w:p w14:paraId="2B53682B" w14:textId="77777777" w:rsidR="00900C29" w:rsidRPr="00186B79" w:rsidRDefault="00900C29" w:rsidP="008773C3">
            <w:pPr>
              <w:pStyle w:val="BodyTextIndent"/>
            </w:pPr>
            <w:proofErr w:type="gramStart"/>
            <w:r w:rsidRPr="00E3087D">
              <w:t>mimetype</w:t>
            </w:r>
            <w:proofErr w:type="gramEnd"/>
          </w:p>
        </w:tc>
        <w:tc>
          <w:tcPr>
            <w:tcW w:w="7209" w:type="dxa"/>
            <w:gridSpan w:val="3"/>
            <w:vMerge w:val="restart"/>
            <w:tcBorders>
              <w:top w:val="single" w:sz="12" w:space="0" w:color="auto"/>
            </w:tcBorders>
            <w:shd w:val="clear" w:color="auto" w:fill="BFBFBF" w:themeFill="background1" w:themeFillShade="BF"/>
            <w:vAlign w:val="center"/>
          </w:tcPr>
          <w:p w14:paraId="39D003A7" w14:textId="79FCBA1E" w:rsidR="00900C29" w:rsidRPr="00186B79" w:rsidRDefault="00900C29" w:rsidP="00256963">
            <w:pPr>
              <w:pStyle w:val="BodyTextIndent"/>
              <w:jc w:val="center"/>
            </w:pPr>
            <w:r>
              <w:t xml:space="preserve">See </w:t>
            </w:r>
            <w:r>
              <w:fldChar w:fldCharType="begin"/>
            </w:r>
            <w:r>
              <w:instrText xml:space="preserve"> REF _Ref384304791 \h  \* MERGEFORMAT </w:instrText>
            </w:r>
            <w:r>
              <w:fldChar w:fldCharType="separate"/>
            </w:r>
            <w:r w:rsidR="00793721">
              <w:t xml:space="preserve">Table </w:t>
            </w:r>
            <w:r w:rsidR="00793721">
              <w:rPr>
                <w:noProof/>
              </w:rPr>
              <w:t>24</w:t>
            </w:r>
            <w:r w:rsidR="00793721">
              <w:t xml:space="preserve"> – Properties</w:t>
            </w:r>
            <w:r w:rsidR="00793721" w:rsidRPr="005744C3">
              <w:t xml:space="preserve"> of the </w:t>
            </w:r>
            <w:r w:rsidR="00793721">
              <w:t>DataEncodingAttributes</w:t>
            </w:r>
            <w:r w:rsidR="00793721" w:rsidRPr="005744C3">
              <w:t xml:space="preserve"> structure</w:t>
            </w:r>
            <w:r>
              <w:fldChar w:fldCharType="end"/>
            </w:r>
            <w:r>
              <w:t>.</w:t>
            </w:r>
          </w:p>
        </w:tc>
      </w:tr>
      <w:tr w:rsidR="00900C29" w:rsidRPr="00186B79" w14:paraId="4E3CE8EB" w14:textId="77777777" w:rsidTr="008773C3">
        <w:tc>
          <w:tcPr>
            <w:tcW w:w="1791" w:type="dxa"/>
            <w:shd w:val="clear" w:color="auto" w:fill="BFBFBF" w:themeFill="background1" w:themeFillShade="BF"/>
          </w:tcPr>
          <w:p w14:paraId="4792AB98" w14:textId="77777777" w:rsidR="00900C29" w:rsidRPr="00E3087D" w:rsidRDefault="00900C29" w:rsidP="008773C3">
            <w:pPr>
              <w:pStyle w:val="BodyTextIndent"/>
            </w:pPr>
            <w:proofErr w:type="gramStart"/>
            <w:r w:rsidRPr="00E3087D">
              <w:t>encoding</w:t>
            </w:r>
            <w:proofErr w:type="gramEnd"/>
          </w:p>
        </w:tc>
        <w:tc>
          <w:tcPr>
            <w:tcW w:w="7209" w:type="dxa"/>
            <w:gridSpan w:val="3"/>
            <w:vMerge/>
            <w:shd w:val="clear" w:color="auto" w:fill="BFBFBF" w:themeFill="background1" w:themeFillShade="BF"/>
          </w:tcPr>
          <w:p w14:paraId="60CDB245" w14:textId="77777777" w:rsidR="00900C29" w:rsidRPr="00186B79" w:rsidRDefault="00900C29" w:rsidP="008773C3">
            <w:pPr>
              <w:pStyle w:val="BodyTextIndent"/>
            </w:pPr>
          </w:p>
        </w:tc>
      </w:tr>
      <w:tr w:rsidR="00900C29" w:rsidRPr="00186B79" w14:paraId="1E59580D" w14:textId="77777777" w:rsidTr="008773C3">
        <w:trPr>
          <w:trHeight w:val="375"/>
        </w:trPr>
        <w:tc>
          <w:tcPr>
            <w:tcW w:w="1791" w:type="dxa"/>
            <w:shd w:val="clear" w:color="auto" w:fill="BFBFBF" w:themeFill="background1" w:themeFillShade="BF"/>
          </w:tcPr>
          <w:p w14:paraId="11C04FC6" w14:textId="77777777" w:rsidR="00900C29" w:rsidRPr="003B16B5" w:rsidRDefault="00900C29" w:rsidP="00506434">
            <w:pPr>
              <w:pStyle w:val="BodyTextIndent"/>
            </w:pPr>
            <w:proofErr w:type="gramStart"/>
            <w:r>
              <w:t>schema</w:t>
            </w:r>
            <w:proofErr w:type="gramEnd"/>
          </w:p>
        </w:tc>
        <w:tc>
          <w:tcPr>
            <w:tcW w:w="7209" w:type="dxa"/>
            <w:gridSpan w:val="3"/>
            <w:vMerge/>
            <w:shd w:val="clear" w:color="auto" w:fill="BFBFBF" w:themeFill="background1" w:themeFillShade="BF"/>
          </w:tcPr>
          <w:p w14:paraId="19C10E96" w14:textId="77777777" w:rsidR="00900C29" w:rsidRDefault="00900C29" w:rsidP="008773C3">
            <w:pPr>
              <w:pStyle w:val="BodyTextIndent"/>
            </w:pPr>
          </w:p>
        </w:tc>
      </w:tr>
      <w:tr w:rsidR="00256963" w:rsidRPr="00186B79" w14:paraId="73555502" w14:textId="77777777" w:rsidTr="008773C3">
        <w:tc>
          <w:tcPr>
            <w:tcW w:w="1791" w:type="dxa"/>
          </w:tcPr>
          <w:p w14:paraId="6493B01B" w14:textId="77777777" w:rsidR="00256963" w:rsidRPr="00186B79" w:rsidRDefault="00256963" w:rsidP="008773C3">
            <w:pPr>
              <w:pStyle w:val="BodyTextIndent"/>
              <w:rPr>
                <w:rFonts w:ascii="Arial" w:hAnsi="Arial" w:cs="Arial"/>
                <w:sz w:val="20"/>
                <w:lang w:eastAsia="es-ES"/>
              </w:rPr>
            </w:pPr>
            <w:proofErr w:type="gramStart"/>
            <w:r w:rsidRPr="00D32632">
              <w:t>transmission</w:t>
            </w:r>
            <w:proofErr w:type="gramEnd"/>
          </w:p>
        </w:tc>
        <w:tc>
          <w:tcPr>
            <w:tcW w:w="2709" w:type="dxa"/>
          </w:tcPr>
          <w:p w14:paraId="10D7DD4B" w14:textId="77777777" w:rsidR="00256963" w:rsidRPr="00186B79" w:rsidRDefault="00256963" w:rsidP="008773C3">
            <w:pPr>
              <w:pStyle w:val="BodyTextIndent"/>
              <w:rPr>
                <w:highlight w:val="white"/>
              </w:rPr>
            </w:pPr>
            <w:r w:rsidRPr="00D32632">
              <w:t>Code that indicates the desired data transmission mode for this output.</w:t>
            </w:r>
          </w:p>
        </w:tc>
        <w:tc>
          <w:tcPr>
            <w:tcW w:w="2250" w:type="dxa"/>
          </w:tcPr>
          <w:p w14:paraId="445145C9" w14:textId="77777777" w:rsidR="00256963" w:rsidRDefault="00256963" w:rsidP="008773C3">
            <w:pPr>
              <w:pStyle w:val="BodyTextIndent"/>
            </w:pPr>
            <w:r>
              <w:t>Character string</w:t>
            </w:r>
            <w:r w:rsidRPr="00D32632">
              <w:t>.</w:t>
            </w:r>
          </w:p>
          <w:p w14:paraId="7CEF0B0E" w14:textId="77777777" w:rsidR="00256963" w:rsidRPr="00186B79" w:rsidRDefault="00256963" w:rsidP="008773C3">
            <w:pPr>
              <w:pStyle w:val="BodyTextIndent"/>
            </w:pPr>
            <w:r>
              <w:t>Valid values are listed in the outputTransmission property of each ProcessOffering.</w:t>
            </w:r>
          </w:p>
        </w:tc>
        <w:tc>
          <w:tcPr>
            <w:tcW w:w="2250" w:type="dxa"/>
          </w:tcPr>
          <w:p w14:paraId="79880C85" w14:textId="41A26A12" w:rsidR="00256963" w:rsidRPr="00186B79" w:rsidRDefault="00256963" w:rsidP="00DE670D">
            <w:pPr>
              <w:pStyle w:val="BodyTextIndent"/>
            </w:pPr>
            <w:r>
              <w:t>Zero or one</w:t>
            </w:r>
            <w:r>
              <w:br/>
            </w:r>
            <w:r w:rsidRPr="00D457D1">
              <w:t>(</w:t>
            </w:r>
            <w:r w:rsidR="00DE670D">
              <w:t>conditional</w:t>
            </w:r>
            <w:r w:rsidRPr="00D457D1">
              <w:t xml:space="preserve">) </w:t>
            </w:r>
            <w:r w:rsidRPr="00D457D1">
              <w:rPr>
                <w:vertAlign w:val="superscript"/>
              </w:rPr>
              <w:t>a</w:t>
            </w:r>
          </w:p>
        </w:tc>
      </w:tr>
      <w:tr w:rsidR="00256963" w:rsidRPr="00186B79" w14:paraId="534B5C9B" w14:textId="77777777" w:rsidTr="008773C3">
        <w:tc>
          <w:tcPr>
            <w:tcW w:w="1791" w:type="dxa"/>
          </w:tcPr>
          <w:p w14:paraId="2BAB0FF6" w14:textId="5A1F5132" w:rsidR="00256963" w:rsidRPr="00186B79" w:rsidRDefault="005A276E" w:rsidP="008773C3">
            <w:pPr>
              <w:pStyle w:val="BodyTextIndent"/>
            </w:pPr>
            <w:proofErr w:type="gramStart"/>
            <w:r>
              <w:rPr>
                <w:color w:val="000000"/>
                <w:szCs w:val="24"/>
                <w:lang w:eastAsia="es-ES"/>
              </w:rPr>
              <w:t>id</w:t>
            </w:r>
            <w:proofErr w:type="gramEnd"/>
          </w:p>
        </w:tc>
        <w:tc>
          <w:tcPr>
            <w:tcW w:w="2709" w:type="dxa"/>
          </w:tcPr>
          <w:p w14:paraId="5C9008F0" w14:textId="6B309A1B" w:rsidR="00256963" w:rsidRPr="00186B79" w:rsidRDefault="00256963" w:rsidP="009F252C">
            <w:pPr>
              <w:pStyle w:val="BodyTextIndent"/>
            </w:pPr>
            <w:r w:rsidRPr="0069703D">
              <w:t xml:space="preserve">Identifier of a particular </w:t>
            </w:r>
            <w:r w:rsidR="009F252C">
              <w:t>output</w:t>
            </w:r>
            <w:r w:rsidRPr="0069703D">
              <w:t>, as defined in the process description</w:t>
            </w:r>
            <w:r>
              <w:t>.</w:t>
            </w:r>
          </w:p>
        </w:tc>
        <w:tc>
          <w:tcPr>
            <w:tcW w:w="2250" w:type="dxa"/>
          </w:tcPr>
          <w:p w14:paraId="1CB3BE59" w14:textId="77777777" w:rsidR="00256963" w:rsidRPr="00186B79" w:rsidRDefault="00256963" w:rsidP="008773C3">
            <w:pPr>
              <w:pStyle w:val="BodyTextIndent"/>
            </w:pPr>
            <w:r>
              <w:rPr>
                <w:noProof/>
              </w:rPr>
              <w:t>URI</w:t>
            </w:r>
          </w:p>
        </w:tc>
        <w:tc>
          <w:tcPr>
            <w:tcW w:w="2250" w:type="dxa"/>
          </w:tcPr>
          <w:p w14:paraId="369A2A09" w14:textId="77777777" w:rsidR="00256963" w:rsidRPr="00186B79" w:rsidRDefault="00256963" w:rsidP="008773C3">
            <w:pPr>
              <w:pStyle w:val="BodyTextIndent"/>
            </w:pPr>
            <w:r w:rsidRPr="00186B79">
              <w:t>One (mandatory)</w:t>
            </w:r>
          </w:p>
        </w:tc>
      </w:tr>
      <w:tr w:rsidR="00256963" w:rsidRPr="00186B79" w14:paraId="1EA08506" w14:textId="77777777" w:rsidTr="008773C3">
        <w:tc>
          <w:tcPr>
            <w:tcW w:w="1791" w:type="dxa"/>
          </w:tcPr>
          <w:p w14:paraId="0D2C8F23" w14:textId="77777777" w:rsidR="00256963" w:rsidRDefault="00256963" w:rsidP="008773C3">
            <w:pPr>
              <w:pStyle w:val="BodyTextIndent"/>
            </w:pPr>
            <w:r>
              <w:t>Output</w:t>
            </w:r>
          </w:p>
        </w:tc>
        <w:tc>
          <w:tcPr>
            <w:tcW w:w="2709" w:type="dxa"/>
          </w:tcPr>
          <w:p w14:paraId="017BE99E" w14:textId="77777777" w:rsidR="00256963" w:rsidRDefault="00256963" w:rsidP="008773C3">
            <w:pPr>
              <w:pStyle w:val="BodyTextIndent"/>
            </w:pPr>
            <w:r w:rsidRPr="00D457D1">
              <w:t xml:space="preserve">Nested </w:t>
            </w:r>
            <w:r>
              <w:t>output</w:t>
            </w:r>
            <w:r w:rsidRPr="00D457D1">
              <w:t>, child element.</w:t>
            </w:r>
          </w:p>
        </w:tc>
        <w:tc>
          <w:tcPr>
            <w:tcW w:w="2250" w:type="dxa"/>
          </w:tcPr>
          <w:p w14:paraId="09BDF2D9" w14:textId="04546D72" w:rsidR="00256963" w:rsidRPr="003066D1" w:rsidRDefault="00256963" w:rsidP="008773C3">
            <w:pPr>
              <w:pStyle w:val="BodyTextIndent"/>
            </w:pPr>
            <w:del w:id="223" w:author="Matthias Müller" w:date="2016-12-13T15:59:00Z">
              <w:r w:rsidRPr="00D457D1" w:rsidDel="008213CE">
                <w:delText>Data</w:delText>
              </w:r>
              <w:r w:rsidDel="008213CE">
                <w:delText>Definition</w:delText>
              </w:r>
              <w:r w:rsidRPr="00D457D1" w:rsidDel="008213CE">
                <w:delText xml:space="preserve">Type </w:delText>
              </w:r>
            </w:del>
            <w:ins w:id="224" w:author="Matthias Müller" w:date="2016-12-13T15:59:00Z">
              <w:r w:rsidR="008213CE">
                <w:t>OutputDefinition</w:t>
              </w:r>
              <w:r w:rsidR="008213CE" w:rsidRPr="00D457D1">
                <w:t xml:space="preserve">Type </w:t>
              </w:r>
            </w:ins>
            <w:r w:rsidRPr="00D457D1">
              <w:t xml:space="preserve">structure, </w:t>
            </w:r>
            <w:r>
              <w:rPr>
                <w:highlight w:val="yellow"/>
              </w:rPr>
              <w:fldChar w:fldCharType="begin"/>
            </w:r>
            <w:r>
              <w:instrText xml:space="preserve"> REF _Ref382922750 \h </w:instrText>
            </w:r>
            <w:r>
              <w:rPr>
                <w:highlight w:val="yellow"/>
              </w:rPr>
            </w:r>
            <w:r>
              <w:rPr>
                <w:highlight w:val="yellow"/>
              </w:rPr>
              <w:fldChar w:fldCharType="separate"/>
            </w:r>
            <w:r w:rsidR="00793721">
              <w:t xml:space="preserve">Table </w:t>
            </w:r>
            <w:r w:rsidR="00793721">
              <w:rPr>
                <w:noProof/>
              </w:rPr>
              <w:t>44</w:t>
            </w:r>
            <w:r>
              <w:rPr>
                <w:highlight w:val="yellow"/>
              </w:rPr>
              <w:fldChar w:fldCharType="end"/>
            </w:r>
            <w:r>
              <w:t xml:space="preserve"> </w:t>
            </w:r>
            <w:r w:rsidRPr="00D457D1">
              <w:t>(this table)</w:t>
            </w:r>
            <w:r>
              <w:t>.</w:t>
            </w:r>
          </w:p>
        </w:tc>
        <w:tc>
          <w:tcPr>
            <w:tcW w:w="2250" w:type="dxa"/>
          </w:tcPr>
          <w:p w14:paraId="571A14E5" w14:textId="01CBAA68" w:rsidR="00256963" w:rsidRPr="00186B79" w:rsidRDefault="00256963" w:rsidP="00447290">
            <w:pPr>
              <w:pStyle w:val="BodyTextIndent"/>
            </w:pPr>
            <w:r>
              <w:t xml:space="preserve">Zero or </w:t>
            </w:r>
            <w:commentRangeStart w:id="225"/>
            <w:del w:id="226" w:author="Matthias Müller" w:date="2016-12-13T15:59:00Z">
              <w:r w:rsidDel="00D15127">
                <w:delText>one</w:delText>
              </w:r>
            </w:del>
            <w:ins w:id="227" w:author="Matthias Müller" w:date="2016-12-13T15:59:00Z">
              <w:r w:rsidR="00D15127">
                <w:t>more</w:t>
              </w:r>
            </w:ins>
            <w:commentRangeEnd w:id="225"/>
            <w:ins w:id="228" w:author="Matthias Müller" w:date="2016-12-13T16:00:00Z">
              <w:r w:rsidR="0084470D">
                <w:rPr>
                  <w:rStyle w:val="CommentReference"/>
                </w:rPr>
                <w:commentReference w:id="225"/>
              </w:r>
            </w:ins>
            <w:r>
              <w:br/>
            </w:r>
            <w:r w:rsidRPr="00D457D1">
              <w:t>(</w:t>
            </w:r>
            <w:del w:id="229" w:author="Matthias Müller" w:date="2016-12-13T15:59:00Z">
              <w:r w:rsidDel="00447290">
                <w:delText>optional</w:delText>
              </w:r>
            </w:del>
            <w:ins w:id="230" w:author="Matthias Müller" w:date="2016-12-13T15:59:00Z">
              <w:r w:rsidR="00447290">
                <w:t>conditional</w:t>
              </w:r>
            </w:ins>
            <w:r w:rsidRPr="00D457D1">
              <w:t xml:space="preserve">) </w:t>
            </w:r>
            <w:r>
              <w:rPr>
                <w:vertAlign w:val="superscript"/>
              </w:rPr>
              <w:t>c</w:t>
            </w:r>
          </w:p>
        </w:tc>
      </w:tr>
      <w:tr w:rsidR="00256963" w:rsidRPr="00186B79" w14:paraId="2E083F22" w14:textId="77777777" w:rsidTr="008773C3">
        <w:tc>
          <w:tcPr>
            <w:tcW w:w="9000" w:type="dxa"/>
            <w:gridSpan w:val="4"/>
          </w:tcPr>
          <w:p w14:paraId="0F1C01A9" w14:textId="57DA47DD" w:rsidR="00256963" w:rsidRDefault="00256963" w:rsidP="00256963">
            <w:pPr>
              <w:pStyle w:val="TablefootnoteChar"/>
            </w:pPr>
            <w:proofErr w:type="gramStart"/>
            <w:r w:rsidRPr="007E14AC">
              <w:rPr>
                <w:vertAlign w:val="superscript"/>
              </w:rPr>
              <w:t>a</w:t>
            </w:r>
            <w:proofErr w:type="gramEnd"/>
            <w:r>
              <w:t xml:space="preserve"> </w:t>
            </w:r>
            <w:r w:rsidRPr="00D32632">
              <w:t xml:space="preserve">This element </w:t>
            </w:r>
            <w:r w:rsidR="001C578C">
              <w:t>may</w:t>
            </w:r>
            <w:r w:rsidRPr="00D32632">
              <w:t xml:space="preserve"> be omitted for </w:t>
            </w:r>
            <w:r>
              <w:t>(</w:t>
            </w:r>
            <w:r w:rsidRPr="00D32632">
              <w:t xml:space="preserve">1) raw data output, </w:t>
            </w:r>
            <w:r>
              <w:t>(</w:t>
            </w:r>
            <w:r w:rsidRPr="00D32632">
              <w:t>2) output elements that serve as nesting parents</w:t>
            </w:r>
            <w:r w:rsidR="00592D2F">
              <w:t>.</w:t>
            </w:r>
          </w:p>
          <w:p w14:paraId="40787900" w14:textId="77777777" w:rsidR="00256963" w:rsidRDefault="00256963" w:rsidP="00256963">
            <w:pPr>
              <w:pStyle w:val="TablefootnoteChar"/>
            </w:pPr>
            <w:proofErr w:type="gramStart"/>
            <w:r w:rsidRPr="00EC5D44">
              <w:rPr>
                <w:vertAlign w:val="superscript"/>
              </w:rPr>
              <w:t>b</w:t>
            </w:r>
            <w:proofErr w:type="gramEnd"/>
            <w:r>
              <w:t xml:space="preserve"> Depending on the process model, a client may provide a basic specification of the desired output format. This information shall ensure a successful decoding of the process outputs. Use and interpretation of this element shall be specified within a WPS service profile.</w:t>
            </w:r>
          </w:p>
          <w:p w14:paraId="68C6CF36" w14:textId="77777777" w:rsidR="00256963" w:rsidRDefault="00256963" w:rsidP="00256963">
            <w:pPr>
              <w:pStyle w:val="BodyTextIndent"/>
            </w:pPr>
            <w:proofErr w:type="gramStart"/>
            <w:r w:rsidRPr="00256963">
              <w:rPr>
                <w:sz w:val="18"/>
                <w:szCs w:val="18"/>
                <w:vertAlign w:val="superscript"/>
              </w:rPr>
              <w:t>c</w:t>
            </w:r>
            <w:proofErr w:type="gramEnd"/>
            <w:r w:rsidRPr="00256963">
              <w:rPr>
                <w:sz w:val="18"/>
                <w:szCs w:val="18"/>
              </w:rPr>
              <w:t xml:space="preserve"> Include only for nested outputs.</w:t>
            </w:r>
          </w:p>
        </w:tc>
      </w:tr>
    </w:tbl>
    <w:p w14:paraId="0D6AC024" w14:textId="77777777" w:rsidR="00900C29" w:rsidRDefault="00900C29" w:rsidP="00427AE3"/>
    <w:p w14:paraId="5359CED0" w14:textId="68D3D48D" w:rsidR="003066D1" w:rsidRDefault="00BE4867" w:rsidP="007E0185">
      <w:pPr>
        <w:pStyle w:val="Heading3"/>
      </w:pPr>
      <w:bookmarkStart w:id="231" w:name="_Toc403982928"/>
      <w:r>
        <w:t xml:space="preserve">Execute </w:t>
      </w:r>
      <w:r w:rsidR="00B11610">
        <w:t>R</w:t>
      </w:r>
      <w:r>
        <w:t>esponse</w:t>
      </w:r>
      <w:bookmarkEnd w:id="231"/>
    </w:p>
    <w:p w14:paraId="375FE212" w14:textId="77777777" w:rsidR="00BE4867" w:rsidRDefault="00173286" w:rsidP="00427AE3">
      <w:r>
        <w:t xml:space="preserve">Depending on the </w:t>
      </w:r>
      <w:r w:rsidR="00875C4B">
        <w:t xml:space="preserve">desired execution mode and the response type declared in the execute request, the execute response may take </w:t>
      </w:r>
      <w:r w:rsidR="00D20267">
        <w:t xml:space="preserve">one of </w:t>
      </w:r>
      <w:r w:rsidR="00875C4B">
        <w:t>three different forms</w:t>
      </w:r>
      <w:r w:rsidR="00453447">
        <w:t xml:space="preserve">: A response document, a StatusInfo document, </w:t>
      </w:r>
      <w:r w:rsidR="008B6B89">
        <w:t>or</w:t>
      </w:r>
      <w:r w:rsidR="00453447">
        <w:t xml:space="preserve"> raw data</w:t>
      </w:r>
      <w:r w:rsidR="00B55BD2">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0317BC" w:rsidRPr="001179BE" w14:paraId="2066AC04" w14:textId="77777777" w:rsidTr="0062588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7470A494" w14:textId="77777777" w:rsidR="000317BC" w:rsidRPr="001179BE" w:rsidRDefault="000317BC" w:rsidP="0062588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0317BC" w:rsidRPr="001179BE" w14:paraId="7D2D7E5E" w14:textId="77777777" w:rsidTr="00625880">
        <w:tc>
          <w:tcPr>
            <w:tcW w:w="8897" w:type="dxa"/>
            <w:gridSpan w:val="2"/>
            <w:tcBorders>
              <w:top w:val="single" w:sz="12" w:space="0" w:color="auto"/>
              <w:left w:val="single" w:sz="12" w:space="0" w:color="auto"/>
              <w:bottom w:val="single" w:sz="12" w:space="0" w:color="auto"/>
              <w:right w:val="single" w:sz="12" w:space="0" w:color="auto"/>
            </w:tcBorders>
          </w:tcPr>
          <w:p w14:paraId="1DE1DECF" w14:textId="77777777" w:rsidR="000317BC" w:rsidRPr="001179BE" w:rsidRDefault="000317BC" w:rsidP="000317BC">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execute/response</w:t>
            </w:r>
          </w:p>
        </w:tc>
      </w:tr>
      <w:tr w:rsidR="000317BC" w:rsidRPr="001179BE" w14:paraId="51B9A29F" w14:textId="77777777" w:rsidTr="00625880">
        <w:tc>
          <w:tcPr>
            <w:tcW w:w="1526" w:type="dxa"/>
            <w:tcBorders>
              <w:top w:val="single" w:sz="12" w:space="0" w:color="auto"/>
              <w:left w:val="single" w:sz="12" w:space="0" w:color="auto"/>
              <w:bottom w:val="single" w:sz="4" w:space="0" w:color="auto"/>
              <w:right w:val="single" w:sz="4" w:space="0" w:color="auto"/>
            </w:tcBorders>
          </w:tcPr>
          <w:p w14:paraId="5555CDD0" w14:textId="77777777" w:rsidR="000317BC" w:rsidRPr="001179BE" w:rsidRDefault="000317BC" w:rsidP="00625880">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57C59388" w14:textId="77777777" w:rsidR="000317BC" w:rsidRPr="001179BE" w:rsidRDefault="006A7623" w:rsidP="00625880">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0317BC" w:rsidRPr="001179BE" w14:paraId="33F92FD8"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59A07BE9" w14:textId="77777777" w:rsidR="000317BC" w:rsidRPr="00553F8E" w:rsidRDefault="000317BC"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CBE84CA" w14:textId="77777777" w:rsidR="000317BC" w:rsidRPr="00553F8E" w:rsidRDefault="00E30EC9" w:rsidP="00625880">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90520E" w:rsidRPr="001179BE" w14:paraId="4F303B0F"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79AD520C" w14:textId="77777777" w:rsidR="0090520E" w:rsidRPr="00553F8E" w:rsidRDefault="0090520E"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9319BBC" w14:textId="53D23930" w:rsidR="0090520E" w:rsidRPr="00553F8E" w:rsidRDefault="00E1729C" w:rsidP="00625880">
            <w:pPr>
              <w:spacing w:before="100" w:beforeAutospacing="1" w:after="100" w:afterAutospacing="1" w:line="230" w:lineRule="atLeast"/>
              <w:jc w:val="both"/>
              <w:rPr>
                <w:rFonts w:eastAsia="MS Mincho"/>
                <w:b/>
                <w:sz w:val="22"/>
                <w:lang w:val="en-AU"/>
              </w:rPr>
            </w:pPr>
            <w:r>
              <w:rPr>
                <w:rFonts w:eastAsia="MS Mincho"/>
                <w:b/>
                <w:sz w:val="22"/>
                <w:lang w:val="en-AU"/>
              </w:rPr>
              <w:t>http://www.opengis.net/spec/WPS/2.0/req/service/model</w:t>
            </w:r>
            <w:r w:rsidR="0090520E" w:rsidRPr="0090520E">
              <w:rPr>
                <w:rFonts w:eastAsia="MS Mincho"/>
                <w:b/>
                <w:sz w:val="22"/>
                <w:lang w:val="en-AU"/>
              </w:rPr>
              <w:t>/status-info</w:t>
            </w:r>
          </w:p>
        </w:tc>
      </w:tr>
      <w:tr w:rsidR="00932649" w:rsidRPr="001179BE" w14:paraId="78BE36B8"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08569E65" w14:textId="77777777" w:rsidR="00932649" w:rsidRPr="00553F8E" w:rsidRDefault="00932649"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E074A66" w14:textId="2A20528B" w:rsidR="00932649" w:rsidRPr="0090520E" w:rsidRDefault="00E1729C" w:rsidP="00625880">
            <w:pPr>
              <w:spacing w:before="100" w:beforeAutospacing="1" w:after="100" w:afterAutospacing="1" w:line="230" w:lineRule="atLeast"/>
              <w:jc w:val="both"/>
              <w:rPr>
                <w:rFonts w:eastAsia="MS Mincho"/>
                <w:b/>
                <w:sz w:val="22"/>
                <w:lang w:val="en-AU"/>
              </w:rPr>
            </w:pPr>
            <w:r>
              <w:rPr>
                <w:rFonts w:eastAsia="MS Mincho"/>
                <w:b/>
                <w:sz w:val="22"/>
                <w:lang w:val="en-AU"/>
              </w:rPr>
              <w:t>http://www.opengis.net/spec/WPS/2.0/req/service/model</w:t>
            </w:r>
            <w:r w:rsidR="00932649" w:rsidRPr="00932649">
              <w:rPr>
                <w:rFonts w:eastAsia="MS Mincho"/>
                <w:b/>
                <w:sz w:val="22"/>
                <w:lang w:val="en-AU"/>
              </w:rPr>
              <w:t>/result</w:t>
            </w:r>
          </w:p>
        </w:tc>
      </w:tr>
      <w:tr w:rsidR="0090520E" w:rsidRPr="001179BE" w14:paraId="54A44EEE"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BFBFBF"/>
          </w:tcPr>
          <w:p w14:paraId="344620DD" w14:textId="77777777" w:rsidR="0090520E" w:rsidRPr="001179BE" w:rsidRDefault="0090520E" w:rsidP="0062588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167870B" w14:textId="77777777" w:rsidR="0090520E" w:rsidRDefault="0090520E" w:rsidP="00625880">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execute/response/type</w:t>
            </w:r>
          </w:p>
          <w:p w14:paraId="7BB472C8" w14:textId="350B5BDD" w:rsidR="0090520E" w:rsidRPr="001179BE" w:rsidRDefault="0090520E" w:rsidP="009A0F69">
            <w:pPr>
              <w:spacing w:before="100" w:beforeAutospacing="1" w:after="100" w:afterAutospacing="1" w:line="230" w:lineRule="atLeast"/>
              <w:rPr>
                <w:rFonts w:eastAsia="MS Mincho"/>
                <w:i/>
                <w:lang w:val="en-AU"/>
              </w:rPr>
            </w:pPr>
            <w:r w:rsidRPr="00585E77">
              <w:rPr>
                <w:rFonts w:eastAsia="MS Mincho"/>
                <w:i/>
                <w:lang w:val="en-AU"/>
              </w:rPr>
              <w:t xml:space="preserve">The </w:t>
            </w:r>
            <w:r>
              <w:rPr>
                <w:rFonts w:eastAsia="MS Mincho"/>
                <w:i/>
                <w:lang w:val="en-AU"/>
              </w:rPr>
              <w:t>execute</w:t>
            </w:r>
            <w:r w:rsidRPr="00585E77">
              <w:rPr>
                <w:rFonts w:eastAsia="MS Mincho"/>
                <w:i/>
                <w:lang w:val="en-AU"/>
              </w:rPr>
              <w:t xml:space="preserve"> </w:t>
            </w:r>
            <w:r>
              <w:rPr>
                <w:rFonts w:eastAsia="MS Mincho"/>
                <w:i/>
                <w:lang w:val="en-AU"/>
              </w:rPr>
              <w:t xml:space="preserve">response type shall comply with the properties specified in the execute request according to </w:t>
            </w:r>
            <w:r>
              <w:rPr>
                <w:rFonts w:eastAsia="MS Mincho"/>
                <w:i/>
                <w:lang w:val="en-AU"/>
              </w:rPr>
              <w:fldChar w:fldCharType="begin"/>
            </w:r>
            <w:r>
              <w:rPr>
                <w:rFonts w:eastAsia="MS Mincho"/>
                <w:i/>
                <w:lang w:val="en-AU"/>
              </w:rPr>
              <w:instrText xml:space="preserve"> REF _Ref384296587 \h </w:instrText>
            </w:r>
            <w:r w:rsidR="00A146C9">
              <w:rPr>
                <w:rFonts w:eastAsia="MS Mincho"/>
                <w:i/>
                <w:lang w:val="en-AU"/>
              </w:rPr>
              <w:instrText xml:space="preserve"> \* MERGEFORMAT </w:instrText>
            </w:r>
            <w:r>
              <w:rPr>
                <w:rFonts w:eastAsia="MS Mincho"/>
                <w:i/>
                <w:lang w:val="en-AU"/>
              </w:rPr>
            </w:r>
            <w:r>
              <w:rPr>
                <w:rFonts w:eastAsia="MS Mincho"/>
                <w:i/>
                <w:lang w:val="en-AU"/>
              </w:rPr>
              <w:fldChar w:fldCharType="separate"/>
            </w:r>
            <w:r w:rsidR="00793721" w:rsidRPr="00793721">
              <w:rPr>
                <w:rFonts w:eastAsia="MS Mincho"/>
                <w:i/>
                <w:lang w:val="en-AU"/>
              </w:rPr>
              <w:t>Table 45</w:t>
            </w:r>
            <w:r>
              <w:rPr>
                <w:rFonts w:eastAsia="MS Mincho"/>
                <w:i/>
                <w:lang w:val="en-AU"/>
              </w:rPr>
              <w:fldChar w:fldCharType="end"/>
            </w:r>
            <w:r>
              <w:rPr>
                <w:rFonts w:eastAsia="MS Mincho"/>
                <w:i/>
                <w:lang w:val="en-AU"/>
              </w:rPr>
              <w:t>.</w:t>
            </w:r>
          </w:p>
        </w:tc>
      </w:tr>
      <w:tr w:rsidR="0090520E" w:rsidRPr="001179BE" w14:paraId="63E44F95"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BFBFBF"/>
          </w:tcPr>
          <w:p w14:paraId="3E74D19C" w14:textId="77777777" w:rsidR="0090520E" w:rsidRPr="001179BE" w:rsidRDefault="0090520E" w:rsidP="00625880">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29A1CA6" w14:textId="77777777" w:rsidR="0090520E" w:rsidRDefault="0090520E" w:rsidP="00625880">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execute/response/raw-data</w:t>
            </w:r>
          </w:p>
          <w:p w14:paraId="0D49D104" w14:textId="77777777" w:rsidR="0090520E" w:rsidRPr="00C1559E" w:rsidRDefault="0090520E" w:rsidP="00625880">
            <w:pPr>
              <w:spacing w:before="100" w:beforeAutospacing="1" w:after="100" w:afterAutospacing="1" w:line="230" w:lineRule="atLeast"/>
              <w:rPr>
                <w:rFonts w:eastAsia="MS Mincho"/>
                <w:b/>
                <w:sz w:val="22"/>
                <w:lang w:val="en-AU"/>
              </w:rPr>
            </w:pPr>
            <w:r>
              <w:rPr>
                <w:rFonts w:eastAsia="MS Mincho"/>
                <w:i/>
                <w:lang w:val="en-AU"/>
              </w:rPr>
              <w:t>A raw data response shall comply with the output format specified in the execute request.</w:t>
            </w:r>
          </w:p>
        </w:tc>
      </w:tr>
      <w:tr w:rsidR="0090520E" w:rsidRPr="001179BE" w14:paraId="01497DA5" w14:textId="77777777" w:rsidTr="00091823">
        <w:tc>
          <w:tcPr>
            <w:tcW w:w="1526" w:type="dxa"/>
            <w:tcBorders>
              <w:top w:val="single" w:sz="4" w:space="0" w:color="auto"/>
              <w:left w:val="single" w:sz="12" w:space="0" w:color="auto"/>
              <w:bottom w:val="single" w:sz="4" w:space="0" w:color="auto"/>
              <w:right w:val="single" w:sz="4" w:space="0" w:color="auto"/>
            </w:tcBorders>
            <w:shd w:val="clear" w:color="auto" w:fill="BFBFBF"/>
          </w:tcPr>
          <w:p w14:paraId="48CDEBC2" w14:textId="77777777" w:rsidR="0090520E" w:rsidRPr="001179BE" w:rsidRDefault="0090520E" w:rsidP="0062588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EDA4925" w14:textId="77777777" w:rsidR="0090520E" w:rsidRDefault="0090520E" w:rsidP="00625880">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execute/response/d</w:t>
            </w:r>
            <w:r>
              <w:rPr>
                <w:rFonts w:eastAsia="MS Mincho"/>
                <w:b/>
                <w:sz w:val="22"/>
                <w:lang w:val="en-AU"/>
              </w:rPr>
              <w:lastRenderedPageBreak/>
              <w:t>ocument</w:t>
            </w:r>
          </w:p>
          <w:p w14:paraId="3734D7D9" w14:textId="2704B83B" w:rsidR="0090520E" w:rsidRPr="001179BE" w:rsidRDefault="0090520E" w:rsidP="00932649">
            <w:pPr>
              <w:spacing w:before="100" w:beforeAutospacing="1" w:after="100" w:afterAutospacing="1" w:line="230" w:lineRule="atLeast"/>
              <w:rPr>
                <w:rFonts w:eastAsia="MS Mincho"/>
                <w:i/>
                <w:lang w:val="en-AU"/>
              </w:rPr>
            </w:pPr>
            <w:r w:rsidRPr="00E05E17">
              <w:rPr>
                <w:rFonts w:eastAsia="MS Mincho"/>
                <w:i/>
                <w:lang w:val="en-AU"/>
              </w:rPr>
              <w:t xml:space="preserve">The </w:t>
            </w:r>
            <w:r>
              <w:rPr>
                <w:rFonts w:eastAsia="MS Mincho"/>
                <w:i/>
                <w:lang w:val="en-AU"/>
              </w:rPr>
              <w:t>response document</w:t>
            </w:r>
            <w:r w:rsidRPr="00E05E17">
              <w:rPr>
                <w:rFonts w:eastAsia="MS Mincho"/>
                <w:i/>
                <w:lang w:val="en-AU"/>
              </w:rPr>
              <w:t xml:space="preserve"> </w:t>
            </w:r>
            <w:r w:rsidR="00932649">
              <w:rPr>
                <w:rFonts w:eastAsia="MS Mincho"/>
                <w:i/>
                <w:lang w:val="en-AU"/>
              </w:rPr>
              <w:t xml:space="preserve">shall comply with Requirements Class </w:t>
            </w:r>
            <w:r w:rsidR="00E1729C">
              <w:rPr>
                <w:rFonts w:eastAsia="MS Mincho"/>
                <w:i/>
                <w:lang w:val="en-AU"/>
              </w:rPr>
              <w:t>http://www.opengis.net/spec/WPS/2.0/req/service/model</w:t>
            </w:r>
            <w:r w:rsidR="00932649" w:rsidRPr="00932649">
              <w:rPr>
                <w:rFonts w:eastAsia="MS Mincho"/>
                <w:i/>
                <w:lang w:val="en-AU"/>
              </w:rPr>
              <w:t>/result</w:t>
            </w:r>
            <w:r w:rsidRPr="00E05E17">
              <w:rPr>
                <w:rFonts w:eastAsia="MS Mincho"/>
                <w:i/>
                <w:lang w:val="en-AU"/>
              </w:rPr>
              <w:t>.</w:t>
            </w:r>
          </w:p>
        </w:tc>
      </w:tr>
      <w:tr w:rsidR="0090520E" w:rsidRPr="001179BE" w14:paraId="49CC1AC3" w14:textId="77777777" w:rsidTr="008336E5">
        <w:tc>
          <w:tcPr>
            <w:tcW w:w="1526" w:type="dxa"/>
            <w:tcBorders>
              <w:top w:val="single" w:sz="4" w:space="0" w:color="auto"/>
              <w:left w:val="single" w:sz="12" w:space="0" w:color="auto"/>
              <w:bottom w:val="single" w:sz="4" w:space="0" w:color="auto"/>
              <w:right w:val="single" w:sz="4" w:space="0" w:color="auto"/>
            </w:tcBorders>
            <w:shd w:val="clear" w:color="auto" w:fill="BFBFBF"/>
          </w:tcPr>
          <w:p w14:paraId="7B65E64C" w14:textId="77777777" w:rsidR="0090520E" w:rsidRPr="001179BE" w:rsidRDefault="0090520E" w:rsidP="00625880">
            <w:pPr>
              <w:spacing w:before="100" w:beforeAutospacing="1" w:after="100" w:afterAutospacing="1" w:line="230" w:lineRule="atLeast"/>
              <w:jc w:val="both"/>
              <w:rPr>
                <w:rFonts w:eastAsia="MS Mincho"/>
                <w:b/>
                <w:sz w:val="22"/>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4" w:space="0" w:color="auto"/>
              <w:right w:val="single" w:sz="12" w:space="0" w:color="auto"/>
            </w:tcBorders>
          </w:tcPr>
          <w:p w14:paraId="0F40FD21" w14:textId="77777777" w:rsidR="0090520E" w:rsidRDefault="0090520E" w:rsidP="00625880">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execute/response/status-info</w:t>
            </w:r>
          </w:p>
          <w:p w14:paraId="4B3BA23F" w14:textId="05986DF4" w:rsidR="0090520E" w:rsidRPr="00C1559E" w:rsidRDefault="0090520E" w:rsidP="0090520E">
            <w:pPr>
              <w:spacing w:before="100" w:beforeAutospacing="1" w:after="100" w:afterAutospacing="1" w:line="230" w:lineRule="atLeast"/>
              <w:rPr>
                <w:rFonts w:eastAsia="MS Mincho"/>
                <w:b/>
                <w:sz w:val="22"/>
                <w:lang w:val="en-AU"/>
              </w:rPr>
            </w:pPr>
            <w:r>
              <w:rPr>
                <w:rFonts w:eastAsia="MS Mincho"/>
                <w:i/>
                <w:lang w:val="en-AU"/>
              </w:rPr>
              <w:t xml:space="preserve">A StatusInfo response shall comply with </w:t>
            </w:r>
            <w:r w:rsidR="00932649">
              <w:rPr>
                <w:rFonts w:eastAsia="MS Mincho"/>
                <w:i/>
                <w:lang w:val="en-AU"/>
              </w:rPr>
              <w:t xml:space="preserve">Requirements Class </w:t>
            </w:r>
            <w:r w:rsidR="00E1729C">
              <w:rPr>
                <w:rFonts w:eastAsia="MS Mincho"/>
                <w:i/>
                <w:lang w:val="en-AU"/>
              </w:rPr>
              <w:t>http://www.opengis.net/spec/WPS/2.0/req/service/model</w:t>
            </w:r>
            <w:r w:rsidR="00932649" w:rsidRPr="00932649">
              <w:rPr>
                <w:rFonts w:eastAsia="MS Mincho"/>
                <w:i/>
                <w:lang w:val="en-AU"/>
              </w:rPr>
              <w:t>/status-info</w:t>
            </w:r>
            <w:r>
              <w:rPr>
                <w:rFonts w:eastAsia="MS Mincho"/>
                <w:i/>
                <w:lang w:val="en-AU"/>
              </w:rPr>
              <w:t>.</w:t>
            </w:r>
          </w:p>
        </w:tc>
      </w:tr>
      <w:tr w:rsidR="0090520E" w:rsidRPr="001179BE" w14:paraId="75753C78" w14:textId="77777777" w:rsidTr="00625880">
        <w:tc>
          <w:tcPr>
            <w:tcW w:w="1526" w:type="dxa"/>
            <w:tcBorders>
              <w:top w:val="single" w:sz="4" w:space="0" w:color="auto"/>
              <w:left w:val="single" w:sz="12" w:space="0" w:color="auto"/>
              <w:bottom w:val="single" w:sz="12" w:space="0" w:color="auto"/>
              <w:right w:val="single" w:sz="4" w:space="0" w:color="auto"/>
            </w:tcBorders>
            <w:shd w:val="clear" w:color="auto" w:fill="BFBFBF"/>
          </w:tcPr>
          <w:p w14:paraId="362B7672" w14:textId="77777777" w:rsidR="0090520E" w:rsidRPr="001179BE" w:rsidRDefault="0090520E" w:rsidP="00625880">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3C6BB175" w14:textId="77777777" w:rsidR="0090520E" w:rsidRDefault="0090520E" w:rsidP="00625880">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execute/response/status-info-status</w:t>
            </w:r>
          </w:p>
          <w:p w14:paraId="0A839845" w14:textId="77777777" w:rsidR="0090520E" w:rsidRPr="00C1559E" w:rsidRDefault="0090520E" w:rsidP="0057186C">
            <w:pPr>
              <w:spacing w:before="100" w:beforeAutospacing="1" w:after="100" w:afterAutospacing="1" w:line="230" w:lineRule="atLeast"/>
              <w:rPr>
                <w:rFonts w:eastAsia="MS Mincho"/>
                <w:b/>
                <w:sz w:val="22"/>
                <w:lang w:val="en-AU"/>
              </w:rPr>
            </w:pPr>
            <w:r>
              <w:rPr>
                <w:rFonts w:eastAsia="MS Mincho"/>
                <w:i/>
                <w:lang w:val="en-AU"/>
              </w:rPr>
              <w:t xml:space="preserve">The StatusInfo response to a valid execute response shall have the status element set to </w:t>
            </w:r>
            <w:r w:rsidR="0057186C">
              <w:rPr>
                <w:rFonts w:eastAsia="MS Mincho"/>
                <w:i/>
                <w:lang w:val="en-AU"/>
              </w:rPr>
              <w:t>“Accepted”</w:t>
            </w:r>
            <w:r>
              <w:rPr>
                <w:rFonts w:eastAsia="MS Mincho"/>
                <w:i/>
                <w:lang w:val="en-AU"/>
              </w:rPr>
              <w:t>.</w:t>
            </w:r>
          </w:p>
        </w:tc>
      </w:tr>
    </w:tbl>
    <w:p w14:paraId="2D9DCAA5" w14:textId="77777777" w:rsidR="00453447" w:rsidRDefault="00453447" w:rsidP="00427AE3"/>
    <w:p w14:paraId="1973E9F2" w14:textId="77777777" w:rsidR="00875C4B" w:rsidRDefault="00875C4B" w:rsidP="00875C4B">
      <w:pPr>
        <w:pStyle w:val="Caption"/>
        <w:keepNext/>
      </w:pPr>
      <w:bookmarkStart w:id="232" w:name="_Ref384296587"/>
      <w:bookmarkStart w:id="233" w:name="_Toc403983092"/>
      <w:r>
        <w:t xml:space="preserve">Table </w:t>
      </w:r>
      <w:fldSimple w:instr=" SEQ Table \* ARABIC ">
        <w:r w:rsidR="00793721">
          <w:rPr>
            <w:noProof/>
          </w:rPr>
          <w:t>45</w:t>
        </w:r>
      </w:fldSimple>
      <w:bookmarkEnd w:id="232"/>
      <w:r>
        <w:t xml:space="preserve"> – </w:t>
      </w:r>
      <w:r w:rsidR="00AC4A2E">
        <w:t xml:space="preserve">Possible </w:t>
      </w:r>
      <w:r w:rsidR="00AC4A2E">
        <w:rPr>
          <w:noProof/>
        </w:rPr>
        <w:t>r</w:t>
      </w:r>
      <w:r w:rsidR="005A64F5">
        <w:rPr>
          <w:noProof/>
        </w:rPr>
        <w:t>esponse</w:t>
      </w:r>
      <w:r w:rsidR="00AC4A2E">
        <w:rPr>
          <w:noProof/>
        </w:rPr>
        <w:t>s</w:t>
      </w:r>
      <w:r w:rsidR="005A64F5">
        <w:rPr>
          <w:noProof/>
        </w:rPr>
        <w:t xml:space="preserve"> </w:t>
      </w:r>
      <w:r w:rsidR="00AC4A2E">
        <w:rPr>
          <w:noProof/>
        </w:rPr>
        <w:t>to</w:t>
      </w:r>
      <w:r w:rsidR="005A64F5">
        <w:rPr>
          <w:noProof/>
        </w:rPr>
        <w:t xml:space="preserve"> an execute request</w:t>
      </w:r>
      <w:bookmarkEnd w:id="233"/>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6"/>
        <w:gridCol w:w="1276"/>
        <w:gridCol w:w="1954"/>
        <w:gridCol w:w="1985"/>
        <w:gridCol w:w="1985"/>
      </w:tblGrid>
      <w:tr w:rsidR="00A60E8A" w:rsidRPr="00186B79" w14:paraId="5833C878" w14:textId="77777777" w:rsidTr="00BD5EF1">
        <w:trPr>
          <w:tblHeader/>
          <w:jc w:val="center"/>
        </w:trPr>
        <w:tc>
          <w:tcPr>
            <w:tcW w:w="2672" w:type="dxa"/>
            <w:gridSpan w:val="2"/>
            <w:vMerge w:val="restart"/>
            <w:tcBorders>
              <w:tl2br w:val="single" w:sz="4" w:space="0" w:color="auto"/>
            </w:tcBorders>
            <w:vAlign w:val="center"/>
          </w:tcPr>
          <w:p w14:paraId="0EE29FC4" w14:textId="77777777" w:rsidR="00A60E8A" w:rsidRPr="00186B79" w:rsidRDefault="00A60E8A" w:rsidP="00BD5EF1">
            <w:pPr>
              <w:pStyle w:val="BodyTextIndent"/>
              <w:jc w:val="center"/>
              <w:rPr>
                <w:b/>
              </w:rPr>
            </w:pPr>
          </w:p>
        </w:tc>
        <w:tc>
          <w:tcPr>
            <w:tcW w:w="5924" w:type="dxa"/>
            <w:gridSpan w:val="3"/>
            <w:vAlign w:val="center"/>
          </w:tcPr>
          <w:p w14:paraId="2717D42F" w14:textId="77777777" w:rsidR="00A60E8A" w:rsidRDefault="00A60E8A" w:rsidP="00BD5EF1">
            <w:pPr>
              <w:pStyle w:val="BodyTextIndent"/>
              <w:jc w:val="center"/>
              <w:rPr>
                <w:b/>
              </w:rPr>
            </w:pPr>
            <w:r>
              <w:rPr>
                <w:b/>
              </w:rPr>
              <w:t>Execution mode</w:t>
            </w:r>
          </w:p>
        </w:tc>
      </w:tr>
      <w:tr w:rsidR="00A60E8A" w:rsidRPr="00186B79" w14:paraId="688B434C" w14:textId="77777777" w:rsidTr="00BD5EF1">
        <w:trPr>
          <w:jc w:val="center"/>
        </w:trPr>
        <w:tc>
          <w:tcPr>
            <w:tcW w:w="2672" w:type="dxa"/>
            <w:gridSpan w:val="2"/>
            <w:vMerge/>
            <w:tcBorders>
              <w:tl2br w:val="single" w:sz="4" w:space="0" w:color="auto"/>
            </w:tcBorders>
            <w:vAlign w:val="center"/>
          </w:tcPr>
          <w:p w14:paraId="559E82AD" w14:textId="77777777" w:rsidR="00A60E8A" w:rsidRDefault="00A60E8A" w:rsidP="00BD5EF1">
            <w:pPr>
              <w:pStyle w:val="BodyTextIndent"/>
              <w:jc w:val="center"/>
            </w:pPr>
          </w:p>
        </w:tc>
        <w:tc>
          <w:tcPr>
            <w:tcW w:w="1954" w:type="dxa"/>
            <w:vAlign w:val="center"/>
          </w:tcPr>
          <w:p w14:paraId="3D0813F2" w14:textId="5BD255A9" w:rsidR="00A60E8A" w:rsidRDefault="00A60E8A" w:rsidP="00CA7316">
            <w:pPr>
              <w:pStyle w:val="BodyTextIndent"/>
              <w:jc w:val="center"/>
            </w:pPr>
            <w:proofErr w:type="gramStart"/>
            <w:r w:rsidRPr="008A2C45">
              <w:t>sync</w:t>
            </w:r>
            <w:proofErr w:type="gramEnd"/>
          </w:p>
        </w:tc>
        <w:tc>
          <w:tcPr>
            <w:tcW w:w="1985" w:type="dxa"/>
            <w:vAlign w:val="center"/>
          </w:tcPr>
          <w:p w14:paraId="79F1F05F" w14:textId="2F2D18BA" w:rsidR="00A60E8A" w:rsidRDefault="00A60E8A" w:rsidP="00CA7316">
            <w:pPr>
              <w:pStyle w:val="BodyTextIndent"/>
              <w:jc w:val="center"/>
            </w:pPr>
            <w:proofErr w:type="gramStart"/>
            <w:r>
              <w:t>a</w:t>
            </w:r>
            <w:r w:rsidRPr="008A2C45">
              <w:t>sync</w:t>
            </w:r>
            <w:proofErr w:type="gramEnd"/>
          </w:p>
        </w:tc>
        <w:tc>
          <w:tcPr>
            <w:tcW w:w="1985" w:type="dxa"/>
            <w:vAlign w:val="center"/>
          </w:tcPr>
          <w:p w14:paraId="519F54F6" w14:textId="6FD05A36" w:rsidR="00A60E8A" w:rsidRDefault="00521432" w:rsidP="00BD5EF1">
            <w:pPr>
              <w:pStyle w:val="BodyTextIndent"/>
              <w:jc w:val="center"/>
            </w:pPr>
            <w:proofErr w:type="gramStart"/>
            <w:r>
              <w:t>auto</w:t>
            </w:r>
            <w:proofErr w:type="gramEnd"/>
          </w:p>
        </w:tc>
      </w:tr>
      <w:tr w:rsidR="00A44129" w:rsidRPr="00186B79" w14:paraId="6CD0F11A" w14:textId="77777777" w:rsidTr="00BD5EF1">
        <w:trPr>
          <w:trHeight w:val="587"/>
          <w:jc w:val="center"/>
        </w:trPr>
        <w:tc>
          <w:tcPr>
            <w:tcW w:w="1396" w:type="dxa"/>
            <w:vMerge w:val="restart"/>
            <w:vAlign w:val="center"/>
          </w:tcPr>
          <w:p w14:paraId="41A1A3F5" w14:textId="77777777" w:rsidR="00A44129" w:rsidRDefault="00A44129" w:rsidP="00BD5EF1">
            <w:pPr>
              <w:pStyle w:val="BodyTextIndent"/>
              <w:jc w:val="center"/>
            </w:pPr>
            <w:r w:rsidRPr="0065393D">
              <w:rPr>
                <w:b/>
              </w:rPr>
              <w:t>Response</w:t>
            </w:r>
            <w:r>
              <w:rPr>
                <w:b/>
              </w:rPr>
              <w:br/>
            </w:r>
            <w:r w:rsidRPr="0065393D">
              <w:rPr>
                <w:b/>
              </w:rPr>
              <w:t>format</w:t>
            </w:r>
          </w:p>
        </w:tc>
        <w:tc>
          <w:tcPr>
            <w:tcW w:w="1276" w:type="dxa"/>
            <w:vAlign w:val="center"/>
          </w:tcPr>
          <w:p w14:paraId="711BD6AD" w14:textId="60E6715E" w:rsidR="00A44129" w:rsidRDefault="00521432" w:rsidP="00BD5EF1">
            <w:pPr>
              <w:pStyle w:val="BodyTextIndent"/>
              <w:jc w:val="center"/>
            </w:pPr>
            <w:r>
              <w:t>R</w:t>
            </w:r>
            <w:r w:rsidR="00A44129">
              <w:t>aw</w:t>
            </w:r>
          </w:p>
        </w:tc>
        <w:tc>
          <w:tcPr>
            <w:tcW w:w="1954" w:type="dxa"/>
            <w:vAlign w:val="center"/>
          </w:tcPr>
          <w:p w14:paraId="5407A188" w14:textId="77777777" w:rsidR="00A44129" w:rsidRDefault="00A44129" w:rsidP="00BD5EF1">
            <w:pPr>
              <w:pStyle w:val="BodyTextIndent"/>
              <w:jc w:val="center"/>
            </w:pPr>
            <w:r>
              <w:t>Raw data</w:t>
            </w:r>
          </w:p>
        </w:tc>
        <w:tc>
          <w:tcPr>
            <w:tcW w:w="1985" w:type="dxa"/>
            <w:vAlign w:val="center"/>
          </w:tcPr>
          <w:p w14:paraId="43CCD3D2" w14:textId="77777777" w:rsidR="00A44129" w:rsidRDefault="00A44129" w:rsidP="00BD5EF1">
            <w:pPr>
              <w:pStyle w:val="BodyTextIndent"/>
              <w:jc w:val="center"/>
            </w:pPr>
            <w:r>
              <w:t>StatusInfo document</w:t>
            </w:r>
          </w:p>
        </w:tc>
        <w:tc>
          <w:tcPr>
            <w:tcW w:w="1985" w:type="dxa"/>
            <w:vAlign w:val="center"/>
          </w:tcPr>
          <w:p w14:paraId="23E6EAF8" w14:textId="1761FEEE" w:rsidR="00A44129" w:rsidRDefault="00A44129" w:rsidP="00402769">
            <w:pPr>
              <w:pStyle w:val="BodyTextIndent"/>
              <w:jc w:val="center"/>
            </w:pPr>
            <w:r>
              <w:t>Raw data</w:t>
            </w:r>
            <w:r w:rsidR="00402769">
              <w:t xml:space="preserve"> or StatusInfo document</w:t>
            </w:r>
            <w:r w:rsidR="00402769">
              <w:br/>
              <w:t>(choice is made by server</w:t>
            </w:r>
            <w:r>
              <w:t>)</w:t>
            </w:r>
            <w:r w:rsidR="00D42587">
              <w:t xml:space="preserve"> </w:t>
            </w:r>
            <w:r w:rsidR="00D42587" w:rsidRPr="00D42587">
              <w:rPr>
                <w:vertAlign w:val="superscript"/>
              </w:rPr>
              <w:t>a</w:t>
            </w:r>
          </w:p>
        </w:tc>
      </w:tr>
      <w:tr w:rsidR="00036EA2" w:rsidRPr="00186B79" w14:paraId="5E3DF593" w14:textId="77777777" w:rsidTr="00BD5EF1">
        <w:trPr>
          <w:trHeight w:val="963"/>
          <w:jc w:val="center"/>
        </w:trPr>
        <w:tc>
          <w:tcPr>
            <w:tcW w:w="1396" w:type="dxa"/>
            <w:vMerge/>
            <w:vAlign w:val="center"/>
          </w:tcPr>
          <w:p w14:paraId="26BE5773" w14:textId="77777777" w:rsidR="00036EA2" w:rsidRDefault="00036EA2" w:rsidP="00BD5EF1">
            <w:pPr>
              <w:pStyle w:val="BodyTextIndent"/>
              <w:jc w:val="center"/>
            </w:pPr>
          </w:p>
        </w:tc>
        <w:tc>
          <w:tcPr>
            <w:tcW w:w="1276" w:type="dxa"/>
            <w:vAlign w:val="center"/>
          </w:tcPr>
          <w:p w14:paraId="6F2DAAEB" w14:textId="77777777" w:rsidR="00036EA2" w:rsidRDefault="00036EA2" w:rsidP="00BD5EF1">
            <w:pPr>
              <w:pStyle w:val="BodyTextIndent"/>
              <w:jc w:val="center"/>
            </w:pPr>
            <w:proofErr w:type="gramStart"/>
            <w:r>
              <w:t>document</w:t>
            </w:r>
            <w:proofErr w:type="gramEnd"/>
          </w:p>
        </w:tc>
        <w:tc>
          <w:tcPr>
            <w:tcW w:w="1954" w:type="dxa"/>
            <w:vAlign w:val="center"/>
          </w:tcPr>
          <w:p w14:paraId="4602F8E6" w14:textId="77777777" w:rsidR="00036EA2" w:rsidRDefault="00036EA2" w:rsidP="00BD5EF1">
            <w:pPr>
              <w:pStyle w:val="BodyTextIndent"/>
              <w:jc w:val="center"/>
            </w:pPr>
            <w:r>
              <w:t>Response document</w:t>
            </w:r>
          </w:p>
        </w:tc>
        <w:tc>
          <w:tcPr>
            <w:tcW w:w="1985" w:type="dxa"/>
            <w:vAlign w:val="center"/>
          </w:tcPr>
          <w:p w14:paraId="7B136F62" w14:textId="77777777" w:rsidR="00036EA2" w:rsidRDefault="00036EA2" w:rsidP="00BD5EF1">
            <w:pPr>
              <w:pStyle w:val="BodyTextIndent"/>
              <w:jc w:val="center"/>
            </w:pPr>
            <w:r>
              <w:t>StatusInfo document</w:t>
            </w:r>
          </w:p>
        </w:tc>
        <w:tc>
          <w:tcPr>
            <w:tcW w:w="1985" w:type="dxa"/>
            <w:vMerge w:val="restart"/>
            <w:vAlign w:val="center"/>
          </w:tcPr>
          <w:p w14:paraId="33A50F05" w14:textId="08A75B30" w:rsidR="00036EA2" w:rsidRDefault="00036EA2" w:rsidP="00402769">
            <w:pPr>
              <w:pStyle w:val="BodyTextIndent"/>
              <w:jc w:val="center"/>
            </w:pPr>
            <w:r>
              <w:t xml:space="preserve">Response document or StatusInfo </w:t>
            </w:r>
            <w:r w:rsidR="00402769">
              <w:t>document</w:t>
            </w:r>
            <w:r w:rsidR="00402769">
              <w:br/>
            </w:r>
            <w:r w:rsidR="00402769" w:rsidRPr="00402769">
              <w:t>(choice is made by server)</w:t>
            </w:r>
            <w:r w:rsidR="00D42587">
              <w:t xml:space="preserve"> </w:t>
            </w:r>
            <w:r w:rsidR="00D42587" w:rsidRPr="00D42587">
              <w:rPr>
                <w:vertAlign w:val="superscript"/>
              </w:rPr>
              <w:t>a</w:t>
            </w:r>
          </w:p>
        </w:tc>
      </w:tr>
      <w:tr w:rsidR="00036EA2" w:rsidRPr="00186B79" w14:paraId="287E74F4" w14:textId="77777777" w:rsidTr="00BD5EF1">
        <w:trPr>
          <w:trHeight w:val="850"/>
          <w:jc w:val="center"/>
        </w:trPr>
        <w:tc>
          <w:tcPr>
            <w:tcW w:w="1396" w:type="dxa"/>
            <w:vMerge/>
            <w:vAlign w:val="center"/>
          </w:tcPr>
          <w:p w14:paraId="0A03028A" w14:textId="77777777" w:rsidR="00036EA2" w:rsidRDefault="00036EA2" w:rsidP="004F4125">
            <w:pPr>
              <w:pStyle w:val="BodyTextIndent"/>
              <w:jc w:val="center"/>
            </w:pPr>
          </w:p>
        </w:tc>
        <w:tc>
          <w:tcPr>
            <w:tcW w:w="1276" w:type="dxa"/>
            <w:vAlign w:val="center"/>
          </w:tcPr>
          <w:p w14:paraId="30851E75" w14:textId="77777777" w:rsidR="00036EA2" w:rsidRDefault="00036EA2" w:rsidP="004F4125">
            <w:pPr>
              <w:pStyle w:val="BodyTextIndent"/>
              <w:jc w:val="center"/>
            </w:pPr>
            <w:proofErr w:type="gramStart"/>
            <w:r>
              <w:t>n</w:t>
            </w:r>
            <w:proofErr w:type="gramEnd"/>
            <w:r>
              <w:t>/a</w:t>
            </w:r>
          </w:p>
        </w:tc>
        <w:tc>
          <w:tcPr>
            <w:tcW w:w="1954" w:type="dxa"/>
            <w:vAlign w:val="center"/>
          </w:tcPr>
          <w:p w14:paraId="7DEE3C6D" w14:textId="77777777" w:rsidR="00036EA2" w:rsidRDefault="00036EA2" w:rsidP="004F4125">
            <w:pPr>
              <w:pStyle w:val="BodyTextIndent"/>
              <w:jc w:val="center"/>
            </w:pPr>
            <w:r>
              <w:t>Response document</w:t>
            </w:r>
            <w:r>
              <w:br/>
              <w:t>(default)</w:t>
            </w:r>
          </w:p>
        </w:tc>
        <w:tc>
          <w:tcPr>
            <w:tcW w:w="1985" w:type="dxa"/>
            <w:vAlign w:val="center"/>
          </w:tcPr>
          <w:p w14:paraId="37911E34" w14:textId="77777777" w:rsidR="00036EA2" w:rsidRDefault="00036EA2" w:rsidP="004F4125">
            <w:pPr>
              <w:pStyle w:val="BodyTextIndent"/>
              <w:jc w:val="center"/>
            </w:pPr>
            <w:r>
              <w:t>StatusInfo document</w:t>
            </w:r>
          </w:p>
        </w:tc>
        <w:tc>
          <w:tcPr>
            <w:tcW w:w="1985" w:type="dxa"/>
            <w:vMerge/>
          </w:tcPr>
          <w:p w14:paraId="55408D6D" w14:textId="77777777" w:rsidR="00036EA2" w:rsidRDefault="00036EA2" w:rsidP="004F4125">
            <w:pPr>
              <w:pStyle w:val="BodyTextIndent"/>
              <w:jc w:val="center"/>
            </w:pPr>
          </w:p>
        </w:tc>
      </w:tr>
      <w:tr w:rsidR="00861B0F" w:rsidRPr="00186B79" w14:paraId="7A0E54A0" w14:textId="77777777" w:rsidTr="00861B0F">
        <w:trPr>
          <w:trHeight w:val="439"/>
          <w:jc w:val="center"/>
        </w:trPr>
        <w:tc>
          <w:tcPr>
            <w:tcW w:w="8596" w:type="dxa"/>
            <w:gridSpan w:val="5"/>
            <w:vAlign w:val="center"/>
          </w:tcPr>
          <w:p w14:paraId="49F93FB8" w14:textId="43BEE7AE" w:rsidR="00861B0F" w:rsidRPr="00D42587" w:rsidRDefault="00D42587" w:rsidP="00D35649">
            <w:pPr>
              <w:pStyle w:val="BodyTextIndent"/>
              <w:rPr>
                <w:sz w:val="18"/>
                <w:szCs w:val="18"/>
              </w:rPr>
            </w:pPr>
            <w:proofErr w:type="gramStart"/>
            <w:r>
              <w:rPr>
                <w:sz w:val="18"/>
                <w:szCs w:val="18"/>
                <w:vertAlign w:val="superscript"/>
              </w:rPr>
              <w:t>a</w:t>
            </w:r>
            <w:proofErr w:type="gramEnd"/>
            <w:r w:rsidRPr="00D42587">
              <w:rPr>
                <w:sz w:val="18"/>
                <w:szCs w:val="18"/>
                <w:vertAlign w:val="superscript"/>
              </w:rPr>
              <w:t xml:space="preserve"> </w:t>
            </w:r>
            <w:r>
              <w:rPr>
                <w:sz w:val="18"/>
                <w:szCs w:val="18"/>
              </w:rPr>
              <w:t>The client identifies the server’s choice by inspection of the</w:t>
            </w:r>
            <w:r w:rsidRPr="00D42587">
              <w:rPr>
                <w:sz w:val="18"/>
                <w:szCs w:val="18"/>
              </w:rPr>
              <w:t xml:space="preserve"> response type (</w:t>
            </w:r>
            <w:r w:rsidRPr="00D42587">
              <w:rPr>
                <w:sz w:val="18"/>
                <w:szCs w:val="18"/>
              </w:rPr>
              <w:fldChar w:fldCharType="begin"/>
            </w:r>
            <w:r w:rsidRPr="00D42587">
              <w:rPr>
                <w:sz w:val="18"/>
                <w:szCs w:val="18"/>
              </w:rPr>
              <w:instrText xml:space="preserve"> REF _Ref384296587 \h </w:instrText>
            </w:r>
            <w:r>
              <w:rPr>
                <w:sz w:val="18"/>
                <w:szCs w:val="18"/>
              </w:rPr>
              <w:instrText xml:space="preserve"> \* MERGEFORMAT </w:instrText>
            </w:r>
            <w:r w:rsidRPr="00D42587">
              <w:rPr>
                <w:sz w:val="18"/>
                <w:szCs w:val="18"/>
              </w:rPr>
            </w:r>
            <w:r w:rsidRPr="00D42587">
              <w:rPr>
                <w:sz w:val="18"/>
                <w:szCs w:val="18"/>
              </w:rPr>
              <w:fldChar w:fldCharType="separate"/>
            </w:r>
            <w:r w:rsidR="00793721" w:rsidRPr="00793721">
              <w:rPr>
                <w:sz w:val="18"/>
                <w:szCs w:val="18"/>
              </w:rPr>
              <w:t>Table 45</w:t>
            </w:r>
            <w:r w:rsidRPr="00D42587">
              <w:rPr>
                <w:sz w:val="18"/>
                <w:szCs w:val="18"/>
              </w:rPr>
              <w:fldChar w:fldCharType="end"/>
            </w:r>
            <w:r w:rsidRPr="00D42587">
              <w:rPr>
                <w:sz w:val="18"/>
                <w:szCs w:val="18"/>
              </w:rPr>
              <w:t>).</w:t>
            </w:r>
          </w:p>
        </w:tc>
      </w:tr>
    </w:tbl>
    <w:p w14:paraId="16596CC4" w14:textId="77777777" w:rsidR="00B4735D" w:rsidRPr="00427AE3" w:rsidRDefault="00B4735D" w:rsidP="00427AE3"/>
    <w:p w14:paraId="7FAE508C" w14:textId="6480E0CE" w:rsidR="00B4735D" w:rsidRDefault="00B4735D">
      <w:pPr>
        <w:pStyle w:val="Heading3"/>
      </w:pPr>
      <w:bookmarkStart w:id="234" w:name="_Toc403982929"/>
      <w:r>
        <w:t xml:space="preserve">Execute </w:t>
      </w:r>
      <w:r w:rsidR="00B11610">
        <w:t>E</w:t>
      </w:r>
      <w:r>
        <w:t>xceptions</w:t>
      </w:r>
      <w:bookmarkEnd w:id="234"/>
    </w:p>
    <w:p w14:paraId="5D5517A6" w14:textId="6E0D76BC" w:rsidR="00B4735D" w:rsidRDefault="00F43021" w:rsidP="00B4735D">
      <w:r w:rsidRPr="00F43021">
        <w:t xml:space="preserve">When a WPS server encounters an error while performing an Execute operation, it shall return an exception report </w:t>
      </w:r>
      <w:r w:rsidRPr="008638B8">
        <w:t xml:space="preserve">as specified in </w:t>
      </w:r>
      <w:r w:rsidR="00524669">
        <w:t>c</w:t>
      </w:r>
      <w:r w:rsidRPr="008638B8">
        <w:t>lause 8</w:t>
      </w:r>
      <w:r w:rsidRPr="001006F5">
        <w:t xml:space="preserve"> of [OGC</w:t>
      </w:r>
      <w:r w:rsidRPr="00F43021">
        <w:t xml:space="preserve"> 06-121r9]. If appropriate, the server shall use additional exception codes </w:t>
      </w:r>
      <w:r w:rsidR="00A56D43">
        <w:t>as defined in this section</w:t>
      </w:r>
      <w:r>
        <w:t>.</w:t>
      </w:r>
    </w:p>
    <w:p w14:paraId="247920D6" w14:textId="77777777" w:rsidR="000166B7" w:rsidRDefault="000166B7" w:rsidP="00B4735D">
      <w:r>
        <w:t xml:space="preserve">For synchronous execution, an exception is returned instead of a result. For asynchronous execution, </w:t>
      </w:r>
      <w:r w:rsidR="000F47B2">
        <w:t xml:space="preserve">it is recommended to return </w:t>
      </w:r>
      <w:r>
        <w:t xml:space="preserve">the exception </w:t>
      </w:r>
      <w:r w:rsidR="00C56107">
        <w:t xml:space="preserve">at the earliest possible </w:t>
      </w:r>
      <w:r w:rsidR="000F47B2">
        <w:t>time</w:t>
      </w:r>
      <w:r w:rsidR="00C56107">
        <w:t xml:space="preserve">. In the case of a syntactically wrong request (e.g. due to the use of wrong identifiers and data formats), the exception report </w:t>
      </w:r>
      <w:r w:rsidR="00BB20F9">
        <w:t xml:space="preserve">message </w:t>
      </w:r>
      <w:r w:rsidR="00C56107">
        <w:t xml:space="preserve">may be returned instead of a StatusInfo document. </w:t>
      </w:r>
      <w:r w:rsidR="000F7FDD">
        <w:t xml:space="preserve">If the exception occurs later during execution, the StatusInfo shall be set to </w:t>
      </w:r>
      <w:r w:rsidR="00BB20F9">
        <w:t>“Failed”</w:t>
      </w:r>
      <w:r w:rsidR="000F7FDD">
        <w:t xml:space="preserve"> and the GetResult operation shall be used to deliver the exception report.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F43021" w:rsidRPr="001179BE" w14:paraId="1005FEDF" w14:textId="77777777" w:rsidTr="0062588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55ED69F0" w14:textId="77777777" w:rsidR="00F43021" w:rsidRPr="001179BE" w:rsidRDefault="00F43021" w:rsidP="0062588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lastRenderedPageBreak/>
              <w:t>Requirements Class</w:t>
            </w:r>
          </w:p>
        </w:tc>
      </w:tr>
      <w:tr w:rsidR="00F43021" w:rsidRPr="001179BE" w14:paraId="57D3B278" w14:textId="77777777" w:rsidTr="00625880">
        <w:tc>
          <w:tcPr>
            <w:tcW w:w="8897" w:type="dxa"/>
            <w:gridSpan w:val="2"/>
            <w:tcBorders>
              <w:top w:val="single" w:sz="12" w:space="0" w:color="auto"/>
              <w:left w:val="single" w:sz="12" w:space="0" w:color="auto"/>
              <w:bottom w:val="single" w:sz="12" w:space="0" w:color="auto"/>
              <w:right w:val="single" w:sz="12" w:space="0" w:color="auto"/>
            </w:tcBorders>
          </w:tcPr>
          <w:p w14:paraId="510F6CF4" w14:textId="24BC7AD7" w:rsidR="00F43021" w:rsidRPr="001179BE" w:rsidRDefault="00F43021" w:rsidP="00F43021">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execute</w:t>
            </w:r>
            <w:r w:rsidRPr="00C1559E">
              <w:rPr>
                <w:rFonts w:eastAsia="MS Mincho"/>
                <w:b/>
                <w:sz w:val="22"/>
                <w:lang w:val="en-AU"/>
              </w:rPr>
              <w:t>/</w:t>
            </w:r>
            <w:r w:rsidR="005B4086">
              <w:rPr>
                <w:rFonts w:eastAsia="MS Mincho"/>
                <w:b/>
                <w:sz w:val="22"/>
                <w:lang w:val="en-AU"/>
              </w:rPr>
              <w:t>exception</w:t>
            </w:r>
          </w:p>
        </w:tc>
      </w:tr>
      <w:tr w:rsidR="00F43021" w:rsidRPr="001179BE" w14:paraId="7272B484" w14:textId="77777777" w:rsidTr="00625880">
        <w:tc>
          <w:tcPr>
            <w:tcW w:w="1526" w:type="dxa"/>
            <w:tcBorders>
              <w:top w:val="single" w:sz="12" w:space="0" w:color="auto"/>
              <w:left w:val="single" w:sz="12" w:space="0" w:color="auto"/>
              <w:bottom w:val="single" w:sz="4" w:space="0" w:color="auto"/>
              <w:right w:val="single" w:sz="4" w:space="0" w:color="auto"/>
            </w:tcBorders>
          </w:tcPr>
          <w:p w14:paraId="6F7279A9" w14:textId="77777777" w:rsidR="00F43021" w:rsidRPr="001179BE" w:rsidRDefault="00F43021" w:rsidP="00625880">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5B240F5" w14:textId="77777777" w:rsidR="00F43021" w:rsidRPr="001179BE" w:rsidRDefault="006A7623" w:rsidP="00625880">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F43021" w:rsidRPr="001179BE" w14:paraId="28EDA32D"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35843107" w14:textId="77777777" w:rsidR="00F43021" w:rsidRPr="00553F8E" w:rsidRDefault="00F43021"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B59A3CC" w14:textId="77777777" w:rsidR="00F43021" w:rsidRPr="00553F8E" w:rsidRDefault="008F4415" w:rsidP="00625880">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F43021" w:rsidRPr="001179BE" w14:paraId="064D32F5"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3F99B590" w14:textId="77777777" w:rsidR="00F43021" w:rsidRPr="00553F8E" w:rsidRDefault="00F43021"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6D72258" w14:textId="77777777" w:rsidR="00F43021" w:rsidRPr="001179BE" w:rsidRDefault="00F43021" w:rsidP="00625880">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F43021" w:rsidRPr="001179BE" w14:paraId="50668F1C"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BFBFBF"/>
          </w:tcPr>
          <w:p w14:paraId="5AA8A231" w14:textId="77777777" w:rsidR="00F43021" w:rsidRPr="001179BE" w:rsidRDefault="00F43021" w:rsidP="0062588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2630CB1" w14:textId="2CBFC822" w:rsidR="00F43021" w:rsidRDefault="00F43021" w:rsidP="00625880">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w:t>
            </w:r>
            <w:r w:rsidR="00A56D43">
              <w:rPr>
                <w:rFonts w:eastAsia="MS Mincho"/>
                <w:b/>
                <w:sz w:val="22"/>
                <w:lang w:val="en-AU"/>
              </w:rPr>
              <w:t>execute</w:t>
            </w:r>
            <w:r w:rsidR="005B4086">
              <w:rPr>
                <w:rFonts w:eastAsia="MS Mincho"/>
                <w:b/>
                <w:sz w:val="22"/>
                <w:lang w:val="en-AU"/>
              </w:rPr>
              <w:t>/exception</w:t>
            </w:r>
            <w:r>
              <w:rPr>
                <w:rFonts w:eastAsia="MS Mincho"/>
                <w:b/>
                <w:sz w:val="22"/>
                <w:lang w:val="en-AU"/>
              </w:rPr>
              <w:t>/</w:t>
            </w:r>
            <w:r w:rsidR="000202ED">
              <w:rPr>
                <w:rFonts w:eastAsia="MS Mincho"/>
                <w:b/>
                <w:sz w:val="22"/>
                <w:lang w:val="en-AU"/>
              </w:rPr>
              <w:t>common</w:t>
            </w:r>
          </w:p>
          <w:p w14:paraId="7CEAA270" w14:textId="00B13D50" w:rsidR="00F43021" w:rsidRPr="001179BE" w:rsidRDefault="00F43021" w:rsidP="000F7FDD">
            <w:pPr>
              <w:spacing w:before="100" w:beforeAutospacing="1" w:after="100" w:afterAutospacing="1" w:line="230" w:lineRule="atLeast"/>
              <w:rPr>
                <w:rFonts w:eastAsia="MS Mincho"/>
                <w:i/>
                <w:lang w:val="en-AU"/>
              </w:rPr>
            </w:pPr>
            <w:r w:rsidRPr="001578AD">
              <w:rPr>
                <w:rFonts w:eastAsia="MS Mincho"/>
                <w:i/>
                <w:lang w:val="en-AU"/>
              </w:rPr>
              <w:t>If a WPS server encounters an error while performing a</w:t>
            </w:r>
            <w:r w:rsidR="000F7FDD">
              <w:rPr>
                <w:rFonts w:eastAsia="MS Mincho"/>
                <w:i/>
                <w:lang w:val="en-AU"/>
              </w:rPr>
              <w:t>n</w:t>
            </w:r>
            <w:r w:rsidRPr="001578AD">
              <w:rPr>
                <w:rFonts w:eastAsia="MS Mincho"/>
                <w:i/>
                <w:lang w:val="en-AU"/>
              </w:rPr>
              <w:t xml:space="preserve"> </w:t>
            </w:r>
            <w:r w:rsidR="000F7FDD">
              <w:rPr>
                <w:rFonts w:eastAsia="MS Mincho"/>
                <w:i/>
                <w:lang w:val="en-AU"/>
              </w:rPr>
              <w:t>Execute</w:t>
            </w:r>
            <w:r w:rsidRPr="001578AD">
              <w:rPr>
                <w:rFonts w:eastAsia="MS Mincho"/>
                <w:i/>
                <w:lang w:val="en-AU"/>
              </w:rPr>
              <w:t xml:space="preserve"> operation, it shall return an exception report message as specified in </w:t>
            </w:r>
            <w:r w:rsidR="008638B8" w:rsidRPr="008638B8">
              <w:rPr>
                <w:rFonts w:eastAsia="MS Mincho"/>
                <w:i/>
                <w:lang w:val="en-AU"/>
              </w:rPr>
              <w:t>Clause 8</w:t>
            </w:r>
            <w:r w:rsidR="008638B8">
              <w:rPr>
                <w:rFonts w:eastAsia="MS Mincho"/>
                <w:i/>
                <w:lang w:val="en-AU"/>
              </w:rPr>
              <w:t xml:space="preserve"> </w:t>
            </w:r>
            <w:r w:rsidRPr="001578AD">
              <w:rPr>
                <w:rFonts w:eastAsia="MS Mincho"/>
                <w:i/>
                <w:lang w:val="en-AU"/>
              </w:rPr>
              <w:t>of [OGC 06-121r9].</w:t>
            </w:r>
          </w:p>
        </w:tc>
      </w:tr>
      <w:tr w:rsidR="00F43021" w:rsidRPr="001179BE" w14:paraId="6B973DA0" w14:textId="77777777" w:rsidTr="00E822C0">
        <w:tc>
          <w:tcPr>
            <w:tcW w:w="1526" w:type="dxa"/>
            <w:tcBorders>
              <w:top w:val="single" w:sz="4" w:space="0" w:color="auto"/>
              <w:left w:val="single" w:sz="12" w:space="0" w:color="auto"/>
              <w:bottom w:val="single" w:sz="4" w:space="0" w:color="auto"/>
              <w:right w:val="single" w:sz="4" w:space="0" w:color="auto"/>
            </w:tcBorders>
            <w:shd w:val="clear" w:color="auto" w:fill="BFBFBF"/>
          </w:tcPr>
          <w:p w14:paraId="098CF8B8" w14:textId="77777777" w:rsidR="00F43021" w:rsidRPr="001179BE" w:rsidRDefault="00F43021" w:rsidP="00625880">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02E72A1" w14:textId="0B036403" w:rsidR="00F43021" w:rsidRDefault="00F43021" w:rsidP="00625880">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w:t>
            </w:r>
            <w:r w:rsidR="00FE7ABF">
              <w:rPr>
                <w:rFonts w:eastAsia="MS Mincho"/>
                <w:b/>
                <w:sz w:val="22"/>
                <w:lang w:val="en-AU"/>
              </w:rPr>
              <w:t>execute</w:t>
            </w:r>
            <w:r w:rsidR="005B4086">
              <w:rPr>
                <w:rFonts w:eastAsia="MS Mincho"/>
                <w:b/>
                <w:sz w:val="22"/>
                <w:lang w:val="en-AU"/>
              </w:rPr>
              <w:t>/exception</w:t>
            </w:r>
            <w:r>
              <w:rPr>
                <w:rFonts w:eastAsia="MS Mincho"/>
                <w:b/>
                <w:sz w:val="22"/>
                <w:lang w:val="en-AU"/>
              </w:rPr>
              <w:t>/</w:t>
            </w:r>
            <w:r w:rsidR="002B608C">
              <w:rPr>
                <w:rFonts w:eastAsia="MS Mincho"/>
                <w:b/>
                <w:sz w:val="22"/>
                <w:lang w:val="en-AU"/>
              </w:rPr>
              <w:t>specific</w:t>
            </w:r>
          </w:p>
          <w:p w14:paraId="10F03E6B" w14:textId="0DCAE757" w:rsidR="00F43021" w:rsidRPr="001179BE" w:rsidRDefault="00F43021" w:rsidP="00D47485">
            <w:pPr>
              <w:spacing w:before="100" w:beforeAutospacing="1" w:after="100" w:afterAutospacing="1" w:line="230" w:lineRule="atLeast"/>
              <w:rPr>
                <w:rFonts w:eastAsia="MS Mincho"/>
                <w:b/>
                <w:sz w:val="22"/>
                <w:lang w:val="en-AU"/>
              </w:rPr>
            </w:pPr>
            <w:r w:rsidRPr="00C4313C">
              <w:rPr>
                <w:rFonts w:eastAsia="MS Mincho"/>
                <w:i/>
                <w:lang w:val="en-AU"/>
              </w:rPr>
              <w:t xml:space="preserve">If the </w:t>
            </w:r>
            <w:r w:rsidR="008C68B8">
              <w:rPr>
                <w:rFonts w:eastAsia="MS Mincho"/>
                <w:i/>
                <w:lang w:val="en-AU"/>
              </w:rPr>
              <w:t xml:space="preserve">encountered </w:t>
            </w:r>
            <w:r w:rsidRPr="00C4313C">
              <w:rPr>
                <w:rFonts w:eastAsia="MS Mincho"/>
                <w:i/>
                <w:lang w:val="en-AU"/>
              </w:rPr>
              <w:t xml:space="preserve">error </w:t>
            </w:r>
            <w:r w:rsidR="008C68B8">
              <w:rPr>
                <w:rFonts w:eastAsia="MS Mincho"/>
                <w:i/>
                <w:lang w:val="en-AU"/>
              </w:rPr>
              <w:t>is</w:t>
            </w:r>
            <w:r w:rsidRPr="00C4313C">
              <w:rPr>
                <w:rFonts w:eastAsia="MS Mincho"/>
                <w:i/>
                <w:lang w:val="en-AU"/>
              </w:rPr>
              <w:t xml:space="preserve"> </w:t>
            </w:r>
            <w:r w:rsidR="008C68B8">
              <w:rPr>
                <w:rFonts w:eastAsia="MS Mincho"/>
                <w:i/>
                <w:lang w:val="en-AU"/>
              </w:rPr>
              <w:t xml:space="preserve">related to the </w:t>
            </w:r>
            <w:r w:rsidR="00D47485">
              <w:rPr>
                <w:rFonts w:eastAsia="MS Mincho"/>
                <w:i/>
                <w:lang w:val="en-AU"/>
              </w:rPr>
              <w:t>properties and elements in the execute request</w:t>
            </w:r>
            <w:r w:rsidR="00AC4266">
              <w:rPr>
                <w:rFonts w:eastAsia="MS Mincho"/>
                <w:i/>
                <w:lang w:val="en-AU"/>
              </w:rPr>
              <w:t xml:space="preserve"> or has occurred during the result computation</w:t>
            </w:r>
            <w:r w:rsidRPr="00C4313C">
              <w:rPr>
                <w:rFonts w:eastAsia="MS Mincho"/>
                <w:i/>
                <w:lang w:val="en-AU"/>
              </w:rPr>
              <w:t xml:space="preserve">, the server shall respond with the </w:t>
            </w:r>
            <w:r w:rsidR="00D47485">
              <w:rPr>
                <w:rFonts w:eastAsia="MS Mincho"/>
                <w:i/>
                <w:lang w:val="en-AU"/>
              </w:rPr>
              <w:t xml:space="preserve">specific </w:t>
            </w:r>
            <w:r w:rsidRPr="00C4313C">
              <w:rPr>
                <w:rFonts w:eastAsia="MS Mincho"/>
                <w:i/>
                <w:lang w:val="en-AU"/>
              </w:rPr>
              <w:t>exception code</w:t>
            </w:r>
            <w:r w:rsidR="00D47485">
              <w:rPr>
                <w:rFonts w:eastAsia="MS Mincho"/>
                <w:i/>
                <w:lang w:val="en-AU"/>
              </w:rPr>
              <w:t>s</w:t>
            </w:r>
            <w:r w:rsidRPr="00C4313C">
              <w:rPr>
                <w:rFonts w:eastAsia="MS Mincho"/>
                <w:i/>
                <w:lang w:val="en-AU"/>
              </w:rPr>
              <w:t xml:space="preserve"> defined in</w:t>
            </w:r>
            <w:r w:rsidR="006D594E">
              <w:rPr>
                <w:rFonts w:eastAsia="MS Mincho"/>
                <w:i/>
                <w:lang w:val="en-AU"/>
              </w:rPr>
              <w:t xml:space="preserve"> </w:t>
            </w:r>
            <w:r w:rsidR="006D594E">
              <w:rPr>
                <w:rFonts w:eastAsia="MS Mincho"/>
                <w:i/>
                <w:lang w:val="en-AU"/>
              </w:rPr>
              <w:fldChar w:fldCharType="begin"/>
            </w:r>
            <w:r w:rsidR="006D594E">
              <w:rPr>
                <w:rFonts w:eastAsia="MS Mincho"/>
                <w:i/>
                <w:lang w:val="en-AU"/>
              </w:rPr>
              <w:instrText xml:space="preserve"> REF _Ref384305882 \h  \* MERGEFORMAT </w:instrText>
            </w:r>
            <w:r w:rsidR="006D594E">
              <w:rPr>
                <w:rFonts w:eastAsia="MS Mincho"/>
                <w:i/>
                <w:lang w:val="en-AU"/>
              </w:rPr>
            </w:r>
            <w:r w:rsidR="006D594E">
              <w:rPr>
                <w:rFonts w:eastAsia="MS Mincho"/>
                <w:i/>
                <w:lang w:val="en-AU"/>
              </w:rPr>
              <w:fldChar w:fldCharType="separate"/>
            </w:r>
            <w:r w:rsidR="00793721" w:rsidRPr="00793721">
              <w:rPr>
                <w:rFonts w:eastAsia="MS Mincho"/>
                <w:i/>
                <w:lang w:val="en-AU"/>
              </w:rPr>
              <w:t>Table 46</w:t>
            </w:r>
            <w:r w:rsidR="006D594E">
              <w:rPr>
                <w:rFonts w:eastAsia="MS Mincho"/>
                <w:i/>
                <w:lang w:val="en-AU"/>
              </w:rPr>
              <w:fldChar w:fldCharType="end"/>
            </w:r>
            <w:r w:rsidRPr="00C4313C">
              <w:rPr>
                <w:rFonts w:eastAsia="MS Mincho"/>
                <w:i/>
                <w:lang w:val="en-AU"/>
              </w:rPr>
              <w:t>.</w:t>
            </w:r>
          </w:p>
        </w:tc>
      </w:tr>
      <w:tr w:rsidR="00E822C0" w:rsidRPr="001179BE" w14:paraId="69E35C5B" w14:textId="77777777" w:rsidTr="00625880">
        <w:tc>
          <w:tcPr>
            <w:tcW w:w="1526" w:type="dxa"/>
            <w:tcBorders>
              <w:top w:val="single" w:sz="4" w:space="0" w:color="auto"/>
              <w:left w:val="single" w:sz="12" w:space="0" w:color="auto"/>
              <w:bottom w:val="single" w:sz="12" w:space="0" w:color="auto"/>
              <w:right w:val="single" w:sz="4" w:space="0" w:color="auto"/>
            </w:tcBorders>
            <w:shd w:val="clear" w:color="auto" w:fill="BFBFBF"/>
          </w:tcPr>
          <w:p w14:paraId="24241885" w14:textId="77777777" w:rsidR="00E822C0" w:rsidRPr="001179BE" w:rsidRDefault="00E822C0" w:rsidP="00EA032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17CD79DD" w14:textId="257DD92D" w:rsidR="00E822C0" w:rsidRDefault="00E822C0" w:rsidP="00EA0325">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Pr>
                <w:rFonts w:eastAsia="MS Mincho"/>
                <w:b/>
                <w:sz w:val="22"/>
                <w:lang w:val="en-AU"/>
              </w:rPr>
              <w:t>spec/WPS/2.0/req/</w:t>
            </w:r>
            <w:r w:rsidR="005B4086">
              <w:rPr>
                <w:rFonts w:eastAsia="MS Mincho"/>
                <w:b/>
                <w:sz w:val="22"/>
                <w:lang w:val="en-AU"/>
              </w:rPr>
              <w:t>service/model/execute/exception</w:t>
            </w:r>
            <w:r>
              <w:rPr>
                <w:rFonts w:eastAsia="MS Mincho"/>
                <w:b/>
                <w:sz w:val="22"/>
                <w:lang w:val="en-AU"/>
              </w:rPr>
              <w:t>/accepted-job</w:t>
            </w:r>
          </w:p>
          <w:p w14:paraId="40C8DB11" w14:textId="77777777" w:rsidR="00E822C0" w:rsidRDefault="00E822C0" w:rsidP="00EA0325">
            <w:pPr>
              <w:spacing w:before="100" w:beforeAutospacing="1" w:after="100" w:afterAutospacing="1" w:line="230" w:lineRule="atLeast"/>
              <w:rPr>
                <w:rFonts w:eastAsia="MS Mincho"/>
                <w:i/>
                <w:lang w:val="en-AU"/>
              </w:rPr>
            </w:pPr>
            <w:r>
              <w:rPr>
                <w:rFonts w:eastAsia="MS Mincho"/>
                <w:i/>
                <w:lang w:val="en-AU"/>
              </w:rPr>
              <w:t>If the server encounters an error for an asynchronously executed job, that had already been accepted, the server shall behave as follows:</w:t>
            </w:r>
          </w:p>
          <w:p w14:paraId="7488F576" w14:textId="52ACB48E" w:rsidR="00E822C0" w:rsidRDefault="00E822C0" w:rsidP="008638B8">
            <w:pPr>
              <w:pStyle w:val="ListParagraph"/>
              <w:numPr>
                <w:ilvl w:val="0"/>
                <w:numId w:val="10"/>
              </w:numPr>
              <w:spacing w:before="100" w:beforeAutospacing="1" w:after="100" w:afterAutospacing="1" w:line="230" w:lineRule="atLeast"/>
              <w:rPr>
                <w:rFonts w:eastAsia="MS Mincho"/>
                <w:i/>
                <w:lang w:val="en-AU"/>
              </w:rPr>
            </w:pPr>
            <w:r>
              <w:rPr>
                <w:rFonts w:eastAsia="MS Mincho"/>
                <w:i/>
                <w:lang w:val="en-AU"/>
              </w:rPr>
              <w:t xml:space="preserve">The </w:t>
            </w:r>
            <w:r w:rsidR="005B4086">
              <w:rPr>
                <w:rFonts w:eastAsia="MS Mincho"/>
                <w:i/>
                <w:lang w:val="en-AU"/>
              </w:rPr>
              <w:t>next</w:t>
            </w:r>
            <w:r>
              <w:rPr>
                <w:rFonts w:eastAsia="MS Mincho"/>
                <w:i/>
                <w:lang w:val="en-AU"/>
              </w:rPr>
              <w:t xml:space="preserve"> </w:t>
            </w:r>
            <w:r w:rsidRPr="00324A0C">
              <w:rPr>
                <w:rFonts w:eastAsia="MS Mincho"/>
                <w:i/>
                <w:lang w:val="en-AU"/>
              </w:rPr>
              <w:t>StatusInfo response</w:t>
            </w:r>
            <w:r>
              <w:rPr>
                <w:rFonts w:eastAsia="MS Mincho"/>
                <w:i/>
                <w:lang w:val="en-AU"/>
              </w:rPr>
              <w:t>s</w:t>
            </w:r>
            <w:r w:rsidRPr="00324A0C">
              <w:rPr>
                <w:rFonts w:eastAsia="MS Mincho"/>
                <w:i/>
                <w:lang w:val="en-AU"/>
              </w:rPr>
              <w:t xml:space="preserve"> shall have the status element set to “</w:t>
            </w:r>
            <w:r>
              <w:rPr>
                <w:rFonts w:eastAsia="MS Mincho"/>
                <w:i/>
                <w:lang w:val="en-AU"/>
              </w:rPr>
              <w:t xml:space="preserve">Failed”, and </w:t>
            </w:r>
          </w:p>
          <w:p w14:paraId="453DAB59" w14:textId="3BC2B951" w:rsidR="00E822C0" w:rsidRPr="00324A0C" w:rsidRDefault="00E822C0" w:rsidP="008638B8">
            <w:pPr>
              <w:pStyle w:val="ListParagraph"/>
              <w:numPr>
                <w:ilvl w:val="0"/>
                <w:numId w:val="10"/>
              </w:numPr>
              <w:spacing w:before="100" w:beforeAutospacing="1" w:after="100" w:afterAutospacing="1" w:line="230" w:lineRule="atLeast"/>
              <w:rPr>
                <w:rFonts w:eastAsia="MS Mincho"/>
                <w:i/>
                <w:lang w:val="en-AU"/>
              </w:rPr>
            </w:pPr>
            <w:r>
              <w:rPr>
                <w:rFonts w:eastAsia="MS Mincho"/>
                <w:i/>
                <w:lang w:val="en-AU"/>
              </w:rPr>
              <w:t>T</w:t>
            </w:r>
            <w:r w:rsidRPr="00324A0C">
              <w:rPr>
                <w:rFonts w:eastAsia="MS Mincho"/>
                <w:i/>
                <w:lang w:val="en-AU"/>
              </w:rPr>
              <w:t xml:space="preserve">he GetResult </w:t>
            </w:r>
            <w:r>
              <w:rPr>
                <w:rFonts w:eastAsia="MS Mincho"/>
                <w:i/>
                <w:lang w:val="en-AU"/>
              </w:rPr>
              <w:t>operation</w:t>
            </w:r>
            <w:r w:rsidRPr="00324A0C">
              <w:rPr>
                <w:rFonts w:eastAsia="MS Mincho"/>
                <w:i/>
                <w:lang w:val="en-AU"/>
              </w:rPr>
              <w:t xml:space="preserve"> report </w:t>
            </w:r>
            <w:r w:rsidRPr="001578AD">
              <w:rPr>
                <w:rFonts w:eastAsia="MS Mincho"/>
                <w:i/>
                <w:lang w:val="en-AU"/>
              </w:rPr>
              <w:t xml:space="preserve">shall return an exception report message as specified in </w:t>
            </w:r>
            <w:r w:rsidR="008638B8" w:rsidRPr="008638B8">
              <w:rPr>
                <w:rFonts w:eastAsia="MS Mincho"/>
                <w:i/>
                <w:lang w:val="en-AU"/>
              </w:rPr>
              <w:t>Clause 8</w:t>
            </w:r>
            <w:r w:rsidRPr="001578AD">
              <w:rPr>
                <w:rFonts w:eastAsia="MS Mincho"/>
                <w:i/>
                <w:lang w:val="en-AU"/>
              </w:rPr>
              <w:t xml:space="preserve"> of [OGC 06-121r9].</w:t>
            </w:r>
          </w:p>
        </w:tc>
      </w:tr>
    </w:tbl>
    <w:p w14:paraId="525B05E5" w14:textId="77777777" w:rsidR="006D594E" w:rsidRDefault="006D594E" w:rsidP="006D594E"/>
    <w:p w14:paraId="08FDFF2E" w14:textId="384C217B" w:rsidR="006D594E" w:rsidRDefault="006D594E" w:rsidP="006D594E">
      <w:pPr>
        <w:pStyle w:val="Caption"/>
        <w:keepNext/>
      </w:pPr>
      <w:bookmarkStart w:id="235" w:name="_Ref384305882"/>
      <w:bookmarkStart w:id="236" w:name="_Toc403983093"/>
      <w:r>
        <w:t xml:space="preserve">Table </w:t>
      </w:r>
      <w:fldSimple w:instr=" SEQ Table \* ARABIC ">
        <w:r w:rsidR="00793721">
          <w:rPr>
            <w:noProof/>
          </w:rPr>
          <w:t>46</w:t>
        </w:r>
      </w:fldSimple>
      <w:bookmarkEnd w:id="235"/>
      <w:r>
        <w:t xml:space="preserve"> – </w:t>
      </w:r>
      <w:r w:rsidRPr="00A60E32">
        <w:t xml:space="preserve">Additional exception codes for the </w:t>
      </w:r>
      <w:r w:rsidR="00E83DBB">
        <w:t>Execute</w:t>
      </w:r>
      <w:r w:rsidR="00E83DBB" w:rsidRPr="00A60E32">
        <w:t xml:space="preserve"> </w:t>
      </w:r>
      <w:r w:rsidRPr="00A60E32">
        <w:t>operation</w:t>
      </w:r>
      <w:bookmarkEnd w:id="236"/>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6D594E" w:rsidRPr="00186B79" w14:paraId="6BCB227B" w14:textId="77777777" w:rsidTr="00625880">
        <w:trPr>
          <w:tblHeader/>
        </w:trPr>
        <w:tc>
          <w:tcPr>
            <w:tcW w:w="2075" w:type="dxa"/>
            <w:tcBorders>
              <w:top w:val="single" w:sz="12" w:space="0" w:color="auto"/>
              <w:bottom w:val="single" w:sz="12" w:space="0" w:color="auto"/>
            </w:tcBorders>
          </w:tcPr>
          <w:p w14:paraId="13334B26" w14:textId="77777777" w:rsidR="006D594E" w:rsidRPr="00186B79" w:rsidRDefault="006D594E" w:rsidP="00625880">
            <w:pPr>
              <w:pStyle w:val="BodyTextIndent"/>
              <w:jc w:val="center"/>
              <w:rPr>
                <w:b/>
              </w:rPr>
            </w:pPr>
            <w:proofErr w:type="gramStart"/>
            <w:r w:rsidRPr="00A60E32">
              <w:rPr>
                <w:b/>
              </w:rPr>
              <w:t>exceptionCode</w:t>
            </w:r>
            <w:proofErr w:type="gramEnd"/>
            <w:r w:rsidRPr="00A60E32">
              <w:rPr>
                <w:b/>
              </w:rPr>
              <w:t xml:space="preserve"> value</w:t>
            </w:r>
          </w:p>
        </w:tc>
        <w:tc>
          <w:tcPr>
            <w:tcW w:w="2425" w:type="dxa"/>
            <w:tcBorders>
              <w:top w:val="single" w:sz="12" w:space="0" w:color="auto"/>
              <w:bottom w:val="single" w:sz="12" w:space="0" w:color="auto"/>
            </w:tcBorders>
          </w:tcPr>
          <w:p w14:paraId="31D6B690" w14:textId="77777777" w:rsidR="006D594E" w:rsidRPr="00186B79" w:rsidRDefault="006D594E" w:rsidP="00625880">
            <w:pPr>
              <w:pStyle w:val="BodyTextIndent"/>
              <w:jc w:val="center"/>
              <w:rPr>
                <w:b/>
              </w:rPr>
            </w:pPr>
            <w:r w:rsidRPr="00A60E32">
              <w:rPr>
                <w:b/>
              </w:rPr>
              <w:t>ExceptionText</w:t>
            </w:r>
          </w:p>
        </w:tc>
        <w:tc>
          <w:tcPr>
            <w:tcW w:w="2250" w:type="dxa"/>
            <w:tcBorders>
              <w:top w:val="single" w:sz="12" w:space="0" w:color="auto"/>
              <w:bottom w:val="single" w:sz="12" w:space="0" w:color="auto"/>
            </w:tcBorders>
          </w:tcPr>
          <w:p w14:paraId="15269047" w14:textId="77777777" w:rsidR="006D594E" w:rsidRPr="00186B79" w:rsidRDefault="006D594E" w:rsidP="00625880">
            <w:pPr>
              <w:pStyle w:val="BodyTextIndent"/>
              <w:jc w:val="center"/>
              <w:rPr>
                <w:b/>
              </w:rPr>
            </w:pPr>
            <w:proofErr w:type="gramStart"/>
            <w:r w:rsidRPr="00A60E32">
              <w:rPr>
                <w:b/>
              </w:rPr>
              <w:t>locator</w:t>
            </w:r>
            <w:proofErr w:type="gramEnd"/>
          </w:p>
        </w:tc>
        <w:tc>
          <w:tcPr>
            <w:tcW w:w="2250" w:type="dxa"/>
            <w:tcBorders>
              <w:top w:val="single" w:sz="12" w:space="0" w:color="auto"/>
              <w:bottom w:val="single" w:sz="12" w:space="0" w:color="auto"/>
            </w:tcBorders>
          </w:tcPr>
          <w:p w14:paraId="03799EBB" w14:textId="77777777" w:rsidR="006D594E" w:rsidRPr="00186B79" w:rsidRDefault="006D594E" w:rsidP="00625880">
            <w:pPr>
              <w:pStyle w:val="BodyTextIndent"/>
              <w:jc w:val="center"/>
              <w:rPr>
                <w:b/>
              </w:rPr>
            </w:pPr>
            <w:r w:rsidRPr="00A60E32">
              <w:rPr>
                <w:b/>
              </w:rPr>
              <w:t>HTTP status code</w:t>
            </w:r>
          </w:p>
        </w:tc>
      </w:tr>
      <w:tr w:rsidR="006D594E" w:rsidRPr="00186B79" w14:paraId="5FCA969E" w14:textId="77777777" w:rsidTr="00625880">
        <w:tc>
          <w:tcPr>
            <w:tcW w:w="2075" w:type="dxa"/>
          </w:tcPr>
          <w:p w14:paraId="6AF6AB83" w14:textId="77777777" w:rsidR="006D594E" w:rsidRDefault="006D594E" w:rsidP="00625880">
            <w:pPr>
              <w:pStyle w:val="BodyTextIndent"/>
            </w:pPr>
            <w:r w:rsidRPr="00A60E32">
              <w:t>NoSuchProcess</w:t>
            </w:r>
          </w:p>
        </w:tc>
        <w:tc>
          <w:tcPr>
            <w:tcW w:w="2425" w:type="dxa"/>
          </w:tcPr>
          <w:p w14:paraId="141EB0E9" w14:textId="77777777" w:rsidR="006D594E" w:rsidRDefault="006D594E" w:rsidP="00625880">
            <w:pPr>
              <w:pStyle w:val="BodyTextIndent"/>
            </w:pPr>
            <w:r w:rsidRPr="00A60E32">
              <w:t>One of the identifiers passed does not match with any of the processes offered by this server</w:t>
            </w:r>
            <w:r w:rsidRPr="00A82AF2">
              <w:t>.</w:t>
            </w:r>
          </w:p>
        </w:tc>
        <w:tc>
          <w:tcPr>
            <w:tcW w:w="2250" w:type="dxa"/>
          </w:tcPr>
          <w:p w14:paraId="787598E8" w14:textId="77777777" w:rsidR="006D594E" w:rsidRDefault="006D594E" w:rsidP="00625880">
            <w:pPr>
              <w:pStyle w:val="BodyTextIndent"/>
            </w:pPr>
            <w:r w:rsidRPr="00A60E32">
              <w:t>List of violating process identifiers</w:t>
            </w:r>
            <w:r>
              <w:t>.</w:t>
            </w:r>
          </w:p>
        </w:tc>
        <w:tc>
          <w:tcPr>
            <w:tcW w:w="2250" w:type="dxa"/>
          </w:tcPr>
          <w:p w14:paraId="5277FA4F" w14:textId="77777777" w:rsidR="006D594E" w:rsidRDefault="006D594E" w:rsidP="00625880">
            <w:pPr>
              <w:pStyle w:val="BodyTextIndent"/>
            </w:pPr>
            <w:r w:rsidRPr="00A60E32">
              <w:t>400 (Bad request)</w:t>
            </w:r>
          </w:p>
        </w:tc>
      </w:tr>
      <w:tr w:rsidR="006D594E" w:rsidRPr="00186B79" w14:paraId="40D49B94" w14:textId="77777777" w:rsidTr="00625880">
        <w:tc>
          <w:tcPr>
            <w:tcW w:w="2075" w:type="dxa"/>
          </w:tcPr>
          <w:p w14:paraId="7A011724" w14:textId="77777777" w:rsidR="006D594E" w:rsidRPr="00E57BFB" w:rsidRDefault="006D594E" w:rsidP="006D594E">
            <w:pPr>
              <w:pStyle w:val="BodyTextIndent"/>
            </w:pPr>
            <w:r w:rsidRPr="00E57BFB">
              <w:t>NoSuchMode</w:t>
            </w:r>
          </w:p>
        </w:tc>
        <w:tc>
          <w:tcPr>
            <w:tcW w:w="2425" w:type="dxa"/>
          </w:tcPr>
          <w:p w14:paraId="16E1C7ED" w14:textId="77777777" w:rsidR="006D594E" w:rsidRPr="00E57BFB" w:rsidRDefault="006D594E" w:rsidP="006D594E">
            <w:pPr>
              <w:pStyle w:val="BodyTextIndent"/>
            </w:pPr>
            <w:r w:rsidRPr="00E57BFB">
              <w:t xml:space="preserve"> The process does not permit the desired execution mode.</w:t>
            </w:r>
          </w:p>
        </w:tc>
        <w:tc>
          <w:tcPr>
            <w:tcW w:w="2250" w:type="dxa"/>
          </w:tcPr>
          <w:p w14:paraId="6EBF8EB6" w14:textId="77777777" w:rsidR="006D594E" w:rsidRPr="00E57BFB" w:rsidRDefault="006D594E" w:rsidP="006D594E">
            <w:pPr>
              <w:pStyle w:val="BodyTextIndent"/>
            </w:pPr>
            <w:r w:rsidRPr="00E57BFB">
              <w:t>Violating mode value.</w:t>
            </w:r>
          </w:p>
        </w:tc>
        <w:tc>
          <w:tcPr>
            <w:tcW w:w="2250" w:type="dxa"/>
          </w:tcPr>
          <w:p w14:paraId="45D2BE20" w14:textId="77777777" w:rsidR="006D594E" w:rsidRPr="00E57BFB" w:rsidRDefault="006D594E" w:rsidP="006D594E">
            <w:pPr>
              <w:pStyle w:val="BodyTextIndent"/>
            </w:pPr>
            <w:r w:rsidRPr="00E57BFB">
              <w:t>400 (Bad request)</w:t>
            </w:r>
          </w:p>
        </w:tc>
      </w:tr>
      <w:tr w:rsidR="006D594E" w:rsidRPr="00186B79" w14:paraId="5D5CAE15" w14:textId="77777777" w:rsidTr="00625880">
        <w:tc>
          <w:tcPr>
            <w:tcW w:w="2075" w:type="dxa"/>
          </w:tcPr>
          <w:p w14:paraId="37616152" w14:textId="77777777" w:rsidR="006D594E" w:rsidRPr="00E57BFB" w:rsidRDefault="006D594E" w:rsidP="006D594E">
            <w:pPr>
              <w:pStyle w:val="BodyTextIndent"/>
            </w:pPr>
            <w:r w:rsidRPr="00E57BFB">
              <w:t>NoSuchInput</w:t>
            </w:r>
          </w:p>
        </w:tc>
        <w:tc>
          <w:tcPr>
            <w:tcW w:w="2425" w:type="dxa"/>
          </w:tcPr>
          <w:p w14:paraId="2DDF577D" w14:textId="77777777" w:rsidR="006D594E" w:rsidRPr="00E57BFB" w:rsidRDefault="006D594E" w:rsidP="006D594E">
            <w:pPr>
              <w:pStyle w:val="BodyTextIndent"/>
            </w:pPr>
            <w:r w:rsidRPr="00E57BFB">
              <w:t>One or more of the input identifiers passed does not match with any of the input identifiers of this process.</w:t>
            </w:r>
          </w:p>
        </w:tc>
        <w:tc>
          <w:tcPr>
            <w:tcW w:w="2250" w:type="dxa"/>
          </w:tcPr>
          <w:p w14:paraId="6C2C21EF" w14:textId="77777777" w:rsidR="006D594E" w:rsidRPr="00E57BFB" w:rsidRDefault="006D594E" w:rsidP="006D594E">
            <w:pPr>
              <w:pStyle w:val="BodyTextIndent"/>
            </w:pPr>
            <w:r w:rsidRPr="00E57BFB">
              <w:t xml:space="preserve">List of violating input identifiers </w:t>
            </w:r>
          </w:p>
        </w:tc>
        <w:tc>
          <w:tcPr>
            <w:tcW w:w="2250" w:type="dxa"/>
          </w:tcPr>
          <w:p w14:paraId="741ED19F" w14:textId="77777777" w:rsidR="006D594E" w:rsidRPr="00E57BFB" w:rsidRDefault="006D594E" w:rsidP="006D594E">
            <w:pPr>
              <w:pStyle w:val="BodyTextIndent"/>
            </w:pPr>
            <w:r w:rsidRPr="00E57BFB">
              <w:t>400 (Bad request)</w:t>
            </w:r>
          </w:p>
        </w:tc>
      </w:tr>
      <w:tr w:rsidR="006D594E" w:rsidRPr="00186B79" w14:paraId="0AC8F89F" w14:textId="77777777" w:rsidTr="00625880">
        <w:tc>
          <w:tcPr>
            <w:tcW w:w="2075" w:type="dxa"/>
          </w:tcPr>
          <w:p w14:paraId="478F3611" w14:textId="77777777" w:rsidR="006D594E" w:rsidRPr="00E57BFB" w:rsidRDefault="006D594E" w:rsidP="006D594E">
            <w:pPr>
              <w:pStyle w:val="BodyTextIndent"/>
            </w:pPr>
            <w:r w:rsidRPr="00E57BFB">
              <w:t>NoSuchOutput</w:t>
            </w:r>
          </w:p>
        </w:tc>
        <w:tc>
          <w:tcPr>
            <w:tcW w:w="2425" w:type="dxa"/>
          </w:tcPr>
          <w:p w14:paraId="5C1A0D3B" w14:textId="77777777" w:rsidR="006D594E" w:rsidRPr="00E57BFB" w:rsidRDefault="006D594E" w:rsidP="006D594E">
            <w:pPr>
              <w:pStyle w:val="BodyTextIndent"/>
            </w:pPr>
            <w:r w:rsidRPr="00E57BFB">
              <w:t xml:space="preserve">One or more of the output identifiers </w:t>
            </w:r>
            <w:r w:rsidRPr="00E57BFB">
              <w:lastRenderedPageBreak/>
              <w:t>passed does not match with any of the input identifiers of this process.</w:t>
            </w:r>
          </w:p>
        </w:tc>
        <w:tc>
          <w:tcPr>
            <w:tcW w:w="2250" w:type="dxa"/>
          </w:tcPr>
          <w:p w14:paraId="6E7A6F37" w14:textId="77777777" w:rsidR="006D594E" w:rsidRPr="00E57BFB" w:rsidRDefault="006D594E" w:rsidP="006D594E">
            <w:pPr>
              <w:pStyle w:val="BodyTextIndent"/>
            </w:pPr>
            <w:r w:rsidRPr="00E57BFB">
              <w:lastRenderedPageBreak/>
              <w:t xml:space="preserve">List of violating input </w:t>
            </w:r>
            <w:r w:rsidRPr="00E57BFB">
              <w:lastRenderedPageBreak/>
              <w:t xml:space="preserve">identifiers </w:t>
            </w:r>
          </w:p>
        </w:tc>
        <w:tc>
          <w:tcPr>
            <w:tcW w:w="2250" w:type="dxa"/>
          </w:tcPr>
          <w:p w14:paraId="6A098890" w14:textId="77777777" w:rsidR="006D594E" w:rsidRPr="00E57BFB" w:rsidRDefault="006D594E" w:rsidP="006D594E">
            <w:pPr>
              <w:pStyle w:val="BodyTextIndent"/>
            </w:pPr>
            <w:r w:rsidRPr="00E57BFB">
              <w:lastRenderedPageBreak/>
              <w:t>400 (Bad request)</w:t>
            </w:r>
          </w:p>
        </w:tc>
      </w:tr>
      <w:tr w:rsidR="006D594E" w:rsidRPr="00186B79" w14:paraId="63D11412" w14:textId="77777777" w:rsidTr="00625880">
        <w:tc>
          <w:tcPr>
            <w:tcW w:w="2075" w:type="dxa"/>
          </w:tcPr>
          <w:p w14:paraId="5AF6AC59" w14:textId="77777777" w:rsidR="006D594E" w:rsidRPr="00E57BFB" w:rsidRDefault="006D594E" w:rsidP="006D594E">
            <w:pPr>
              <w:pStyle w:val="BodyTextIndent"/>
            </w:pPr>
            <w:r w:rsidRPr="00E57BFB">
              <w:lastRenderedPageBreak/>
              <w:t>DataNotAccessible</w:t>
            </w:r>
          </w:p>
        </w:tc>
        <w:tc>
          <w:tcPr>
            <w:tcW w:w="2425" w:type="dxa"/>
          </w:tcPr>
          <w:p w14:paraId="443EC233" w14:textId="77777777" w:rsidR="006D594E" w:rsidRPr="00E57BFB" w:rsidRDefault="006D594E" w:rsidP="006D594E">
            <w:pPr>
              <w:pStyle w:val="BodyTextIndent"/>
            </w:pPr>
            <w:r w:rsidRPr="00E57BFB">
              <w:t>One of the referenced input data sets was inaccessible.</w:t>
            </w:r>
          </w:p>
        </w:tc>
        <w:tc>
          <w:tcPr>
            <w:tcW w:w="2250" w:type="dxa"/>
          </w:tcPr>
          <w:p w14:paraId="36ACFFA3" w14:textId="77777777" w:rsidR="006D594E" w:rsidRPr="00E57BFB" w:rsidRDefault="006D594E" w:rsidP="006D594E">
            <w:pPr>
              <w:pStyle w:val="BodyTextIndent"/>
            </w:pPr>
            <w:r w:rsidRPr="00E57BFB">
              <w:t xml:space="preserve">List of violating input identifiers </w:t>
            </w:r>
          </w:p>
        </w:tc>
        <w:tc>
          <w:tcPr>
            <w:tcW w:w="2250" w:type="dxa"/>
          </w:tcPr>
          <w:p w14:paraId="25D7D347" w14:textId="77777777" w:rsidR="006D594E" w:rsidRDefault="006D594E" w:rsidP="006D594E">
            <w:pPr>
              <w:pStyle w:val="BodyTextIndent"/>
            </w:pPr>
            <w:r w:rsidRPr="00E57BFB">
              <w:t>400 (Bad request)</w:t>
            </w:r>
          </w:p>
        </w:tc>
      </w:tr>
      <w:tr w:rsidR="006D594E" w:rsidRPr="00186B79" w14:paraId="64B614A8" w14:textId="77777777" w:rsidTr="00625880">
        <w:tc>
          <w:tcPr>
            <w:tcW w:w="2075" w:type="dxa"/>
          </w:tcPr>
          <w:p w14:paraId="66FBE91A" w14:textId="77777777" w:rsidR="006D594E" w:rsidRPr="00F40BD7" w:rsidRDefault="006D594E" w:rsidP="006D594E">
            <w:pPr>
              <w:pStyle w:val="BodyTextIndent"/>
            </w:pPr>
            <w:r w:rsidRPr="00F40BD7">
              <w:t xml:space="preserve">SizeExceeded </w:t>
            </w:r>
          </w:p>
        </w:tc>
        <w:tc>
          <w:tcPr>
            <w:tcW w:w="2425" w:type="dxa"/>
          </w:tcPr>
          <w:p w14:paraId="692A803B" w14:textId="77777777" w:rsidR="006D594E" w:rsidRPr="00F40BD7" w:rsidRDefault="006D594E" w:rsidP="00065988">
            <w:pPr>
              <w:pStyle w:val="BodyTextIndent"/>
            </w:pPr>
            <w:r w:rsidRPr="00F40BD7">
              <w:t>The size of one of the input parameters was too large for this process to handle.</w:t>
            </w:r>
          </w:p>
        </w:tc>
        <w:tc>
          <w:tcPr>
            <w:tcW w:w="2250" w:type="dxa"/>
          </w:tcPr>
          <w:p w14:paraId="1E8645F5" w14:textId="77777777" w:rsidR="006D594E" w:rsidRPr="00F40BD7" w:rsidRDefault="006D594E" w:rsidP="006D594E">
            <w:pPr>
              <w:pStyle w:val="BodyTextIndent"/>
            </w:pPr>
            <w:r w:rsidRPr="00F40BD7">
              <w:t xml:space="preserve">List of violating input identifiers </w:t>
            </w:r>
          </w:p>
        </w:tc>
        <w:tc>
          <w:tcPr>
            <w:tcW w:w="2250" w:type="dxa"/>
          </w:tcPr>
          <w:p w14:paraId="20367869" w14:textId="77777777" w:rsidR="006D594E" w:rsidRPr="00F40BD7" w:rsidRDefault="006D594E" w:rsidP="006D594E">
            <w:pPr>
              <w:pStyle w:val="BodyTextIndent"/>
            </w:pPr>
            <w:r w:rsidRPr="00F40BD7">
              <w:t>400 (Bad request)</w:t>
            </w:r>
          </w:p>
        </w:tc>
      </w:tr>
      <w:tr w:rsidR="006D594E" w:rsidRPr="00186B79" w14:paraId="0A0D4101" w14:textId="77777777" w:rsidTr="00625880">
        <w:tc>
          <w:tcPr>
            <w:tcW w:w="2075" w:type="dxa"/>
          </w:tcPr>
          <w:p w14:paraId="384359EF" w14:textId="77777777" w:rsidR="006D594E" w:rsidRPr="00F40BD7" w:rsidRDefault="006D594E" w:rsidP="006D594E">
            <w:pPr>
              <w:pStyle w:val="BodyTextIndent"/>
            </w:pPr>
            <w:r w:rsidRPr="00F40BD7">
              <w:t>TooManyInputs</w:t>
            </w:r>
          </w:p>
        </w:tc>
        <w:tc>
          <w:tcPr>
            <w:tcW w:w="2425" w:type="dxa"/>
          </w:tcPr>
          <w:p w14:paraId="0ADDE4B1" w14:textId="77777777" w:rsidR="006D594E" w:rsidRPr="00F40BD7" w:rsidRDefault="006D594E" w:rsidP="006D594E">
            <w:pPr>
              <w:pStyle w:val="BodyTextIndent"/>
            </w:pPr>
            <w:r w:rsidRPr="00F40BD7">
              <w:t>Too many input items have been specified.</w:t>
            </w:r>
          </w:p>
        </w:tc>
        <w:tc>
          <w:tcPr>
            <w:tcW w:w="2250" w:type="dxa"/>
          </w:tcPr>
          <w:p w14:paraId="7D9B1CFC" w14:textId="77777777" w:rsidR="006D594E" w:rsidRPr="00F40BD7" w:rsidRDefault="006D594E" w:rsidP="006D594E">
            <w:pPr>
              <w:pStyle w:val="BodyTextIndent"/>
            </w:pPr>
            <w:r w:rsidRPr="00F40BD7">
              <w:t xml:space="preserve">List of violating input identifiers </w:t>
            </w:r>
          </w:p>
        </w:tc>
        <w:tc>
          <w:tcPr>
            <w:tcW w:w="2250" w:type="dxa"/>
          </w:tcPr>
          <w:p w14:paraId="42B3E2B6" w14:textId="77777777" w:rsidR="006D594E" w:rsidRPr="00F40BD7" w:rsidRDefault="006D594E" w:rsidP="006D594E">
            <w:pPr>
              <w:pStyle w:val="BodyTextIndent"/>
            </w:pPr>
            <w:r w:rsidRPr="00F40BD7">
              <w:t>400 (Bad request)</w:t>
            </w:r>
          </w:p>
        </w:tc>
      </w:tr>
      <w:tr w:rsidR="006D594E" w:rsidRPr="00186B79" w14:paraId="113D3108" w14:textId="77777777" w:rsidTr="00625880">
        <w:tc>
          <w:tcPr>
            <w:tcW w:w="2075" w:type="dxa"/>
          </w:tcPr>
          <w:p w14:paraId="39837185" w14:textId="77777777" w:rsidR="006D594E" w:rsidRPr="00F40BD7" w:rsidRDefault="006D594E" w:rsidP="006D594E">
            <w:pPr>
              <w:pStyle w:val="BodyTextIndent"/>
            </w:pPr>
            <w:r w:rsidRPr="00F40BD7">
              <w:t>TooManyOutputs</w:t>
            </w:r>
          </w:p>
        </w:tc>
        <w:tc>
          <w:tcPr>
            <w:tcW w:w="2425" w:type="dxa"/>
          </w:tcPr>
          <w:p w14:paraId="02A6D0F7" w14:textId="77777777" w:rsidR="006D594E" w:rsidRPr="00F40BD7" w:rsidRDefault="006D594E" w:rsidP="006D594E">
            <w:pPr>
              <w:pStyle w:val="BodyTextIndent"/>
            </w:pPr>
            <w:r w:rsidRPr="00F40BD7">
              <w:t xml:space="preserve">Too many output items have been specified. </w:t>
            </w:r>
            <w:proofErr w:type="gramStart"/>
            <w:r w:rsidRPr="00D95FF7">
              <w:rPr>
                <w:vertAlign w:val="superscript"/>
              </w:rPr>
              <w:t>a</w:t>
            </w:r>
            <w:proofErr w:type="gramEnd"/>
          </w:p>
        </w:tc>
        <w:tc>
          <w:tcPr>
            <w:tcW w:w="2250" w:type="dxa"/>
          </w:tcPr>
          <w:p w14:paraId="54AB3872" w14:textId="77777777" w:rsidR="006D594E" w:rsidRPr="00F40BD7" w:rsidRDefault="006D594E" w:rsidP="006D594E">
            <w:pPr>
              <w:pStyle w:val="BodyTextIndent"/>
            </w:pPr>
            <w:r w:rsidRPr="00F40BD7">
              <w:t xml:space="preserve">List of violating input identifiers </w:t>
            </w:r>
          </w:p>
        </w:tc>
        <w:tc>
          <w:tcPr>
            <w:tcW w:w="2250" w:type="dxa"/>
          </w:tcPr>
          <w:p w14:paraId="47A14768" w14:textId="77777777" w:rsidR="006D594E" w:rsidRPr="00F40BD7" w:rsidRDefault="006D594E" w:rsidP="006D594E">
            <w:pPr>
              <w:pStyle w:val="BodyTextIndent"/>
            </w:pPr>
            <w:r w:rsidRPr="00F40BD7">
              <w:t>400 (Bad request)</w:t>
            </w:r>
          </w:p>
        </w:tc>
      </w:tr>
      <w:tr w:rsidR="006D594E" w:rsidRPr="00186B79" w14:paraId="3C4EF412" w14:textId="77777777" w:rsidTr="00625880">
        <w:tc>
          <w:tcPr>
            <w:tcW w:w="2075" w:type="dxa"/>
          </w:tcPr>
          <w:p w14:paraId="738EC7FC" w14:textId="77777777" w:rsidR="006D594E" w:rsidRPr="00F40BD7" w:rsidRDefault="006D594E" w:rsidP="006D594E">
            <w:pPr>
              <w:pStyle w:val="BodyTextIndent"/>
            </w:pPr>
            <w:r w:rsidRPr="00F40BD7">
              <w:t>ServerBusy</w:t>
            </w:r>
          </w:p>
        </w:tc>
        <w:tc>
          <w:tcPr>
            <w:tcW w:w="2425" w:type="dxa"/>
          </w:tcPr>
          <w:p w14:paraId="479B04B5" w14:textId="77777777" w:rsidR="006D594E" w:rsidRPr="00F40BD7" w:rsidRDefault="006D594E" w:rsidP="006D594E">
            <w:pPr>
              <w:pStyle w:val="BodyTextIndent"/>
            </w:pPr>
            <w:r w:rsidRPr="00F40BD7">
              <w:t>The server is too busy to accept and queue the request at this time.</w:t>
            </w:r>
          </w:p>
        </w:tc>
        <w:tc>
          <w:tcPr>
            <w:tcW w:w="2250" w:type="dxa"/>
          </w:tcPr>
          <w:p w14:paraId="21107ED4" w14:textId="77777777" w:rsidR="006D594E" w:rsidRPr="00F40BD7" w:rsidRDefault="006D594E" w:rsidP="006D594E">
            <w:pPr>
              <w:pStyle w:val="BodyTextIndent"/>
            </w:pPr>
            <w:r w:rsidRPr="00F40BD7">
              <w:t>None (omit locator parameter)</w:t>
            </w:r>
          </w:p>
        </w:tc>
        <w:tc>
          <w:tcPr>
            <w:tcW w:w="2250" w:type="dxa"/>
          </w:tcPr>
          <w:p w14:paraId="10DE5426" w14:textId="77777777" w:rsidR="006D594E" w:rsidRDefault="006D594E" w:rsidP="006D594E">
            <w:pPr>
              <w:pStyle w:val="BodyTextIndent"/>
            </w:pPr>
            <w:r w:rsidRPr="00F40BD7">
              <w:t>503 (Service Unavailable)</w:t>
            </w:r>
          </w:p>
        </w:tc>
      </w:tr>
      <w:tr w:rsidR="000B5316" w:rsidRPr="00186B79" w14:paraId="36306F30" w14:textId="77777777" w:rsidTr="00625880">
        <w:tc>
          <w:tcPr>
            <w:tcW w:w="2075" w:type="dxa"/>
          </w:tcPr>
          <w:p w14:paraId="3BF62E35" w14:textId="77777777" w:rsidR="000B5316" w:rsidRPr="00901D92" w:rsidRDefault="000B5316" w:rsidP="000B5316">
            <w:pPr>
              <w:pStyle w:val="BodyTextIndent"/>
            </w:pPr>
            <w:r w:rsidRPr="00901D92">
              <w:t>StorageNotSupported</w:t>
            </w:r>
          </w:p>
        </w:tc>
        <w:tc>
          <w:tcPr>
            <w:tcW w:w="2425" w:type="dxa"/>
          </w:tcPr>
          <w:p w14:paraId="6E576EA8" w14:textId="77777777" w:rsidR="000B5316" w:rsidRPr="00901D92" w:rsidRDefault="000B5316" w:rsidP="000B5316">
            <w:pPr>
              <w:pStyle w:val="BodyTextIndent"/>
            </w:pPr>
            <w:r w:rsidRPr="00901D92">
              <w:t>Execute operation request included transmission=”reference” for one of the outputs, but storage is not offered by this server.</w:t>
            </w:r>
          </w:p>
        </w:tc>
        <w:tc>
          <w:tcPr>
            <w:tcW w:w="2250" w:type="dxa"/>
          </w:tcPr>
          <w:p w14:paraId="2B3D2735" w14:textId="77777777" w:rsidR="000B5316" w:rsidRPr="00901D92" w:rsidRDefault="000B5316" w:rsidP="000B5316">
            <w:pPr>
              <w:pStyle w:val="BodyTextIndent"/>
            </w:pPr>
            <w:r w:rsidRPr="00901D92">
              <w:t xml:space="preserve">None (omit locator parameter) </w:t>
            </w:r>
          </w:p>
        </w:tc>
        <w:tc>
          <w:tcPr>
            <w:tcW w:w="2250" w:type="dxa"/>
          </w:tcPr>
          <w:p w14:paraId="6415DF9D" w14:textId="77777777" w:rsidR="000B5316" w:rsidRPr="00901D92" w:rsidRDefault="000B5316" w:rsidP="000B5316">
            <w:pPr>
              <w:pStyle w:val="BodyTextIndent"/>
            </w:pPr>
            <w:r w:rsidRPr="00901D92">
              <w:t>400 (Bad request)</w:t>
            </w:r>
          </w:p>
        </w:tc>
      </w:tr>
      <w:tr w:rsidR="00F75D31" w:rsidRPr="00186B79" w14:paraId="08126268" w14:textId="77777777" w:rsidTr="00625880">
        <w:tc>
          <w:tcPr>
            <w:tcW w:w="2075" w:type="dxa"/>
          </w:tcPr>
          <w:p w14:paraId="7B266684" w14:textId="77777777" w:rsidR="00F75D31" w:rsidRPr="00901D92" w:rsidRDefault="00F75D31" w:rsidP="00625880">
            <w:pPr>
              <w:pStyle w:val="BodyTextIndent"/>
            </w:pPr>
            <w:r w:rsidRPr="00901D92">
              <w:t>NoSuchFormat</w:t>
            </w:r>
          </w:p>
        </w:tc>
        <w:tc>
          <w:tcPr>
            <w:tcW w:w="2425" w:type="dxa"/>
          </w:tcPr>
          <w:p w14:paraId="0B37CD3E" w14:textId="77777777" w:rsidR="00F75D31" w:rsidRPr="00901D92" w:rsidRDefault="00F75D31" w:rsidP="00625880">
            <w:pPr>
              <w:pStyle w:val="BodyTextIndent"/>
            </w:pPr>
            <w:r w:rsidRPr="00901D92">
              <w:t xml:space="preserve">One or more </w:t>
            </w:r>
            <w:proofErr w:type="gramStart"/>
            <w:r w:rsidRPr="00901D92">
              <w:t>of</w:t>
            </w:r>
            <w:proofErr w:type="gramEnd"/>
            <w:r w:rsidRPr="00901D92">
              <w:t xml:space="preserve"> the input or output formats specified in the request did not match with any of the formats defined for that particular input or output.</w:t>
            </w:r>
          </w:p>
        </w:tc>
        <w:tc>
          <w:tcPr>
            <w:tcW w:w="2250" w:type="dxa"/>
          </w:tcPr>
          <w:p w14:paraId="76C97D97" w14:textId="77777777" w:rsidR="00F75D31" w:rsidRPr="00901D92" w:rsidRDefault="00F75D31" w:rsidP="00625880">
            <w:pPr>
              <w:pStyle w:val="BodyTextIndent"/>
            </w:pPr>
            <w:r w:rsidRPr="00901D92">
              <w:t xml:space="preserve">List of violating input and / or output identifiers </w:t>
            </w:r>
          </w:p>
        </w:tc>
        <w:tc>
          <w:tcPr>
            <w:tcW w:w="2250" w:type="dxa"/>
          </w:tcPr>
          <w:p w14:paraId="2AE4014B" w14:textId="77777777" w:rsidR="00F75D31" w:rsidRPr="00901D92" w:rsidRDefault="00F75D31" w:rsidP="00625880">
            <w:pPr>
              <w:pStyle w:val="BodyTextIndent"/>
            </w:pPr>
            <w:r w:rsidRPr="00901D92">
              <w:t xml:space="preserve">400 (Bad request) </w:t>
            </w:r>
          </w:p>
        </w:tc>
      </w:tr>
      <w:tr w:rsidR="00F75D31" w:rsidRPr="00186B79" w14:paraId="225FE774" w14:textId="77777777" w:rsidTr="00625880">
        <w:tc>
          <w:tcPr>
            <w:tcW w:w="2075" w:type="dxa"/>
          </w:tcPr>
          <w:p w14:paraId="4455E02F" w14:textId="77777777" w:rsidR="00F75D31" w:rsidRPr="00901D92" w:rsidRDefault="00F75D31" w:rsidP="000B5316">
            <w:pPr>
              <w:pStyle w:val="BodyTextIndent"/>
            </w:pPr>
            <w:r>
              <w:t>WrongInputData</w:t>
            </w:r>
          </w:p>
        </w:tc>
        <w:tc>
          <w:tcPr>
            <w:tcW w:w="2425" w:type="dxa"/>
          </w:tcPr>
          <w:p w14:paraId="2D8651F4" w14:textId="77777777" w:rsidR="00F75D31" w:rsidRPr="00901D92" w:rsidRDefault="00F75D31" w:rsidP="00F75D31">
            <w:pPr>
              <w:pStyle w:val="BodyTextIndent"/>
            </w:pPr>
            <w:r w:rsidRPr="00901D92">
              <w:t>One or more of input</w:t>
            </w:r>
            <w:r>
              <w:t>s for which the service was able to retrieve the data but could not read it.</w:t>
            </w:r>
          </w:p>
        </w:tc>
        <w:tc>
          <w:tcPr>
            <w:tcW w:w="2250" w:type="dxa"/>
          </w:tcPr>
          <w:p w14:paraId="1502C02E" w14:textId="77777777" w:rsidR="00F75D31" w:rsidRPr="00901D92" w:rsidRDefault="00F75D31" w:rsidP="00F75D31">
            <w:pPr>
              <w:pStyle w:val="BodyTextIndent"/>
            </w:pPr>
            <w:r w:rsidRPr="00901D92">
              <w:t>List of violating input identifiers</w:t>
            </w:r>
          </w:p>
        </w:tc>
        <w:tc>
          <w:tcPr>
            <w:tcW w:w="2250" w:type="dxa"/>
          </w:tcPr>
          <w:p w14:paraId="25936394" w14:textId="77777777" w:rsidR="00F75D31" w:rsidRPr="00901D92" w:rsidRDefault="00F75D31" w:rsidP="000B5316">
            <w:pPr>
              <w:pStyle w:val="BodyTextIndent"/>
            </w:pPr>
            <w:r w:rsidRPr="00901D92">
              <w:t>400 (Bad request)</w:t>
            </w:r>
          </w:p>
        </w:tc>
      </w:tr>
      <w:tr w:rsidR="00F75D31" w:rsidRPr="00186B79" w14:paraId="341FBC69" w14:textId="77777777" w:rsidTr="00625880">
        <w:tc>
          <w:tcPr>
            <w:tcW w:w="2075" w:type="dxa"/>
          </w:tcPr>
          <w:p w14:paraId="543F19F1" w14:textId="77777777" w:rsidR="00F75D31" w:rsidRPr="00901D92" w:rsidRDefault="004905A1" w:rsidP="000B5316">
            <w:pPr>
              <w:pStyle w:val="BodyTextIndent"/>
            </w:pPr>
            <w:r>
              <w:t>InternalServerError</w:t>
            </w:r>
          </w:p>
        </w:tc>
        <w:tc>
          <w:tcPr>
            <w:tcW w:w="2425" w:type="dxa"/>
          </w:tcPr>
          <w:p w14:paraId="13D3135C" w14:textId="77777777" w:rsidR="00F75D31" w:rsidRPr="00901D92" w:rsidRDefault="00FA2A68" w:rsidP="00FA2A68">
            <w:pPr>
              <w:pStyle w:val="BodyTextIndent"/>
            </w:pPr>
            <w:r w:rsidRPr="00901D92">
              <w:t xml:space="preserve">None (omit </w:t>
            </w:r>
            <w:r>
              <w:t>exception</w:t>
            </w:r>
            <w:r w:rsidRPr="00901D92">
              <w:t xml:space="preserve"> </w:t>
            </w:r>
            <w:r>
              <w:t>text</w:t>
            </w:r>
            <w:r w:rsidRPr="00901D92">
              <w:t>)</w:t>
            </w:r>
          </w:p>
        </w:tc>
        <w:tc>
          <w:tcPr>
            <w:tcW w:w="2250" w:type="dxa"/>
          </w:tcPr>
          <w:p w14:paraId="239A7DFA" w14:textId="77777777" w:rsidR="00F75D31" w:rsidRPr="00901D92" w:rsidRDefault="00752793" w:rsidP="000B5316">
            <w:pPr>
              <w:pStyle w:val="BodyTextIndent"/>
            </w:pPr>
            <w:r w:rsidRPr="00901D92">
              <w:t>None (omit locator parameter)</w:t>
            </w:r>
          </w:p>
        </w:tc>
        <w:tc>
          <w:tcPr>
            <w:tcW w:w="2250" w:type="dxa"/>
          </w:tcPr>
          <w:p w14:paraId="78DF9338" w14:textId="77777777" w:rsidR="00F75D31" w:rsidRDefault="00F75D31" w:rsidP="000B5316">
            <w:pPr>
              <w:pStyle w:val="BodyTextIndent"/>
            </w:pPr>
            <w:r w:rsidRPr="00901D92">
              <w:t xml:space="preserve">500 (Internal Server Error) </w:t>
            </w:r>
            <w:r w:rsidR="00B51A7E" w:rsidRPr="00B51A7E">
              <w:rPr>
                <w:vertAlign w:val="superscript"/>
              </w:rPr>
              <w:t>b</w:t>
            </w:r>
          </w:p>
        </w:tc>
      </w:tr>
      <w:tr w:rsidR="00F75D31" w:rsidRPr="00186B79" w14:paraId="5A44B644" w14:textId="77777777" w:rsidTr="00625880">
        <w:tc>
          <w:tcPr>
            <w:tcW w:w="9000" w:type="dxa"/>
            <w:gridSpan w:val="4"/>
          </w:tcPr>
          <w:p w14:paraId="408BE5BB" w14:textId="77777777" w:rsidR="00F75D31" w:rsidRDefault="00F75D31" w:rsidP="000B5316">
            <w:pPr>
              <w:pStyle w:val="TablefootnoteChar"/>
            </w:pPr>
            <w:proofErr w:type="gramStart"/>
            <w:r w:rsidRPr="007E14AC">
              <w:rPr>
                <w:vertAlign w:val="superscript"/>
              </w:rPr>
              <w:t>a</w:t>
            </w:r>
            <w:proofErr w:type="gramEnd"/>
            <w:r>
              <w:t xml:space="preserve"> </w:t>
            </w:r>
            <w:r w:rsidRPr="000B5316">
              <w:t>This shall be used in conjunction with raw data, where the execute request must specify only one output.</w:t>
            </w:r>
          </w:p>
          <w:p w14:paraId="51F90BC0" w14:textId="77777777" w:rsidR="00B51A7E" w:rsidRPr="00A60E32" w:rsidRDefault="00B51A7E" w:rsidP="000B5316">
            <w:pPr>
              <w:pStyle w:val="TablefootnoteChar"/>
            </w:pPr>
            <w:proofErr w:type="gramStart"/>
            <w:r w:rsidRPr="00B51A7E">
              <w:rPr>
                <w:vertAlign w:val="superscript"/>
              </w:rPr>
              <w:t>b</w:t>
            </w:r>
            <w:proofErr w:type="gramEnd"/>
            <w:r>
              <w:t xml:space="preserve"> </w:t>
            </w:r>
            <w:r w:rsidRPr="00B51A7E">
              <w:t>If the cause could not be determined or is not covered by the above exception codes, this exception shall be used.</w:t>
            </w:r>
          </w:p>
        </w:tc>
      </w:tr>
    </w:tbl>
    <w:p w14:paraId="19112FAA" w14:textId="77777777" w:rsidR="00F43021" w:rsidRPr="00B4735D" w:rsidRDefault="00F43021" w:rsidP="00B4735D"/>
    <w:p w14:paraId="435E41E2" w14:textId="79D5E7DE" w:rsidR="00FF75BC" w:rsidRDefault="00FF75BC">
      <w:pPr>
        <w:pStyle w:val="Heading2"/>
      </w:pPr>
      <w:bookmarkStart w:id="237" w:name="_Ref384712051"/>
      <w:bookmarkStart w:id="238" w:name="_Toc403982930"/>
      <w:r>
        <w:t xml:space="preserve">GetStatus </w:t>
      </w:r>
      <w:r w:rsidR="00455FC1">
        <w:t>O</w:t>
      </w:r>
      <w:r>
        <w:t>peration</w:t>
      </w:r>
      <w:bookmarkEnd w:id="237"/>
      <w:bookmarkEnd w:id="238"/>
    </w:p>
    <w:p w14:paraId="12124CA0" w14:textId="77777777" w:rsidR="00D714F0" w:rsidRDefault="00FF75BC" w:rsidP="00D714F0">
      <w:r w:rsidRPr="00FF75BC">
        <w:t xml:space="preserve">The GetStatus operation allows WPS clients to query the status of </w:t>
      </w:r>
      <w:r w:rsidR="005D1176">
        <w:t xml:space="preserve">an asynchronously executed </w:t>
      </w:r>
      <w:r w:rsidRPr="00FF75BC">
        <w:t>job.</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D714F0" w:rsidRPr="001179BE" w14:paraId="5336413B" w14:textId="77777777" w:rsidTr="0062588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3126193" w14:textId="77777777" w:rsidR="00D714F0" w:rsidRPr="001179BE" w:rsidRDefault="00D714F0" w:rsidP="0062588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D714F0" w:rsidRPr="001179BE" w14:paraId="105B3C7F" w14:textId="77777777" w:rsidTr="00625880">
        <w:tc>
          <w:tcPr>
            <w:tcW w:w="8897" w:type="dxa"/>
            <w:gridSpan w:val="2"/>
            <w:tcBorders>
              <w:top w:val="single" w:sz="12" w:space="0" w:color="auto"/>
              <w:left w:val="single" w:sz="12" w:space="0" w:color="auto"/>
              <w:bottom w:val="single" w:sz="12" w:space="0" w:color="auto"/>
              <w:right w:val="single" w:sz="12" w:space="0" w:color="auto"/>
            </w:tcBorders>
          </w:tcPr>
          <w:p w14:paraId="637165CC" w14:textId="77777777" w:rsidR="00D714F0" w:rsidRPr="001179BE" w:rsidRDefault="00D714F0" w:rsidP="00D714F0">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/get-status</w:t>
            </w:r>
          </w:p>
        </w:tc>
      </w:tr>
      <w:tr w:rsidR="00D714F0" w:rsidRPr="001179BE" w14:paraId="035B89B7" w14:textId="77777777" w:rsidTr="00625880">
        <w:tc>
          <w:tcPr>
            <w:tcW w:w="1526" w:type="dxa"/>
            <w:tcBorders>
              <w:top w:val="single" w:sz="12" w:space="0" w:color="auto"/>
              <w:left w:val="single" w:sz="12" w:space="0" w:color="auto"/>
              <w:bottom w:val="single" w:sz="4" w:space="0" w:color="auto"/>
              <w:right w:val="single" w:sz="4" w:space="0" w:color="auto"/>
            </w:tcBorders>
          </w:tcPr>
          <w:p w14:paraId="172C9181" w14:textId="77777777" w:rsidR="00D714F0" w:rsidRPr="001179BE" w:rsidRDefault="00D714F0" w:rsidP="00625880">
            <w:pPr>
              <w:spacing w:before="100" w:beforeAutospacing="1" w:after="100" w:afterAutospacing="1" w:line="230" w:lineRule="atLeast"/>
              <w:jc w:val="both"/>
              <w:rPr>
                <w:rFonts w:eastAsia="MS Mincho"/>
                <w:b/>
                <w:sz w:val="22"/>
                <w:lang w:val="en-AU"/>
              </w:rPr>
            </w:pPr>
            <w:r w:rsidRPr="001179BE">
              <w:rPr>
                <w:rFonts w:eastAsia="MS Mincho"/>
                <w:lang w:val="en-AU"/>
              </w:rPr>
              <w:lastRenderedPageBreak/>
              <w:t>Target type</w:t>
            </w:r>
          </w:p>
        </w:tc>
        <w:tc>
          <w:tcPr>
            <w:tcW w:w="7371" w:type="dxa"/>
            <w:tcBorders>
              <w:top w:val="single" w:sz="12" w:space="0" w:color="auto"/>
              <w:left w:val="single" w:sz="4" w:space="0" w:color="auto"/>
              <w:bottom w:val="single" w:sz="4" w:space="0" w:color="auto"/>
              <w:right w:val="single" w:sz="12" w:space="0" w:color="auto"/>
            </w:tcBorders>
          </w:tcPr>
          <w:p w14:paraId="23D6D2A3" w14:textId="77777777" w:rsidR="00D714F0" w:rsidRPr="001179BE" w:rsidRDefault="006A7623" w:rsidP="00625880">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D714F0" w:rsidRPr="001179BE" w14:paraId="639D4D00"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69BEE46E" w14:textId="77777777" w:rsidR="00D714F0" w:rsidRPr="00553F8E" w:rsidRDefault="00D714F0"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B4E3D94" w14:textId="561CA16C" w:rsidR="00D714F0" w:rsidRPr="00553F8E" w:rsidRDefault="00D714F0" w:rsidP="0062588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t>
            </w:r>
            <w:r w:rsidR="00ED6920">
              <w:rPr>
                <w:rFonts w:eastAsia="MS Mincho"/>
                <w:b/>
                <w:sz w:val="22"/>
                <w:lang w:val="en-AU"/>
              </w:rPr>
              <w:t>WPS/2.0/req/conceptual-model</w:t>
            </w:r>
          </w:p>
        </w:tc>
      </w:tr>
      <w:tr w:rsidR="00D714F0" w:rsidRPr="001179BE" w14:paraId="4BF4037A"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249FEAF8" w14:textId="77777777" w:rsidR="00D714F0" w:rsidRPr="00553F8E" w:rsidRDefault="00D714F0"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605EA23" w14:textId="77777777" w:rsidR="00D714F0" w:rsidRPr="001179BE" w:rsidRDefault="00D714F0" w:rsidP="00625880">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D714F0" w:rsidRPr="001179BE" w14:paraId="488CE0D9"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BFBFBF"/>
          </w:tcPr>
          <w:p w14:paraId="6B363316" w14:textId="77777777" w:rsidR="00D714F0" w:rsidRPr="001179BE" w:rsidRDefault="00D714F0" w:rsidP="0062588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952D60B" w14:textId="77777777" w:rsidR="00D714F0" w:rsidRDefault="00D714F0" w:rsidP="00D714F0">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/get-status/request</w:t>
            </w:r>
          </w:p>
          <w:p w14:paraId="19EA3200" w14:textId="77777777" w:rsidR="007D1FB7" w:rsidRPr="00135501" w:rsidRDefault="007D1FB7" w:rsidP="007D1FB7">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 xml:space="preserve">the </w:t>
            </w:r>
            <w:r w:rsidRPr="007D1FB7">
              <w:rPr>
                <w:rFonts w:eastAsia="MS Mincho"/>
                <w:i/>
                <w:lang w:val="en-AU"/>
              </w:rPr>
              <w:t xml:space="preserve">GetStatus </w:t>
            </w:r>
            <w:r>
              <w:rPr>
                <w:rFonts w:eastAsia="MS Mincho"/>
                <w:i/>
                <w:lang w:val="en-AU"/>
              </w:rPr>
              <w:t>request</w:t>
            </w:r>
            <w:r w:rsidRPr="00C05FDB">
              <w:rPr>
                <w:rFonts w:eastAsia="MS Mincho"/>
                <w:i/>
                <w:lang w:val="en-AU"/>
              </w:rPr>
              <w:t>.</w:t>
            </w:r>
          </w:p>
        </w:tc>
      </w:tr>
      <w:tr w:rsidR="00D714F0" w:rsidRPr="001179BE" w14:paraId="0EF710E8"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BFBFBF"/>
          </w:tcPr>
          <w:p w14:paraId="5F9ABD2C" w14:textId="77777777" w:rsidR="00D714F0" w:rsidRPr="001179BE" w:rsidRDefault="00D714F0" w:rsidP="0062588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E5820BE" w14:textId="77777777" w:rsidR="00D714F0" w:rsidRDefault="00D714F0" w:rsidP="00D714F0">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/get-status/response</w:t>
            </w:r>
          </w:p>
          <w:p w14:paraId="25ECF81C" w14:textId="77777777" w:rsidR="007D1FB7" w:rsidRPr="00135501" w:rsidRDefault="007D1FB7" w:rsidP="007D1FB7">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 xml:space="preserve">the </w:t>
            </w:r>
            <w:r w:rsidRPr="007D1FB7">
              <w:rPr>
                <w:rFonts w:eastAsia="MS Mincho"/>
                <w:i/>
                <w:lang w:val="en-AU"/>
              </w:rPr>
              <w:t xml:space="preserve">GetStatus </w:t>
            </w:r>
            <w:r>
              <w:rPr>
                <w:rFonts w:eastAsia="MS Mincho"/>
                <w:i/>
                <w:lang w:val="en-AU"/>
              </w:rPr>
              <w:t>response</w:t>
            </w:r>
            <w:r w:rsidRPr="00C05FDB">
              <w:rPr>
                <w:rFonts w:eastAsia="MS Mincho"/>
                <w:i/>
                <w:lang w:val="en-AU"/>
              </w:rPr>
              <w:t>.</w:t>
            </w:r>
          </w:p>
        </w:tc>
      </w:tr>
      <w:tr w:rsidR="00D714F0" w:rsidRPr="001179BE" w14:paraId="773F630D" w14:textId="77777777" w:rsidTr="00625880">
        <w:tc>
          <w:tcPr>
            <w:tcW w:w="1526" w:type="dxa"/>
            <w:tcBorders>
              <w:top w:val="single" w:sz="4" w:space="0" w:color="auto"/>
              <w:left w:val="single" w:sz="12" w:space="0" w:color="auto"/>
              <w:bottom w:val="single" w:sz="12" w:space="0" w:color="auto"/>
              <w:right w:val="single" w:sz="4" w:space="0" w:color="auto"/>
            </w:tcBorders>
            <w:shd w:val="clear" w:color="auto" w:fill="BFBFBF"/>
          </w:tcPr>
          <w:p w14:paraId="375059BE" w14:textId="77777777" w:rsidR="00D714F0" w:rsidRPr="001179BE" w:rsidRDefault="00D714F0" w:rsidP="0062588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208F901D" w14:textId="77777777" w:rsidR="00D714F0" w:rsidRDefault="00D714F0" w:rsidP="00D714F0">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/get-status/exception</w:t>
            </w:r>
          </w:p>
          <w:p w14:paraId="3E9863F4" w14:textId="77777777" w:rsidR="007D1FB7" w:rsidRPr="00135501" w:rsidRDefault="007D1FB7" w:rsidP="007D1FB7">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sidRPr="007D1FB7">
              <w:rPr>
                <w:rFonts w:eastAsia="MS Mincho"/>
                <w:i/>
                <w:lang w:val="en-AU"/>
              </w:rPr>
              <w:t xml:space="preserve">GetStatus </w:t>
            </w:r>
            <w:r>
              <w:rPr>
                <w:rFonts w:eastAsia="MS Mincho"/>
                <w:i/>
                <w:lang w:val="en-AU"/>
              </w:rPr>
              <w:t>operation exceptions</w:t>
            </w:r>
            <w:r w:rsidRPr="00C05FDB">
              <w:rPr>
                <w:rFonts w:eastAsia="MS Mincho"/>
                <w:i/>
                <w:lang w:val="en-AU"/>
              </w:rPr>
              <w:t>.</w:t>
            </w:r>
          </w:p>
        </w:tc>
      </w:tr>
    </w:tbl>
    <w:p w14:paraId="55C7DAA3" w14:textId="77777777" w:rsidR="00D714F0" w:rsidRDefault="00D714F0" w:rsidP="00D714F0"/>
    <w:p w14:paraId="6F1B9539" w14:textId="447DC7CB" w:rsidR="00F55481" w:rsidRPr="00FF75BC" w:rsidRDefault="00F55481" w:rsidP="00F55481">
      <w:pPr>
        <w:pStyle w:val="Heading3"/>
      </w:pPr>
      <w:bookmarkStart w:id="239" w:name="_Toc403982931"/>
      <w:r>
        <w:t xml:space="preserve">GetStatus </w:t>
      </w:r>
      <w:r w:rsidR="00455FC1">
        <w:t>R</w:t>
      </w:r>
      <w:r>
        <w:t>equest</w:t>
      </w:r>
      <w:bookmarkEnd w:id="239"/>
    </w:p>
    <w:p w14:paraId="1038AF22" w14:textId="77777777" w:rsidR="00625880" w:rsidRDefault="00EE169E" w:rsidP="00625880">
      <w:r w:rsidRPr="00C35006">
        <w:t xml:space="preserve">The </w:t>
      </w:r>
      <w:r>
        <w:t>GetStatus request inherits basic properties from</w:t>
      </w:r>
      <w:r w:rsidRPr="00C35006">
        <w:t xml:space="preserve"> the </w:t>
      </w:r>
      <w:r>
        <w:t>RequestBaseType. It</w:t>
      </w:r>
      <w:r w:rsidRPr="00EE169E">
        <w:t xml:space="preserve"> contains an additional element that identifies the JobID of the processing job, of which the status shall be returned.</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625880" w:rsidRPr="001179BE" w14:paraId="3EEF14DB" w14:textId="77777777" w:rsidTr="0062588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9A375E7" w14:textId="77777777" w:rsidR="00625880" w:rsidRPr="001179BE" w:rsidRDefault="00625880" w:rsidP="0062588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625880" w:rsidRPr="001179BE" w14:paraId="19003432" w14:textId="77777777" w:rsidTr="00625880">
        <w:tc>
          <w:tcPr>
            <w:tcW w:w="8897" w:type="dxa"/>
            <w:gridSpan w:val="2"/>
            <w:tcBorders>
              <w:top w:val="single" w:sz="12" w:space="0" w:color="auto"/>
              <w:left w:val="single" w:sz="12" w:space="0" w:color="auto"/>
              <w:bottom w:val="single" w:sz="12" w:space="0" w:color="auto"/>
              <w:right w:val="single" w:sz="12" w:space="0" w:color="auto"/>
            </w:tcBorders>
          </w:tcPr>
          <w:p w14:paraId="74FFEBA6" w14:textId="12155579" w:rsidR="00625880" w:rsidRPr="009744AB" w:rsidRDefault="00625880" w:rsidP="00625880">
            <w:pPr>
              <w:spacing w:before="100" w:beforeAutospacing="1" w:after="100" w:afterAutospacing="1" w:line="230" w:lineRule="atLeast"/>
              <w:jc w:val="both"/>
              <w:rPr>
                <w:rFonts w:eastAsia="MS Mincho"/>
                <w:b/>
                <w:sz w:val="22"/>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get-status</w:t>
            </w:r>
            <w:r w:rsidR="00CC7226">
              <w:rPr>
                <w:rFonts w:eastAsia="MS Mincho"/>
                <w:b/>
                <w:sz w:val="22"/>
                <w:lang w:val="en-AU"/>
              </w:rPr>
              <w:t>/request</w:t>
            </w:r>
          </w:p>
        </w:tc>
      </w:tr>
      <w:tr w:rsidR="00625880" w:rsidRPr="001179BE" w14:paraId="02EEBA87" w14:textId="77777777" w:rsidTr="00625880">
        <w:tc>
          <w:tcPr>
            <w:tcW w:w="1526" w:type="dxa"/>
            <w:tcBorders>
              <w:top w:val="single" w:sz="12" w:space="0" w:color="auto"/>
              <w:left w:val="single" w:sz="12" w:space="0" w:color="auto"/>
              <w:bottom w:val="single" w:sz="4" w:space="0" w:color="auto"/>
              <w:right w:val="single" w:sz="4" w:space="0" w:color="auto"/>
            </w:tcBorders>
          </w:tcPr>
          <w:p w14:paraId="37DF236D" w14:textId="77777777" w:rsidR="00625880" w:rsidRPr="001179BE" w:rsidRDefault="00625880" w:rsidP="00625880">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065EEE75" w14:textId="77777777" w:rsidR="00625880" w:rsidRPr="001179BE" w:rsidRDefault="006A7623" w:rsidP="00625880">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625880" w:rsidRPr="001179BE" w14:paraId="4DBF9B9F"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1B766D1D" w14:textId="77777777" w:rsidR="00625880" w:rsidRPr="00553F8E" w:rsidRDefault="00625880"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944C17D" w14:textId="77777777" w:rsidR="00625880" w:rsidRPr="00553F8E" w:rsidRDefault="008318B5" w:rsidP="00625880">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625880" w:rsidRPr="001179BE" w14:paraId="24E7199E"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4AC1F9FA" w14:textId="77777777" w:rsidR="00625880" w:rsidRPr="00553F8E" w:rsidRDefault="00625880"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E9FD626" w14:textId="77777777" w:rsidR="00625880" w:rsidRPr="001179BE" w:rsidRDefault="00625880" w:rsidP="00625880">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625880" w:rsidRPr="001179BE" w14:paraId="6D24C1D9"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50CE8383" w14:textId="77777777" w:rsidR="00625880" w:rsidRPr="00553F8E" w:rsidRDefault="00625880"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D980C83" w14:textId="77777777" w:rsidR="00625880" w:rsidRDefault="00625880" w:rsidP="0062588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/handling</w:t>
            </w:r>
          </w:p>
        </w:tc>
      </w:tr>
      <w:tr w:rsidR="00625880" w:rsidRPr="001179BE" w14:paraId="6A6FFB03"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BFBFBF"/>
          </w:tcPr>
          <w:p w14:paraId="362D8DE1" w14:textId="77777777" w:rsidR="00625880" w:rsidRPr="00553F8E" w:rsidRDefault="00625880" w:rsidP="00625880">
            <w:pPr>
              <w:spacing w:before="100" w:beforeAutospacing="1" w:after="100" w:afterAutospacing="1" w:line="230" w:lineRule="atLeast"/>
              <w:jc w:val="both"/>
              <w:rPr>
                <w:rFonts w:eastAsia="MS Mincho"/>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CA8C7E2" w14:textId="77777777" w:rsidR="00625880" w:rsidRDefault="00625880" w:rsidP="00625880">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get-status/request/</w:t>
            </w:r>
            <w:r w:rsidR="00780F50">
              <w:rPr>
                <w:rFonts w:eastAsia="MS Mincho"/>
                <w:b/>
                <w:sz w:val="22"/>
                <w:lang w:val="en-AU"/>
              </w:rPr>
              <w:t>structure</w:t>
            </w:r>
          </w:p>
          <w:p w14:paraId="4208E618" w14:textId="3E6929C7" w:rsidR="00625880" w:rsidRDefault="00625880" w:rsidP="00A327DC">
            <w:pPr>
              <w:spacing w:before="100" w:beforeAutospacing="1" w:after="100" w:afterAutospacing="1" w:line="230" w:lineRule="atLeast"/>
              <w:jc w:val="both"/>
              <w:rPr>
                <w:rFonts w:eastAsia="MS Mincho"/>
                <w:b/>
                <w:sz w:val="22"/>
                <w:lang w:val="en-AU"/>
              </w:rPr>
            </w:pPr>
            <w:r w:rsidRPr="00A9018A">
              <w:rPr>
                <w:rFonts w:eastAsia="MS Mincho"/>
                <w:i/>
                <w:lang w:val="en-AU"/>
              </w:rPr>
              <w:t xml:space="preserve">The </w:t>
            </w:r>
            <w:r>
              <w:rPr>
                <w:rFonts w:eastAsia="MS Mincho"/>
                <w:i/>
                <w:lang w:val="en-AU"/>
              </w:rPr>
              <w:t>GetStatus</w:t>
            </w:r>
            <w:r w:rsidRPr="00A9018A">
              <w:rPr>
                <w:rFonts w:eastAsia="MS Mincho"/>
                <w:i/>
                <w:lang w:val="en-AU"/>
              </w:rPr>
              <w:t xml:space="preserve"> </w:t>
            </w:r>
            <w:r>
              <w:rPr>
                <w:rFonts w:eastAsia="MS Mincho"/>
                <w:i/>
                <w:lang w:val="en-AU"/>
              </w:rPr>
              <w:t xml:space="preserve">request shall comply with the structure defined in </w:t>
            </w:r>
            <w:r w:rsidR="00A327DC">
              <w:rPr>
                <w:rFonts w:eastAsia="MS Mincho"/>
                <w:i/>
                <w:lang w:val="en-AU"/>
              </w:rPr>
              <w:fldChar w:fldCharType="begin"/>
            </w:r>
            <w:r w:rsidR="00A327DC">
              <w:rPr>
                <w:rFonts w:eastAsia="MS Mincho"/>
                <w:i/>
                <w:lang w:val="en-AU"/>
              </w:rPr>
              <w:instrText xml:space="preserve"> REF _Ref384627801 \h  \* MERGEFORMAT </w:instrText>
            </w:r>
            <w:r w:rsidR="00A327DC">
              <w:rPr>
                <w:rFonts w:eastAsia="MS Mincho"/>
                <w:i/>
                <w:lang w:val="en-AU"/>
              </w:rPr>
            </w:r>
            <w:r w:rsidR="00A327DC">
              <w:rPr>
                <w:rFonts w:eastAsia="MS Mincho"/>
                <w:i/>
                <w:lang w:val="en-AU"/>
              </w:rPr>
              <w:fldChar w:fldCharType="separate"/>
            </w:r>
            <w:r w:rsidR="00793721" w:rsidRPr="00793721">
              <w:rPr>
                <w:rFonts w:eastAsia="MS Mincho"/>
                <w:i/>
                <w:lang w:val="en-AU"/>
              </w:rPr>
              <w:t>Figure 22</w:t>
            </w:r>
            <w:r w:rsidR="00A327DC">
              <w:rPr>
                <w:rFonts w:eastAsia="MS Mincho"/>
                <w:i/>
                <w:lang w:val="en-AU"/>
              </w:rPr>
              <w:fldChar w:fldCharType="end"/>
            </w:r>
            <w:r w:rsidR="00A327DC">
              <w:rPr>
                <w:rFonts w:eastAsia="MS Mincho"/>
                <w:i/>
                <w:lang w:val="en-AU"/>
              </w:rPr>
              <w:t xml:space="preserve"> </w:t>
            </w:r>
            <w:r>
              <w:rPr>
                <w:rFonts w:eastAsia="MS Mincho"/>
                <w:i/>
                <w:lang w:val="en-AU"/>
              </w:rPr>
              <w:t xml:space="preserve">and </w:t>
            </w:r>
            <w:r w:rsidR="00A327DC">
              <w:rPr>
                <w:rFonts w:eastAsia="MS Mincho"/>
                <w:i/>
                <w:lang w:val="en-AU"/>
              </w:rPr>
              <w:fldChar w:fldCharType="begin"/>
            </w:r>
            <w:r w:rsidR="00A327DC">
              <w:rPr>
                <w:rFonts w:eastAsia="MS Mincho"/>
                <w:i/>
                <w:lang w:val="en-AU"/>
              </w:rPr>
              <w:instrText xml:space="preserve"> REF _Ref384627824 \h  \* MERGEFORMAT </w:instrText>
            </w:r>
            <w:r w:rsidR="00A327DC">
              <w:rPr>
                <w:rFonts w:eastAsia="MS Mincho"/>
                <w:i/>
                <w:lang w:val="en-AU"/>
              </w:rPr>
            </w:r>
            <w:r w:rsidR="00A327DC">
              <w:rPr>
                <w:rFonts w:eastAsia="MS Mincho"/>
                <w:i/>
                <w:lang w:val="en-AU"/>
              </w:rPr>
              <w:fldChar w:fldCharType="separate"/>
            </w:r>
            <w:r w:rsidR="00793721" w:rsidRPr="00793721">
              <w:rPr>
                <w:rFonts w:eastAsia="MS Mincho"/>
                <w:i/>
                <w:lang w:val="en-AU"/>
              </w:rPr>
              <w:t>Table 47</w:t>
            </w:r>
            <w:r w:rsidR="00A327DC">
              <w:rPr>
                <w:rFonts w:eastAsia="MS Mincho"/>
                <w:i/>
                <w:lang w:val="en-AU"/>
              </w:rPr>
              <w:fldChar w:fldCharType="end"/>
            </w:r>
            <w:r w:rsidRPr="00A9018A">
              <w:rPr>
                <w:rFonts w:eastAsia="MS Mincho"/>
                <w:i/>
                <w:lang w:val="en-AU"/>
              </w:rPr>
              <w:t>.</w:t>
            </w:r>
          </w:p>
        </w:tc>
      </w:tr>
      <w:tr w:rsidR="00625880" w:rsidRPr="001179BE" w14:paraId="6CE00B49" w14:textId="77777777" w:rsidTr="00625880">
        <w:tc>
          <w:tcPr>
            <w:tcW w:w="1526" w:type="dxa"/>
            <w:tcBorders>
              <w:top w:val="single" w:sz="4" w:space="0" w:color="auto"/>
              <w:left w:val="single" w:sz="12" w:space="0" w:color="auto"/>
              <w:bottom w:val="single" w:sz="12" w:space="0" w:color="auto"/>
              <w:right w:val="single" w:sz="4" w:space="0" w:color="auto"/>
            </w:tcBorders>
            <w:shd w:val="clear" w:color="auto" w:fill="BFBFBF"/>
          </w:tcPr>
          <w:p w14:paraId="64FD8930" w14:textId="77777777" w:rsidR="00625880" w:rsidRPr="001179BE" w:rsidRDefault="00625880" w:rsidP="0062588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6D84F43D" w14:textId="77777777" w:rsidR="00625880" w:rsidRDefault="00625880" w:rsidP="00625880">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sidR="0040718F">
              <w:rPr>
                <w:rFonts w:eastAsia="MS Mincho"/>
                <w:b/>
                <w:sz w:val="22"/>
                <w:lang w:val="en-AU"/>
              </w:rPr>
              <w:t>get</w:t>
            </w:r>
            <w:r w:rsidRPr="00C1559E">
              <w:rPr>
                <w:rFonts w:eastAsia="MS Mincho"/>
                <w:b/>
                <w:sz w:val="22"/>
                <w:lang w:val="en-AU"/>
              </w:rPr>
              <w:t>-</w:t>
            </w:r>
            <w:r w:rsidR="0040718F">
              <w:rPr>
                <w:rFonts w:eastAsia="MS Mincho"/>
                <w:b/>
                <w:sz w:val="22"/>
                <w:lang w:val="en-AU"/>
              </w:rPr>
              <w:t>status</w:t>
            </w:r>
            <w:r>
              <w:rPr>
                <w:rFonts w:eastAsia="MS Mincho"/>
                <w:b/>
                <w:sz w:val="22"/>
                <w:lang w:val="en-AU"/>
              </w:rPr>
              <w:t>/request/</w:t>
            </w:r>
            <w:r w:rsidR="0040718F">
              <w:rPr>
                <w:rFonts w:eastAsia="MS Mincho"/>
                <w:b/>
                <w:sz w:val="22"/>
                <w:lang w:val="en-AU"/>
              </w:rPr>
              <w:t>job-id</w:t>
            </w:r>
          </w:p>
          <w:p w14:paraId="209AC764" w14:textId="77777777" w:rsidR="00625880" w:rsidRPr="001179BE" w:rsidRDefault="00625880" w:rsidP="00831FF4">
            <w:pPr>
              <w:spacing w:before="100" w:beforeAutospacing="1" w:after="100" w:afterAutospacing="1" w:line="230" w:lineRule="atLeast"/>
              <w:rPr>
                <w:rFonts w:eastAsia="MS Mincho"/>
                <w:i/>
                <w:lang w:val="en-AU"/>
              </w:rPr>
            </w:pPr>
            <w:r w:rsidRPr="00A9018A">
              <w:rPr>
                <w:rFonts w:eastAsia="MS Mincho"/>
                <w:i/>
                <w:lang w:val="en-AU"/>
              </w:rPr>
              <w:t>T</w:t>
            </w:r>
            <w:r w:rsidR="0040718F">
              <w:rPr>
                <w:rFonts w:eastAsia="MS Mincho"/>
                <w:i/>
                <w:lang w:val="en-AU"/>
              </w:rPr>
              <w:t>he JobID used in the request shall be a valid identifier which the client has received with the execute response.</w:t>
            </w:r>
          </w:p>
        </w:tc>
      </w:tr>
    </w:tbl>
    <w:p w14:paraId="6A1DE60E" w14:textId="77777777" w:rsidR="00625880" w:rsidRDefault="00625880" w:rsidP="00625880"/>
    <w:p w14:paraId="180F8EB7" w14:textId="77777777" w:rsidR="0063005E" w:rsidRDefault="0063005E" w:rsidP="002E5BF8">
      <w:pPr>
        <w:keepNext/>
        <w:jc w:val="center"/>
      </w:pPr>
      <w:r w:rsidRPr="0063005E">
        <w:rPr>
          <w:noProof/>
        </w:rPr>
        <w:lastRenderedPageBreak/>
        <w:drawing>
          <wp:inline distT="0" distB="0" distL="0" distR="0" wp14:anchorId="53B03F69" wp14:editId="2B7D8978">
            <wp:extent cx="1978025" cy="2089785"/>
            <wp:effectExtent l="0" t="0" r="3175" b="571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78025" cy="2089785"/>
                    </a:xfrm>
                    <a:prstGeom prst="rect">
                      <a:avLst/>
                    </a:prstGeom>
                    <a:noFill/>
                    <a:ln>
                      <a:noFill/>
                    </a:ln>
                  </pic:spPr>
                </pic:pic>
              </a:graphicData>
            </a:graphic>
          </wp:inline>
        </w:drawing>
      </w:r>
    </w:p>
    <w:p w14:paraId="27E2BDFA" w14:textId="77777777" w:rsidR="0000478C" w:rsidRDefault="0063005E" w:rsidP="002E5BF8">
      <w:pPr>
        <w:pStyle w:val="Caption"/>
      </w:pPr>
      <w:bookmarkStart w:id="240" w:name="_Ref384627801"/>
      <w:bookmarkStart w:id="241" w:name="_Toc403983042"/>
      <w:r>
        <w:t xml:space="preserve">Figure </w:t>
      </w:r>
      <w:fldSimple w:instr=" SEQ Figure \* ARABIC ">
        <w:r w:rsidR="00793721">
          <w:rPr>
            <w:noProof/>
          </w:rPr>
          <w:t>22</w:t>
        </w:r>
      </w:fldSimple>
      <w:bookmarkEnd w:id="240"/>
      <w:r>
        <w:t xml:space="preserve"> – </w:t>
      </w:r>
      <w:r w:rsidRPr="0063005E">
        <w:t>GetStatus request UML class diagram</w:t>
      </w:r>
      <w:bookmarkEnd w:id="241"/>
    </w:p>
    <w:p w14:paraId="409EDBD7" w14:textId="77777777" w:rsidR="00547B59" w:rsidRDefault="00547B59" w:rsidP="00547B59"/>
    <w:p w14:paraId="29648D8A" w14:textId="77777777" w:rsidR="00547B59" w:rsidRDefault="00547B59" w:rsidP="00547B59">
      <w:pPr>
        <w:pStyle w:val="Caption"/>
        <w:keepNext/>
      </w:pPr>
      <w:bookmarkStart w:id="242" w:name="_Ref384627824"/>
      <w:bookmarkStart w:id="243" w:name="_Toc403983094"/>
      <w:r>
        <w:t xml:space="preserve">Table </w:t>
      </w:r>
      <w:fldSimple w:instr=" SEQ Table \* ARABIC ">
        <w:r w:rsidR="00793721">
          <w:rPr>
            <w:noProof/>
          </w:rPr>
          <w:t>47</w:t>
        </w:r>
      </w:fldSimple>
      <w:bookmarkEnd w:id="242"/>
      <w:r>
        <w:t xml:space="preserve"> – Additional </w:t>
      </w:r>
      <w:r>
        <w:rPr>
          <w:noProof/>
        </w:rPr>
        <w:t>p</w:t>
      </w:r>
      <w:r w:rsidRPr="008442B6">
        <w:rPr>
          <w:noProof/>
        </w:rPr>
        <w:t xml:space="preserve">roperties in the </w:t>
      </w:r>
      <w:r>
        <w:rPr>
          <w:noProof/>
        </w:rPr>
        <w:t>GetStatus</w:t>
      </w:r>
      <w:r w:rsidRPr="008442B6">
        <w:rPr>
          <w:noProof/>
        </w:rPr>
        <w:t xml:space="preserve"> </w:t>
      </w:r>
      <w:r>
        <w:rPr>
          <w:noProof/>
        </w:rPr>
        <w:t>request</w:t>
      </w:r>
      <w:bookmarkEnd w:id="243"/>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547B59" w:rsidRPr="00186B79" w14:paraId="2CBCFC47" w14:textId="77777777" w:rsidTr="00BA1D4D">
        <w:trPr>
          <w:tblHeader/>
        </w:trPr>
        <w:tc>
          <w:tcPr>
            <w:tcW w:w="2075" w:type="dxa"/>
            <w:tcBorders>
              <w:top w:val="single" w:sz="12" w:space="0" w:color="auto"/>
              <w:bottom w:val="single" w:sz="12" w:space="0" w:color="auto"/>
            </w:tcBorders>
          </w:tcPr>
          <w:p w14:paraId="1196B716" w14:textId="77777777" w:rsidR="00547B59" w:rsidRPr="00186B79" w:rsidRDefault="00547B59" w:rsidP="00BA1D4D">
            <w:pPr>
              <w:pStyle w:val="BodyTextIndent"/>
              <w:jc w:val="center"/>
              <w:rPr>
                <w:b/>
              </w:rPr>
            </w:pPr>
            <w:r w:rsidRPr="00186B79">
              <w:rPr>
                <w:b/>
              </w:rPr>
              <w:t>Names</w:t>
            </w:r>
          </w:p>
        </w:tc>
        <w:tc>
          <w:tcPr>
            <w:tcW w:w="2425" w:type="dxa"/>
            <w:tcBorders>
              <w:top w:val="single" w:sz="12" w:space="0" w:color="auto"/>
              <w:bottom w:val="single" w:sz="12" w:space="0" w:color="auto"/>
            </w:tcBorders>
          </w:tcPr>
          <w:p w14:paraId="5DFA7333" w14:textId="77777777" w:rsidR="00547B59" w:rsidRPr="00186B79" w:rsidRDefault="00547B59" w:rsidP="00BA1D4D">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6C224BCF" w14:textId="77777777" w:rsidR="00547B59" w:rsidRPr="00186B79" w:rsidRDefault="00547B59" w:rsidP="00BA1D4D">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7AC32DB2" w14:textId="77777777" w:rsidR="00547B59" w:rsidRPr="00186B79" w:rsidRDefault="00547B59" w:rsidP="00BA1D4D">
            <w:pPr>
              <w:pStyle w:val="BodyTextIndent"/>
              <w:jc w:val="center"/>
              <w:rPr>
                <w:b/>
              </w:rPr>
            </w:pPr>
            <w:r w:rsidRPr="00186B79">
              <w:rPr>
                <w:b/>
              </w:rPr>
              <w:t>Multiplicity and use</w:t>
            </w:r>
          </w:p>
        </w:tc>
      </w:tr>
      <w:tr w:rsidR="00547B59" w:rsidRPr="00186B79" w14:paraId="51692A0F" w14:textId="77777777" w:rsidTr="00BA1D4D">
        <w:tc>
          <w:tcPr>
            <w:tcW w:w="2075" w:type="dxa"/>
          </w:tcPr>
          <w:p w14:paraId="6926F7F2" w14:textId="77777777" w:rsidR="00547B59" w:rsidRDefault="00547B59" w:rsidP="00BA1D4D">
            <w:pPr>
              <w:pStyle w:val="BodyTextIndent"/>
            </w:pPr>
            <w:r>
              <w:t>JobID</w:t>
            </w:r>
          </w:p>
        </w:tc>
        <w:tc>
          <w:tcPr>
            <w:tcW w:w="2425" w:type="dxa"/>
          </w:tcPr>
          <w:p w14:paraId="1702FC0C" w14:textId="77777777" w:rsidR="00547B59" w:rsidRDefault="005267C4" w:rsidP="005267C4">
            <w:pPr>
              <w:pStyle w:val="BodyTextIndent"/>
            </w:pPr>
            <w:r>
              <w:t>Job identifier</w:t>
            </w:r>
            <w:r w:rsidR="00547B59" w:rsidRPr="00774D28">
              <w:t>.</w:t>
            </w:r>
          </w:p>
        </w:tc>
        <w:tc>
          <w:tcPr>
            <w:tcW w:w="2250" w:type="dxa"/>
          </w:tcPr>
          <w:p w14:paraId="688C18DF" w14:textId="77777777" w:rsidR="00547B59" w:rsidRDefault="00547B59" w:rsidP="00BA1D4D">
            <w:pPr>
              <w:pStyle w:val="BodyTextIndent"/>
            </w:pPr>
            <w:r>
              <w:t>Character String.</w:t>
            </w:r>
          </w:p>
          <w:p w14:paraId="61A30BE9" w14:textId="77777777" w:rsidR="00547B59" w:rsidRDefault="00547B59" w:rsidP="00BA1D4D">
            <w:pPr>
              <w:pStyle w:val="BodyTextIndent"/>
            </w:pPr>
            <w:r>
              <w:t>This shall be a JobID the client has received during process execution.</w:t>
            </w:r>
          </w:p>
        </w:tc>
        <w:tc>
          <w:tcPr>
            <w:tcW w:w="2250" w:type="dxa"/>
          </w:tcPr>
          <w:p w14:paraId="470CCEDF" w14:textId="77777777" w:rsidR="00547B59" w:rsidRDefault="00547B59" w:rsidP="00BA1D4D">
            <w:pPr>
              <w:pStyle w:val="BodyTextIndent"/>
            </w:pPr>
            <w:r>
              <w:t>One (mandatory)</w:t>
            </w:r>
          </w:p>
        </w:tc>
      </w:tr>
    </w:tbl>
    <w:p w14:paraId="4A7F749D" w14:textId="77777777" w:rsidR="0063005E" w:rsidRPr="0063005E" w:rsidRDefault="0063005E" w:rsidP="0063005E"/>
    <w:p w14:paraId="16A98BD8" w14:textId="00F9855A" w:rsidR="00BE4354" w:rsidRDefault="00BE4354">
      <w:pPr>
        <w:pStyle w:val="Heading3"/>
      </w:pPr>
      <w:bookmarkStart w:id="244" w:name="_Toc403982932"/>
      <w:r>
        <w:t xml:space="preserve">GetStatus </w:t>
      </w:r>
      <w:r w:rsidR="00455FC1">
        <w:t>R</w:t>
      </w:r>
      <w:r>
        <w:t>esponse</w:t>
      </w:r>
      <w:bookmarkEnd w:id="244"/>
    </w:p>
    <w:p w14:paraId="0166AB06" w14:textId="77777777" w:rsidR="00205C4D" w:rsidRDefault="006E68BB" w:rsidP="00205C4D">
      <w:r w:rsidRPr="006E68BB">
        <w:t xml:space="preserve">The response to a GetStatus request is a StatusInfo </w:t>
      </w:r>
      <w:r>
        <w:t>document</w:t>
      </w:r>
      <w:r w:rsidR="00B30A55">
        <w:t xml:space="preserve"> as defined in section </w:t>
      </w:r>
      <w:r w:rsidR="00B30A55">
        <w:fldChar w:fldCharType="begin"/>
      </w:r>
      <w:r w:rsidR="00B30A55">
        <w:instrText xml:space="preserve"> REF _Ref384627996 \r \h </w:instrText>
      </w:r>
      <w:r w:rsidR="00B30A55">
        <w:fldChar w:fldCharType="separate"/>
      </w:r>
      <w:r w:rsidR="00793721">
        <w:t>9.5</w:t>
      </w:r>
      <w:r w:rsidR="00B30A55">
        <w:fldChar w:fldCharType="end"/>
      </w:r>
      <w:r w:rsidR="00B30A55">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205C4D" w:rsidRPr="001179BE" w14:paraId="6EA4F6D5" w14:textId="77777777" w:rsidTr="00BA1D4D">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5ABBB894" w14:textId="77777777" w:rsidR="00205C4D" w:rsidRPr="001179BE" w:rsidRDefault="00205C4D" w:rsidP="00BA1D4D">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205C4D" w:rsidRPr="001179BE" w14:paraId="54FE92F7" w14:textId="77777777" w:rsidTr="00BA1D4D">
        <w:tc>
          <w:tcPr>
            <w:tcW w:w="8897" w:type="dxa"/>
            <w:gridSpan w:val="2"/>
            <w:tcBorders>
              <w:top w:val="single" w:sz="12" w:space="0" w:color="auto"/>
              <w:left w:val="single" w:sz="12" w:space="0" w:color="auto"/>
              <w:bottom w:val="single" w:sz="12" w:space="0" w:color="auto"/>
              <w:right w:val="single" w:sz="12" w:space="0" w:color="auto"/>
            </w:tcBorders>
          </w:tcPr>
          <w:p w14:paraId="499E325A" w14:textId="23699117" w:rsidR="00205C4D" w:rsidRPr="001179BE" w:rsidRDefault="00205C4D" w:rsidP="00CC7226">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sidR="00CC7226">
              <w:rPr>
                <w:rFonts w:eastAsia="MS Mincho"/>
                <w:b/>
                <w:sz w:val="22"/>
                <w:lang w:val="en-AU"/>
              </w:rPr>
              <w:t>get-status</w:t>
            </w:r>
            <w:r>
              <w:rPr>
                <w:rFonts w:eastAsia="MS Mincho"/>
                <w:b/>
                <w:sz w:val="22"/>
                <w:lang w:val="en-AU"/>
              </w:rPr>
              <w:t>/response</w:t>
            </w:r>
          </w:p>
        </w:tc>
      </w:tr>
      <w:tr w:rsidR="00205C4D" w:rsidRPr="001179BE" w14:paraId="5BD0D828" w14:textId="77777777" w:rsidTr="00BA1D4D">
        <w:tc>
          <w:tcPr>
            <w:tcW w:w="1526" w:type="dxa"/>
            <w:tcBorders>
              <w:top w:val="single" w:sz="12" w:space="0" w:color="auto"/>
              <w:left w:val="single" w:sz="12" w:space="0" w:color="auto"/>
              <w:bottom w:val="single" w:sz="4" w:space="0" w:color="auto"/>
              <w:right w:val="single" w:sz="4" w:space="0" w:color="auto"/>
            </w:tcBorders>
          </w:tcPr>
          <w:p w14:paraId="4558F9A1" w14:textId="77777777" w:rsidR="00205C4D" w:rsidRPr="001179BE" w:rsidRDefault="00205C4D" w:rsidP="00BA1D4D">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016D5E8C" w14:textId="77777777" w:rsidR="00205C4D" w:rsidRPr="001179BE" w:rsidRDefault="006A7623" w:rsidP="00BA1D4D">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205C4D" w:rsidRPr="001179BE" w14:paraId="7BF257E8"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76015251" w14:textId="77777777" w:rsidR="00205C4D" w:rsidRPr="00553F8E" w:rsidRDefault="00205C4D"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BBFE649" w14:textId="77777777" w:rsidR="00205C4D" w:rsidRPr="00553F8E" w:rsidRDefault="0052000D" w:rsidP="00BA1D4D">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205C4D" w:rsidRPr="001179BE" w14:paraId="26FAF42F"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1B2353DF" w14:textId="77777777" w:rsidR="00205C4D" w:rsidRPr="00553F8E" w:rsidRDefault="00205C4D"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5555DC4" w14:textId="7022D5F3" w:rsidR="00205C4D" w:rsidRPr="00553F8E" w:rsidRDefault="00E1729C" w:rsidP="00BA1D4D">
            <w:pPr>
              <w:spacing w:before="100" w:beforeAutospacing="1" w:after="100" w:afterAutospacing="1" w:line="230" w:lineRule="atLeast"/>
              <w:jc w:val="both"/>
              <w:rPr>
                <w:rFonts w:eastAsia="MS Mincho"/>
                <w:b/>
                <w:sz w:val="22"/>
                <w:lang w:val="en-AU"/>
              </w:rPr>
            </w:pPr>
            <w:r>
              <w:rPr>
                <w:rFonts w:eastAsia="MS Mincho"/>
                <w:b/>
                <w:sz w:val="22"/>
                <w:lang w:val="en-AU"/>
              </w:rPr>
              <w:t>http://www.opengis.net/spec/WPS/2.0/req/service/model</w:t>
            </w:r>
            <w:r w:rsidR="00205C4D" w:rsidRPr="0090520E">
              <w:rPr>
                <w:rFonts w:eastAsia="MS Mincho"/>
                <w:b/>
                <w:sz w:val="22"/>
                <w:lang w:val="en-AU"/>
              </w:rPr>
              <w:t>/status-info</w:t>
            </w:r>
          </w:p>
        </w:tc>
      </w:tr>
      <w:tr w:rsidR="00966E18" w:rsidRPr="001179BE" w14:paraId="75B7C369" w14:textId="77777777" w:rsidTr="00BA1D4D">
        <w:tc>
          <w:tcPr>
            <w:tcW w:w="1526" w:type="dxa"/>
            <w:tcBorders>
              <w:top w:val="single" w:sz="4" w:space="0" w:color="auto"/>
              <w:left w:val="single" w:sz="12" w:space="0" w:color="auto"/>
              <w:bottom w:val="single" w:sz="12" w:space="0" w:color="auto"/>
              <w:right w:val="single" w:sz="4" w:space="0" w:color="auto"/>
            </w:tcBorders>
            <w:shd w:val="clear" w:color="auto" w:fill="BFBFBF"/>
          </w:tcPr>
          <w:p w14:paraId="04766999" w14:textId="77777777" w:rsidR="00966E18" w:rsidRPr="001179BE" w:rsidRDefault="00966E18" w:rsidP="00BA1D4D">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4DBDC0BD" w14:textId="23EFE591" w:rsidR="00966E18" w:rsidRDefault="00966E18" w:rsidP="00BA1D4D">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sidR="00CC7226">
              <w:rPr>
                <w:rFonts w:eastAsia="MS Mincho"/>
                <w:b/>
                <w:sz w:val="22"/>
                <w:lang w:val="en-AU"/>
              </w:rPr>
              <w:t>get-status</w:t>
            </w:r>
            <w:r>
              <w:rPr>
                <w:rFonts w:eastAsia="MS Mincho"/>
                <w:b/>
                <w:sz w:val="22"/>
                <w:lang w:val="en-AU"/>
              </w:rPr>
              <w:t>/response/</w:t>
            </w:r>
            <w:r w:rsidR="009F674D">
              <w:rPr>
                <w:rFonts w:eastAsia="MS Mincho"/>
                <w:b/>
                <w:sz w:val="22"/>
                <w:lang w:val="en-AU"/>
              </w:rPr>
              <w:t>status-info</w:t>
            </w:r>
          </w:p>
          <w:p w14:paraId="0397E84F" w14:textId="5A769B3A" w:rsidR="00966E18" w:rsidRPr="001179BE" w:rsidRDefault="00966E18" w:rsidP="00BA1D4D">
            <w:pPr>
              <w:spacing w:before="100" w:beforeAutospacing="1" w:after="100" w:afterAutospacing="1" w:line="230" w:lineRule="atLeast"/>
              <w:rPr>
                <w:rFonts w:eastAsia="MS Mincho"/>
                <w:i/>
                <w:lang w:val="en-AU"/>
              </w:rPr>
            </w:pPr>
            <w:r w:rsidRPr="00585E77">
              <w:rPr>
                <w:rFonts w:eastAsia="MS Mincho"/>
                <w:i/>
                <w:lang w:val="en-AU"/>
              </w:rPr>
              <w:t xml:space="preserve">The </w:t>
            </w:r>
            <w:r>
              <w:rPr>
                <w:rFonts w:eastAsia="MS Mincho"/>
                <w:i/>
                <w:lang w:val="en-AU"/>
              </w:rPr>
              <w:t xml:space="preserve">response to a GetStatus request shall be a StatusInfo document as defined in </w:t>
            </w:r>
            <w:r w:rsidR="00E1729C">
              <w:rPr>
                <w:rFonts w:eastAsia="MS Mincho"/>
                <w:i/>
                <w:lang w:val="en-AU"/>
              </w:rPr>
              <w:t>http://www.opengis.net/spec/WPS/2.0/req/service/model</w:t>
            </w:r>
            <w:r w:rsidRPr="00A32C44">
              <w:rPr>
                <w:rFonts w:eastAsia="MS Mincho"/>
                <w:i/>
                <w:lang w:val="en-AU"/>
              </w:rPr>
              <w:t>/status-info</w:t>
            </w:r>
            <w:r>
              <w:rPr>
                <w:rFonts w:eastAsia="MS Mincho"/>
                <w:i/>
                <w:lang w:val="en-AU"/>
              </w:rPr>
              <w:t>.</w:t>
            </w:r>
          </w:p>
        </w:tc>
      </w:tr>
    </w:tbl>
    <w:p w14:paraId="25D09380" w14:textId="77777777" w:rsidR="00205C4D" w:rsidRDefault="00205C4D" w:rsidP="00205C4D"/>
    <w:p w14:paraId="4DB74ED2" w14:textId="0A9B0023" w:rsidR="00B30A55" w:rsidRDefault="00500793" w:rsidP="00500793">
      <w:pPr>
        <w:pStyle w:val="Heading3"/>
      </w:pPr>
      <w:bookmarkStart w:id="245" w:name="_Toc403982933"/>
      <w:r>
        <w:t xml:space="preserve">GetStatus </w:t>
      </w:r>
      <w:r w:rsidR="00455FC1">
        <w:t>E</w:t>
      </w:r>
      <w:r>
        <w:t>xceptions</w:t>
      </w:r>
      <w:bookmarkEnd w:id="245"/>
    </w:p>
    <w:p w14:paraId="0C57A669" w14:textId="2BC93089" w:rsidR="003C6989" w:rsidRPr="007C3F5C" w:rsidRDefault="005B243B" w:rsidP="003C6989">
      <w:r w:rsidRPr="005B243B">
        <w:t xml:space="preserve">If a WPS server encounters an error while performing a </w:t>
      </w:r>
      <w:r w:rsidR="003C00BA">
        <w:t>GetStatus</w:t>
      </w:r>
      <w:r w:rsidRPr="005B243B">
        <w:t xml:space="preserve"> operation, it shall return an exception report as </w:t>
      </w:r>
      <w:r w:rsidRPr="009744AB">
        <w:t>specified in Clause 8</w:t>
      </w:r>
      <w:r w:rsidRPr="001006F5">
        <w:t xml:space="preserve"> of [OGC 06</w:t>
      </w:r>
      <w:r w:rsidRPr="005B243B">
        <w:t xml:space="preserve">-121r9]. If the error was </w:t>
      </w:r>
      <w:r w:rsidRPr="005B243B">
        <w:lastRenderedPageBreak/>
        <w:t>encountered due to an invalid process identifier, the server shall respond with the</w:t>
      </w:r>
      <w:r w:rsidR="00016525">
        <w:t xml:space="preserve"> exception code defined in </w:t>
      </w:r>
      <w:r w:rsidR="00016525">
        <w:fldChar w:fldCharType="begin"/>
      </w:r>
      <w:r w:rsidR="00016525">
        <w:instrText xml:space="preserve"> REF _Ref384629066 \h </w:instrText>
      </w:r>
      <w:r w:rsidR="00016525">
        <w:fldChar w:fldCharType="separate"/>
      </w:r>
      <w:r w:rsidR="00793721">
        <w:t xml:space="preserve">Table </w:t>
      </w:r>
      <w:r w:rsidR="00793721">
        <w:rPr>
          <w:noProof/>
        </w:rPr>
        <w:t>48</w:t>
      </w:r>
      <w:r w:rsidR="00016525">
        <w:fldChar w:fldCharType="end"/>
      </w:r>
      <w:r w:rsidRPr="005B243B">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3C6989" w:rsidRPr="001179BE" w14:paraId="6B13684C" w14:textId="77777777" w:rsidTr="00BA1D4D">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1997AEA3" w14:textId="77777777" w:rsidR="003C6989" w:rsidRPr="001179BE" w:rsidRDefault="003C6989" w:rsidP="00BA1D4D">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3C6989" w:rsidRPr="001179BE" w14:paraId="0CB67F3B" w14:textId="77777777" w:rsidTr="00BA1D4D">
        <w:tc>
          <w:tcPr>
            <w:tcW w:w="8897" w:type="dxa"/>
            <w:gridSpan w:val="2"/>
            <w:tcBorders>
              <w:top w:val="single" w:sz="12" w:space="0" w:color="auto"/>
              <w:left w:val="single" w:sz="12" w:space="0" w:color="auto"/>
              <w:bottom w:val="single" w:sz="12" w:space="0" w:color="auto"/>
              <w:right w:val="single" w:sz="12" w:space="0" w:color="auto"/>
            </w:tcBorders>
          </w:tcPr>
          <w:p w14:paraId="62951794" w14:textId="07BD2346" w:rsidR="003C6989" w:rsidRPr="001179BE" w:rsidRDefault="003C6989" w:rsidP="003C6989">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get-status</w:t>
            </w:r>
            <w:r w:rsidR="00E126FA">
              <w:rPr>
                <w:rFonts w:eastAsia="MS Mincho"/>
                <w:b/>
                <w:sz w:val="22"/>
                <w:lang w:val="en-AU"/>
              </w:rPr>
              <w:t>/exception</w:t>
            </w:r>
          </w:p>
        </w:tc>
      </w:tr>
      <w:tr w:rsidR="003C6989" w:rsidRPr="001179BE" w14:paraId="0866EE17" w14:textId="77777777" w:rsidTr="00BA1D4D">
        <w:tc>
          <w:tcPr>
            <w:tcW w:w="1526" w:type="dxa"/>
            <w:tcBorders>
              <w:top w:val="single" w:sz="12" w:space="0" w:color="auto"/>
              <w:left w:val="single" w:sz="12" w:space="0" w:color="auto"/>
              <w:bottom w:val="single" w:sz="4" w:space="0" w:color="auto"/>
              <w:right w:val="single" w:sz="4" w:space="0" w:color="auto"/>
            </w:tcBorders>
          </w:tcPr>
          <w:p w14:paraId="503BB494" w14:textId="77777777" w:rsidR="003C6989" w:rsidRPr="001179BE" w:rsidRDefault="003C6989" w:rsidP="00BA1D4D">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D8B69CF" w14:textId="77777777" w:rsidR="003C6989" w:rsidRPr="001179BE" w:rsidRDefault="006A7623" w:rsidP="00BA1D4D">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3C6989" w:rsidRPr="001179BE" w14:paraId="013E5464"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6FC88B32" w14:textId="77777777" w:rsidR="003C6989" w:rsidRPr="00553F8E" w:rsidRDefault="003C6989"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B90E8C2" w14:textId="77777777" w:rsidR="003C6989" w:rsidRPr="00553F8E" w:rsidRDefault="003A1AA1" w:rsidP="00BA1D4D">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3C6989" w:rsidRPr="001179BE" w14:paraId="51E31552"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4F3821D2" w14:textId="77777777" w:rsidR="003C6989" w:rsidRPr="00553F8E" w:rsidRDefault="003C6989"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776568C" w14:textId="77777777" w:rsidR="003C6989" w:rsidRPr="001179BE" w:rsidRDefault="003C6989" w:rsidP="00BA1D4D">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3C6989" w:rsidRPr="001179BE" w14:paraId="371A09C0"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BFBFBF"/>
          </w:tcPr>
          <w:p w14:paraId="0FB5CA2D" w14:textId="77777777" w:rsidR="003C6989" w:rsidRPr="001179BE" w:rsidRDefault="003C6989" w:rsidP="00BA1D4D">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C19DC97" w14:textId="34841E71" w:rsidR="003C6989" w:rsidRDefault="003C6989" w:rsidP="00BA1D4D">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/get-status</w:t>
            </w:r>
            <w:r w:rsidR="00E126FA">
              <w:rPr>
                <w:rFonts w:eastAsia="MS Mincho"/>
                <w:b/>
                <w:sz w:val="22"/>
                <w:lang w:val="en-AU"/>
              </w:rPr>
              <w:t>/exception</w:t>
            </w:r>
            <w:r>
              <w:rPr>
                <w:rFonts w:eastAsia="MS Mincho"/>
                <w:b/>
                <w:sz w:val="22"/>
                <w:lang w:val="en-AU"/>
              </w:rPr>
              <w:t>/common</w:t>
            </w:r>
          </w:p>
          <w:p w14:paraId="17306832" w14:textId="23D8ADEB" w:rsidR="003C6989" w:rsidRPr="001179BE" w:rsidRDefault="003C6989" w:rsidP="009744AB">
            <w:pPr>
              <w:spacing w:before="100" w:beforeAutospacing="1" w:after="100" w:afterAutospacing="1" w:line="230" w:lineRule="atLeast"/>
              <w:rPr>
                <w:rFonts w:eastAsia="MS Mincho"/>
                <w:i/>
                <w:lang w:val="en-AU"/>
              </w:rPr>
            </w:pPr>
            <w:r w:rsidRPr="001578AD">
              <w:rPr>
                <w:rFonts w:eastAsia="MS Mincho"/>
                <w:i/>
                <w:lang w:val="en-AU"/>
              </w:rPr>
              <w:t xml:space="preserve">If a WPS server encounters an error while performing a </w:t>
            </w:r>
            <w:r w:rsidR="002221A6">
              <w:rPr>
                <w:rFonts w:eastAsia="MS Mincho"/>
                <w:i/>
                <w:lang w:val="en-AU"/>
              </w:rPr>
              <w:t>GetStatus</w:t>
            </w:r>
            <w:r w:rsidRPr="001578AD">
              <w:rPr>
                <w:rFonts w:eastAsia="MS Mincho"/>
                <w:i/>
                <w:lang w:val="en-AU"/>
              </w:rPr>
              <w:t xml:space="preserve"> operation, it shall return an exception report message as specified in</w:t>
            </w:r>
            <w:r w:rsidR="009744AB">
              <w:rPr>
                <w:rFonts w:eastAsia="MS Mincho"/>
                <w:i/>
                <w:lang w:val="en-AU"/>
              </w:rPr>
              <w:t xml:space="preserve"> </w:t>
            </w:r>
            <w:r w:rsidR="009744AB" w:rsidRPr="009744AB">
              <w:rPr>
                <w:rFonts w:eastAsia="MS Mincho"/>
                <w:i/>
                <w:lang w:val="en-AU"/>
              </w:rPr>
              <w:t xml:space="preserve">Clause </w:t>
            </w:r>
            <w:r w:rsidR="009744AB">
              <w:rPr>
                <w:rFonts w:eastAsia="MS Mincho"/>
                <w:i/>
                <w:lang w:val="en-AU"/>
              </w:rPr>
              <w:t>8</w:t>
            </w:r>
            <w:r w:rsidRPr="001578AD">
              <w:rPr>
                <w:rFonts w:eastAsia="MS Mincho"/>
                <w:i/>
                <w:lang w:val="en-AU"/>
              </w:rPr>
              <w:t xml:space="preserve"> of [OGC 06-121r9].</w:t>
            </w:r>
          </w:p>
        </w:tc>
      </w:tr>
      <w:tr w:rsidR="003C6989" w:rsidRPr="001179BE" w14:paraId="078EF9ED" w14:textId="77777777" w:rsidTr="00BA1D4D">
        <w:tc>
          <w:tcPr>
            <w:tcW w:w="1526" w:type="dxa"/>
            <w:tcBorders>
              <w:top w:val="single" w:sz="4" w:space="0" w:color="auto"/>
              <w:left w:val="single" w:sz="12" w:space="0" w:color="auto"/>
              <w:bottom w:val="single" w:sz="12" w:space="0" w:color="auto"/>
              <w:right w:val="single" w:sz="4" w:space="0" w:color="auto"/>
            </w:tcBorders>
            <w:shd w:val="clear" w:color="auto" w:fill="BFBFBF"/>
          </w:tcPr>
          <w:p w14:paraId="7CF4DE71" w14:textId="77777777" w:rsidR="003C6989" w:rsidRPr="001179BE" w:rsidRDefault="003C6989" w:rsidP="00BA1D4D">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59069121" w14:textId="0DDFD0D2" w:rsidR="003C6989" w:rsidRDefault="003C6989" w:rsidP="00BA1D4D">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w:t>
            </w:r>
            <w:r w:rsidR="002221A6">
              <w:rPr>
                <w:rFonts w:eastAsia="MS Mincho"/>
                <w:b/>
                <w:sz w:val="22"/>
                <w:lang w:val="en-AU"/>
              </w:rPr>
              <w:t>status</w:t>
            </w:r>
            <w:r w:rsidR="00E126FA">
              <w:rPr>
                <w:rFonts w:eastAsia="MS Mincho"/>
                <w:b/>
                <w:sz w:val="22"/>
                <w:lang w:val="en-AU"/>
              </w:rPr>
              <w:t>/exception</w:t>
            </w:r>
            <w:r>
              <w:rPr>
                <w:rFonts w:eastAsia="MS Mincho"/>
                <w:b/>
                <w:sz w:val="22"/>
                <w:lang w:val="en-AU"/>
              </w:rPr>
              <w:t>/</w:t>
            </w:r>
            <w:r w:rsidR="00CE1056">
              <w:rPr>
                <w:rFonts w:eastAsia="MS Mincho"/>
                <w:b/>
                <w:sz w:val="22"/>
                <w:lang w:val="en-AU"/>
              </w:rPr>
              <w:t>job-id</w:t>
            </w:r>
          </w:p>
          <w:p w14:paraId="6BFA9765" w14:textId="32B167DF" w:rsidR="003C6989" w:rsidRPr="001179BE" w:rsidRDefault="003C6989" w:rsidP="00D4509B">
            <w:pPr>
              <w:spacing w:before="100" w:beforeAutospacing="1" w:after="100" w:afterAutospacing="1" w:line="230" w:lineRule="atLeast"/>
              <w:rPr>
                <w:rFonts w:eastAsia="MS Mincho"/>
                <w:b/>
                <w:sz w:val="22"/>
                <w:lang w:val="en-AU"/>
              </w:rPr>
            </w:pPr>
            <w:r w:rsidRPr="00C4313C">
              <w:rPr>
                <w:rFonts w:eastAsia="MS Mincho"/>
                <w:i/>
                <w:lang w:val="en-AU"/>
              </w:rPr>
              <w:t xml:space="preserve">If the error was encountered due to an invalid </w:t>
            </w:r>
            <w:r w:rsidR="00D4509B">
              <w:rPr>
                <w:rFonts w:eastAsia="MS Mincho"/>
                <w:i/>
                <w:lang w:val="en-AU"/>
              </w:rPr>
              <w:t>JobID</w:t>
            </w:r>
            <w:r w:rsidRPr="00C4313C">
              <w:rPr>
                <w:rFonts w:eastAsia="MS Mincho"/>
                <w:i/>
                <w:lang w:val="en-AU"/>
              </w:rPr>
              <w:t xml:space="preserve">, the server shall respond with the exception code defined in </w:t>
            </w:r>
            <w:r w:rsidR="002221A6">
              <w:rPr>
                <w:rFonts w:eastAsia="MS Mincho"/>
                <w:i/>
                <w:lang w:val="en-AU"/>
              </w:rPr>
              <w:fldChar w:fldCharType="begin"/>
            </w:r>
            <w:r w:rsidR="002221A6">
              <w:rPr>
                <w:rFonts w:eastAsia="MS Mincho"/>
                <w:i/>
                <w:lang w:val="en-AU"/>
              </w:rPr>
              <w:instrText xml:space="preserve"> REF _Ref384629066 \h </w:instrText>
            </w:r>
            <w:r w:rsidR="002221A6">
              <w:rPr>
                <w:rFonts w:eastAsia="MS Mincho"/>
                <w:i/>
                <w:lang w:val="en-AU"/>
              </w:rPr>
            </w:r>
            <w:r w:rsidR="002221A6">
              <w:rPr>
                <w:rFonts w:eastAsia="MS Mincho"/>
                <w:i/>
                <w:lang w:val="en-AU"/>
              </w:rPr>
              <w:fldChar w:fldCharType="separate"/>
            </w:r>
            <w:r w:rsidR="00793721">
              <w:t xml:space="preserve">Table </w:t>
            </w:r>
            <w:r w:rsidR="00793721">
              <w:rPr>
                <w:noProof/>
              </w:rPr>
              <w:t>48</w:t>
            </w:r>
            <w:r w:rsidR="002221A6">
              <w:rPr>
                <w:rFonts w:eastAsia="MS Mincho"/>
                <w:i/>
                <w:lang w:val="en-AU"/>
              </w:rPr>
              <w:fldChar w:fldCharType="end"/>
            </w:r>
            <w:r w:rsidRPr="00C4313C">
              <w:rPr>
                <w:rFonts w:eastAsia="MS Mincho"/>
                <w:i/>
                <w:lang w:val="en-AU"/>
              </w:rPr>
              <w:t>.</w:t>
            </w:r>
          </w:p>
        </w:tc>
      </w:tr>
    </w:tbl>
    <w:p w14:paraId="1316B2DF" w14:textId="77777777" w:rsidR="003C6989" w:rsidRDefault="003C6989" w:rsidP="003C6989"/>
    <w:p w14:paraId="68D8CA35" w14:textId="77777777" w:rsidR="003C6989" w:rsidRDefault="003C6989" w:rsidP="003C6989">
      <w:pPr>
        <w:pStyle w:val="Caption"/>
        <w:keepNext/>
      </w:pPr>
      <w:bookmarkStart w:id="246" w:name="_Ref384629066"/>
      <w:bookmarkStart w:id="247" w:name="_Toc403983095"/>
      <w:r>
        <w:t xml:space="preserve">Table </w:t>
      </w:r>
      <w:fldSimple w:instr=" SEQ Table \* ARABIC ">
        <w:r w:rsidR="00793721">
          <w:rPr>
            <w:noProof/>
          </w:rPr>
          <w:t>48</w:t>
        </w:r>
      </w:fldSimple>
      <w:bookmarkEnd w:id="246"/>
      <w:r>
        <w:t xml:space="preserve"> – </w:t>
      </w:r>
      <w:r w:rsidRPr="00A60E32">
        <w:t xml:space="preserve">Additional exception codes for the </w:t>
      </w:r>
      <w:r w:rsidR="002221A6">
        <w:t>G</w:t>
      </w:r>
      <w:r w:rsidR="00D01422">
        <w:t>etSt</w:t>
      </w:r>
      <w:r w:rsidR="002221A6">
        <w:t>atus</w:t>
      </w:r>
      <w:r w:rsidRPr="00A60E32">
        <w:t xml:space="preserve"> operation</w:t>
      </w:r>
      <w:bookmarkEnd w:id="247"/>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3C6989" w:rsidRPr="00186B79" w14:paraId="246F5F94" w14:textId="77777777" w:rsidTr="00BA1D4D">
        <w:trPr>
          <w:tblHeader/>
        </w:trPr>
        <w:tc>
          <w:tcPr>
            <w:tcW w:w="2075" w:type="dxa"/>
            <w:tcBorders>
              <w:top w:val="single" w:sz="12" w:space="0" w:color="auto"/>
              <w:bottom w:val="single" w:sz="12" w:space="0" w:color="auto"/>
            </w:tcBorders>
          </w:tcPr>
          <w:p w14:paraId="5FD2521B" w14:textId="77777777" w:rsidR="003C6989" w:rsidRPr="00186B79" w:rsidRDefault="003C6989" w:rsidP="00BA1D4D">
            <w:pPr>
              <w:pStyle w:val="BodyTextIndent"/>
              <w:jc w:val="center"/>
              <w:rPr>
                <w:b/>
              </w:rPr>
            </w:pPr>
            <w:proofErr w:type="gramStart"/>
            <w:r w:rsidRPr="00A60E32">
              <w:rPr>
                <w:b/>
              </w:rPr>
              <w:t>exceptionCode</w:t>
            </w:r>
            <w:proofErr w:type="gramEnd"/>
            <w:r w:rsidRPr="00A60E32">
              <w:rPr>
                <w:b/>
              </w:rPr>
              <w:t xml:space="preserve"> value</w:t>
            </w:r>
          </w:p>
        </w:tc>
        <w:tc>
          <w:tcPr>
            <w:tcW w:w="2425" w:type="dxa"/>
            <w:tcBorders>
              <w:top w:val="single" w:sz="12" w:space="0" w:color="auto"/>
              <w:bottom w:val="single" w:sz="12" w:space="0" w:color="auto"/>
            </w:tcBorders>
          </w:tcPr>
          <w:p w14:paraId="22A4C381" w14:textId="77777777" w:rsidR="003C6989" w:rsidRPr="00186B79" w:rsidRDefault="003C6989" w:rsidP="00BA1D4D">
            <w:pPr>
              <w:pStyle w:val="BodyTextIndent"/>
              <w:jc w:val="center"/>
              <w:rPr>
                <w:b/>
              </w:rPr>
            </w:pPr>
            <w:r w:rsidRPr="00A60E32">
              <w:rPr>
                <w:b/>
              </w:rPr>
              <w:t>ExceptionText</w:t>
            </w:r>
          </w:p>
        </w:tc>
        <w:tc>
          <w:tcPr>
            <w:tcW w:w="2250" w:type="dxa"/>
            <w:tcBorders>
              <w:top w:val="single" w:sz="12" w:space="0" w:color="auto"/>
              <w:bottom w:val="single" w:sz="12" w:space="0" w:color="auto"/>
            </w:tcBorders>
          </w:tcPr>
          <w:p w14:paraId="25ED02B5" w14:textId="77777777" w:rsidR="003C6989" w:rsidRPr="00186B79" w:rsidRDefault="003C6989" w:rsidP="00BA1D4D">
            <w:pPr>
              <w:pStyle w:val="BodyTextIndent"/>
              <w:jc w:val="center"/>
              <w:rPr>
                <w:b/>
              </w:rPr>
            </w:pPr>
            <w:proofErr w:type="gramStart"/>
            <w:r w:rsidRPr="00A60E32">
              <w:rPr>
                <w:b/>
              </w:rPr>
              <w:t>locator</w:t>
            </w:r>
            <w:proofErr w:type="gramEnd"/>
          </w:p>
        </w:tc>
        <w:tc>
          <w:tcPr>
            <w:tcW w:w="2250" w:type="dxa"/>
            <w:tcBorders>
              <w:top w:val="single" w:sz="12" w:space="0" w:color="auto"/>
              <w:bottom w:val="single" w:sz="12" w:space="0" w:color="auto"/>
            </w:tcBorders>
          </w:tcPr>
          <w:p w14:paraId="108DA13D" w14:textId="77777777" w:rsidR="003C6989" w:rsidRPr="00186B79" w:rsidRDefault="003C6989" w:rsidP="00BA1D4D">
            <w:pPr>
              <w:pStyle w:val="BodyTextIndent"/>
              <w:jc w:val="center"/>
              <w:rPr>
                <w:b/>
              </w:rPr>
            </w:pPr>
            <w:r w:rsidRPr="00A60E32">
              <w:rPr>
                <w:b/>
              </w:rPr>
              <w:t>HTTP status code</w:t>
            </w:r>
          </w:p>
        </w:tc>
      </w:tr>
      <w:tr w:rsidR="003C6989" w:rsidRPr="00186B79" w14:paraId="0EB12C40" w14:textId="77777777" w:rsidTr="00BA1D4D">
        <w:tc>
          <w:tcPr>
            <w:tcW w:w="2075" w:type="dxa"/>
          </w:tcPr>
          <w:p w14:paraId="5FB27001" w14:textId="77777777" w:rsidR="003C6989" w:rsidRDefault="00016525" w:rsidP="00BA1D4D">
            <w:pPr>
              <w:pStyle w:val="BodyTextIndent"/>
            </w:pPr>
            <w:r w:rsidRPr="00016525">
              <w:t>NoSuchJob</w:t>
            </w:r>
          </w:p>
        </w:tc>
        <w:tc>
          <w:tcPr>
            <w:tcW w:w="2425" w:type="dxa"/>
          </w:tcPr>
          <w:p w14:paraId="5B7FBBE4" w14:textId="77777777" w:rsidR="003C6989" w:rsidRDefault="00016525" w:rsidP="00016525">
            <w:pPr>
              <w:pStyle w:val="BodyTextIndent"/>
            </w:pPr>
            <w:r>
              <w:t>The</w:t>
            </w:r>
            <w:r w:rsidRPr="00016525">
              <w:t xml:space="preserve"> </w:t>
            </w:r>
            <w:r>
              <w:t xml:space="preserve">JobID from the request </w:t>
            </w:r>
            <w:r w:rsidRPr="00016525">
              <w:t>does not match any of the Jobs running on this server</w:t>
            </w:r>
          </w:p>
        </w:tc>
        <w:tc>
          <w:tcPr>
            <w:tcW w:w="2250" w:type="dxa"/>
          </w:tcPr>
          <w:p w14:paraId="4E57F863" w14:textId="77777777" w:rsidR="003C6989" w:rsidRDefault="00016525" w:rsidP="00BA1D4D">
            <w:pPr>
              <w:pStyle w:val="BodyTextIndent"/>
            </w:pPr>
            <w:r>
              <w:t>Violating JobID</w:t>
            </w:r>
          </w:p>
        </w:tc>
        <w:tc>
          <w:tcPr>
            <w:tcW w:w="2250" w:type="dxa"/>
          </w:tcPr>
          <w:p w14:paraId="1FE0D0A6" w14:textId="77777777" w:rsidR="003C6989" w:rsidRDefault="003C6989" w:rsidP="00BA1D4D">
            <w:pPr>
              <w:pStyle w:val="BodyTextIndent"/>
            </w:pPr>
            <w:r w:rsidRPr="00A60E32">
              <w:t>400 (Bad request)</w:t>
            </w:r>
          </w:p>
        </w:tc>
      </w:tr>
    </w:tbl>
    <w:p w14:paraId="3DFB52B7" w14:textId="77777777" w:rsidR="003C6989" w:rsidRDefault="003C6989" w:rsidP="003C6989"/>
    <w:p w14:paraId="6DA10A8C" w14:textId="790672CD" w:rsidR="00E447B7" w:rsidRPr="006E3876" w:rsidRDefault="00E447B7" w:rsidP="00E447B7">
      <w:pPr>
        <w:pStyle w:val="Heading2"/>
      </w:pPr>
      <w:bookmarkStart w:id="248" w:name="_Ref384712060"/>
      <w:bookmarkStart w:id="249" w:name="_Toc403982934"/>
      <w:r>
        <w:t xml:space="preserve">GetResult </w:t>
      </w:r>
      <w:r w:rsidR="00AB58B8">
        <w:t>O</w:t>
      </w:r>
      <w:r>
        <w:t>peration</w:t>
      </w:r>
      <w:bookmarkEnd w:id="248"/>
      <w:bookmarkEnd w:id="249"/>
    </w:p>
    <w:p w14:paraId="561E956B" w14:textId="77777777" w:rsidR="00F37AA4" w:rsidRDefault="00E447B7" w:rsidP="00F37AA4">
      <w:r w:rsidRPr="00E447B7">
        <w:t>The GetResult operation allows WPS clients to query the result of a finished processing job.</w:t>
      </w:r>
      <w:r w:rsidR="000E65C6">
        <w:t xml:space="preserve"> It is used in conjunction with asynchronous execution.</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8B4AD5" w:rsidRPr="001179BE" w14:paraId="1CB75D76" w14:textId="77777777" w:rsidTr="00BA1D4D">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E570DBF" w14:textId="77777777" w:rsidR="008B4AD5" w:rsidRPr="001179BE" w:rsidRDefault="008B4AD5" w:rsidP="00BA1D4D">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8B4AD5" w:rsidRPr="001179BE" w14:paraId="49BA7953" w14:textId="77777777" w:rsidTr="00BA1D4D">
        <w:tc>
          <w:tcPr>
            <w:tcW w:w="8897" w:type="dxa"/>
            <w:gridSpan w:val="2"/>
            <w:tcBorders>
              <w:top w:val="single" w:sz="12" w:space="0" w:color="auto"/>
              <w:left w:val="single" w:sz="12" w:space="0" w:color="auto"/>
              <w:bottom w:val="single" w:sz="12" w:space="0" w:color="auto"/>
              <w:right w:val="single" w:sz="12" w:space="0" w:color="auto"/>
            </w:tcBorders>
          </w:tcPr>
          <w:p w14:paraId="4189421F" w14:textId="77777777" w:rsidR="008B4AD5" w:rsidRPr="001179BE" w:rsidRDefault="008B4AD5" w:rsidP="008B4AD5">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/get-result</w:t>
            </w:r>
          </w:p>
        </w:tc>
      </w:tr>
      <w:tr w:rsidR="008B4AD5" w:rsidRPr="001179BE" w14:paraId="07C0D9B8" w14:textId="77777777" w:rsidTr="00BA1D4D">
        <w:tc>
          <w:tcPr>
            <w:tcW w:w="1526" w:type="dxa"/>
            <w:tcBorders>
              <w:top w:val="single" w:sz="12" w:space="0" w:color="auto"/>
              <w:left w:val="single" w:sz="12" w:space="0" w:color="auto"/>
              <w:bottom w:val="single" w:sz="4" w:space="0" w:color="auto"/>
              <w:right w:val="single" w:sz="4" w:space="0" w:color="auto"/>
            </w:tcBorders>
          </w:tcPr>
          <w:p w14:paraId="11CD4BBB" w14:textId="77777777" w:rsidR="008B4AD5" w:rsidRPr="001179BE" w:rsidRDefault="008B4AD5" w:rsidP="00BA1D4D">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0BDF11F7" w14:textId="77777777" w:rsidR="008B4AD5" w:rsidRPr="001179BE" w:rsidRDefault="008B4AD5" w:rsidP="00BA1D4D">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8B4AD5" w:rsidRPr="001179BE" w14:paraId="752E3C3F"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0C6D2909" w14:textId="77777777" w:rsidR="008B4AD5" w:rsidRPr="00553F8E" w:rsidRDefault="008B4AD5"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2CBF2CB" w14:textId="77777777" w:rsidR="008B4AD5" w:rsidRPr="00553F8E" w:rsidRDefault="00896EF3" w:rsidP="00BA1D4D">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8B4AD5" w:rsidRPr="001179BE" w14:paraId="23472BAC"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09CA2950" w14:textId="77777777" w:rsidR="008B4AD5" w:rsidRPr="00553F8E" w:rsidRDefault="008B4AD5"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B9F8F3F" w14:textId="77777777" w:rsidR="008B4AD5" w:rsidRPr="001179BE" w:rsidRDefault="008B4AD5" w:rsidP="00BA1D4D">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8B4AD5" w:rsidRPr="001179BE" w14:paraId="5E28C99F"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BFBFBF"/>
          </w:tcPr>
          <w:p w14:paraId="7C631968" w14:textId="77777777" w:rsidR="008B4AD5" w:rsidRPr="001179BE" w:rsidRDefault="008B4AD5" w:rsidP="00BA1D4D">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0D2A644" w14:textId="77777777" w:rsidR="008B4AD5" w:rsidRDefault="008B4AD5" w:rsidP="008B4AD5">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/get-result/request</w:t>
            </w:r>
          </w:p>
          <w:p w14:paraId="2C413F5E" w14:textId="77777777" w:rsidR="00655CC3" w:rsidRPr="00135501" w:rsidRDefault="00655CC3" w:rsidP="00655CC3">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 xml:space="preserve">the </w:t>
            </w:r>
            <w:r w:rsidRPr="007D1FB7">
              <w:rPr>
                <w:rFonts w:eastAsia="MS Mincho"/>
                <w:i/>
                <w:lang w:val="en-AU"/>
              </w:rPr>
              <w:t>Get</w:t>
            </w:r>
            <w:r>
              <w:rPr>
                <w:rFonts w:eastAsia="MS Mincho"/>
                <w:i/>
                <w:lang w:val="en-AU"/>
              </w:rPr>
              <w:t>Result</w:t>
            </w:r>
            <w:r w:rsidRPr="007D1FB7">
              <w:rPr>
                <w:rFonts w:eastAsia="MS Mincho"/>
                <w:i/>
                <w:lang w:val="en-AU"/>
              </w:rPr>
              <w:t xml:space="preserve"> </w:t>
            </w:r>
            <w:r>
              <w:rPr>
                <w:rFonts w:eastAsia="MS Mincho"/>
                <w:i/>
                <w:lang w:val="en-AU"/>
              </w:rPr>
              <w:t>request</w:t>
            </w:r>
            <w:r w:rsidRPr="00C05FDB">
              <w:rPr>
                <w:rFonts w:eastAsia="MS Mincho"/>
                <w:i/>
                <w:lang w:val="en-AU"/>
              </w:rPr>
              <w:t>.</w:t>
            </w:r>
          </w:p>
        </w:tc>
      </w:tr>
      <w:tr w:rsidR="008B4AD5" w:rsidRPr="001179BE" w14:paraId="37887D45"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BFBFBF"/>
          </w:tcPr>
          <w:p w14:paraId="5DCBC13F" w14:textId="77777777" w:rsidR="008B4AD5" w:rsidRPr="001179BE" w:rsidRDefault="008B4AD5" w:rsidP="00BA1D4D">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CC1865E" w14:textId="77777777" w:rsidR="008B4AD5" w:rsidRDefault="008B4AD5" w:rsidP="008B4AD5">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/get-result/response</w:t>
            </w:r>
          </w:p>
          <w:p w14:paraId="574CC759" w14:textId="77777777" w:rsidR="00655CC3" w:rsidRPr="00135501" w:rsidRDefault="00655CC3" w:rsidP="00655CC3">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 xml:space="preserve">the </w:t>
            </w:r>
            <w:r w:rsidRPr="007D1FB7">
              <w:rPr>
                <w:rFonts w:eastAsia="MS Mincho"/>
                <w:i/>
                <w:lang w:val="en-AU"/>
              </w:rPr>
              <w:t>Get</w:t>
            </w:r>
            <w:r>
              <w:rPr>
                <w:rFonts w:eastAsia="MS Mincho"/>
                <w:i/>
                <w:lang w:val="en-AU"/>
              </w:rPr>
              <w:t>Result</w:t>
            </w:r>
            <w:r w:rsidRPr="007D1FB7">
              <w:rPr>
                <w:rFonts w:eastAsia="MS Mincho"/>
                <w:i/>
                <w:lang w:val="en-AU"/>
              </w:rPr>
              <w:t xml:space="preserve"> </w:t>
            </w:r>
            <w:r>
              <w:rPr>
                <w:rFonts w:eastAsia="MS Mincho"/>
                <w:i/>
                <w:lang w:val="en-AU"/>
              </w:rPr>
              <w:t>response</w:t>
            </w:r>
            <w:r w:rsidRPr="00C05FDB">
              <w:rPr>
                <w:rFonts w:eastAsia="MS Mincho"/>
                <w:i/>
                <w:lang w:val="en-AU"/>
              </w:rPr>
              <w:t>.</w:t>
            </w:r>
          </w:p>
        </w:tc>
      </w:tr>
      <w:tr w:rsidR="008B4AD5" w:rsidRPr="001179BE" w14:paraId="35671FF4" w14:textId="77777777" w:rsidTr="00BA1D4D">
        <w:tc>
          <w:tcPr>
            <w:tcW w:w="1526" w:type="dxa"/>
            <w:tcBorders>
              <w:top w:val="single" w:sz="4" w:space="0" w:color="auto"/>
              <w:left w:val="single" w:sz="12" w:space="0" w:color="auto"/>
              <w:bottom w:val="single" w:sz="12" w:space="0" w:color="auto"/>
              <w:right w:val="single" w:sz="4" w:space="0" w:color="auto"/>
            </w:tcBorders>
            <w:shd w:val="clear" w:color="auto" w:fill="BFBFBF"/>
          </w:tcPr>
          <w:p w14:paraId="0A3A950A" w14:textId="77777777" w:rsidR="008B4AD5" w:rsidRPr="001179BE" w:rsidRDefault="008B4AD5" w:rsidP="00BA1D4D">
            <w:pPr>
              <w:spacing w:before="100" w:beforeAutospacing="1" w:after="100" w:afterAutospacing="1" w:line="230" w:lineRule="atLeast"/>
              <w:jc w:val="both"/>
              <w:rPr>
                <w:rFonts w:eastAsia="MS Mincho"/>
                <w:b/>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12" w:space="0" w:color="auto"/>
              <w:right w:val="single" w:sz="12" w:space="0" w:color="auto"/>
            </w:tcBorders>
          </w:tcPr>
          <w:p w14:paraId="0474535D" w14:textId="77777777" w:rsidR="008B4AD5" w:rsidRDefault="008B4AD5" w:rsidP="008B4AD5">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/get-result/exception</w:t>
            </w:r>
          </w:p>
          <w:p w14:paraId="7DAEC922" w14:textId="77777777" w:rsidR="00655CC3" w:rsidRPr="00135501" w:rsidRDefault="00655CC3" w:rsidP="00655CC3">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sidRPr="007D1FB7">
              <w:rPr>
                <w:rFonts w:eastAsia="MS Mincho"/>
                <w:i/>
                <w:lang w:val="en-AU"/>
              </w:rPr>
              <w:t>Get</w:t>
            </w:r>
            <w:r>
              <w:rPr>
                <w:rFonts w:eastAsia="MS Mincho"/>
                <w:i/>
                <w:lang w:val="en-AU"/>
              </w:rPr>
              <w:t>Result</w:t>
            </w:r>
            <w:r w:rsidRPr="007D1FB7">
              <w:rPr>
                <w:rFonts w:eastAsia="MS Mincho"/>
                <w:i/>
                <w:lang w:val="en-AU"/>
              </w:rPr>
              <w:t xml:space="preserve"> </w:t>
            </w:r>
            <w:r>
              <w:rPr>
                <w:rFonts w:eastAsia="MS Mincho"/>
                <w:i/>
                <w:lang w:val="en-AU"/>
              </w:rPr>
              <w:t>operation exceptions</w:t>
            </w:r>
            <w:r w:rsidRPr="00C05FDB">
              <w:rPr>
                <w:rFonts w:eastAsia="MS Mincho"/>
                <w:i/>
                <w:lang w:val="en-AU"/>
              </w:rPr>
              <w:t>.</w:t>
            </w:r>
          </w:p>
        </w:tc>
      </w:tr>
    </w:tbl>
    <w:p w14:paraId="50419E32" w14:textId="77777777" w:rsidR="004A1A54" w:rsidRDefault="004A1A54" w:rsidP="00F37AA4"/>
    <w:p w14:paraId="005EB3BE" w14:textId="49CF23D8" w:rsidR="004A1A54" w:rsidRDefault="004A1A54" w:rsidP="004A1A54">
      <w:pPr>
        <w:pStyle w:val="Heading3"/>
      </w:pPr>
      <w:bookmarkStart w:id="250" w:name="_Toc403982935"/>
      <w:r>
        <w:t xml:space="preserve">GetResult </w:t>
      </w:r>
      <w:r w:rsidR="00AB58B8">
        <w:t>R</w:t>
      </w:r>
      <w:r>
        <w:t>equest</w:t>
      </w:r>
      <w:bookmarkEnd w:id="250"/>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F37AA4" w:rsidRPr="001179BE" w14:paraId="568ECDA3" w14:textId="77777777" w:rsidTr="00BA1D4D">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4C222FC1" w14:textId="77777777" w:rsidR="00F37AA4" w:rsidRPr="001179BE" w:rsidRDefault="00F37AA4" w:rsidP="00BA1D4D">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F37AA4" w:rsidRPr="001179BE" w14:paraId="5AD47A21" w14:textId="77777777" w:rsidTr="00BA1D4D">
        <w:tc>
          <w:tcPr>
            <w:tcW w:w="8897" w:type="dxa"/>
            <w:gridSpan w:val="2"/>
            <w:tcBorders>
              <w:top w:val="single" w:sz="12" w:space="0" w:color="auto"/>
              <w:left w:val="single" w:sz="12" w:space="0" w:color="auto"/>
              <w:bottom w:val="single" w:sz="12" w:space="0" w:color="auto"/>
              <w:right w:val="single" w:sz="12" w:space="0" w:color="auto"/>
            </w:tcBorders>
          </w:tcPr>
          <w:p w14:paraId="3F73DC3A" w14:textId="737F09E8" w:rsidR="00F37AA4" w:rsidRPr="001006F5" w:rsidRDefault="00F37AA4" w:rsidP="00F37AA4">
            <w:pPr>
              <w:spacing w:before="100" w:beforeAutospacing="1" w:after="100" w:afterAutospacing="1" w:line="230" w:lineRule="atLeast"/>
              <w:jc w:val="both"/>
              <w:rPr>
                <w:rFonts w:eastAsia="MS Mincho"/>
                <w:b/>
                <w:sz w:val="22"/>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get-result</w:t>
            </w:r>
            <w:r w:rsidR="00CC7226">
              <w:rPr>
                <w:rFonts w:eastAsia="MS Mincho"/>
                <w:b/>
                <w:sz w:val="22"/>
                <w:lang w:val="en-AU"/>
              </w:rPr>
              <w:t>/request</w:t>
            </w:r>
          </w:p>
        </w:tc>
      </w:tr>
      <w:tr w:rsidR="00F37AA4" w:rsidRPr="001179BE" w14:paraId="15160EDF" w14:textId="77777777" w:rsidTr="00BA1D4D">
        <w:tc>
          <w:tcPr>
            <w:tcW w:w="1526" w:type="dxa"/>
            <w:tcBorders>
              <w:top w:val="single" w:sz="12" w:space="0" w:color="auto"/>
              <w:left w:val="single" w:sz="12" w:space="0" w:color="auto"/>
              <w:bottom w:val="single" w:sz="4" w:space="0" w:color="auto"/>
              <w:right w:val="single" w:sz="4" w:space="0" w:color="auto"/>
            </w:tcBorders>
          </w:tcPr>
          <w:p w14:paraId="245E34C2" w14:textId="77777777" w:rsidR="00F37AA4" w:rsidRPr="001179BE" w:rsidRDefault="00F37AA4" w:rsidP="00BA1D4D">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4D1AB81D" w14:textId="77777777" w:rsidR="00F37AA4" w:rsidRPr="001179BE" w:rsidRDefault="006A7623" w:rsidP="00BA1D4D">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F37AA4" w:rsidRPr="001179BE" w14:paraId="4AB93BA4"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0A454ECA" w14:textId="77777777" w:rsidR="00F37AA4" w:rsidRPr="00553F8E" w:rsidRDefault="00F37AA4"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FEC63B1" w14:textId="77777777" w:rsidR="00F37AA4" w:rsidRPr="00553F8E" w:rsidRDefault="00267B48" w:rsidP="00BA1D4D">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F37AA4" w:rsidRPr="001179BE" w14:paraId="602514E3"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3F31E137" w14:textId="77777777" w:rsidR="00F37AA4" w:rsidRPr="00553F8E" w:rsidRDefault="00F37AA4"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799BE43" w14:textId="77777777" w:rsidR="00F37AA4" w:rsidRPr="001179BE" w:rsidRDefault="00F37AA4" w:rsidP="00BA1D4D">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F37AA4" w:rsidRPr="001179BE" w14:paraId="7FF4BBF6"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099F2EBF" w14:textId="77777777" w:rsidR="00F37AA4" w:rsidRPr="00553F8E" w:rsidRDefault="00F37AA4"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AD1068A" w14:textId="77777777" w:rsidR="00F37AA4" w:rsidRDefault="00F37AA4" w:rsidP="00BA1D4D">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/handling</w:t>
            </w:r>
          </w:p>
        </w:tc>
      </w:tr>
      <w:tr w:rsidR="00F37AA4" w:rsidRPr="001179BE" w14:paraId="0EC70F28"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BFBFBF"/>
          </w:tcPr>
          <w:p w14:paraId="6ADBD8C8" w14:textId="77777777" w:rsidR="00F37AA4" w:rsidRPr="00553F8E" w:rsidRDefault="00F37AA4" w:rsidP="00BA1D4D">
            <w:pPr>
              <w:spacing w:before="100" w:beforeAutospacing="1" w:after="100" w:afterAutospacing="1" w:line="230" w:lineRule="atLeast"/>
              <w:jc w:val="both"/>
              <w:rPr>
                <w:rFonts w:eastAsia="MS Mincho"/>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F1859C9" w14:textId="77777777" w:rsidR="00F37AA4" w:rsidRDefault="00F37AA4" w:rsidP="00BA1D4D">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get-result/request/</w:t>
            </w:r>
            <w:r w:rsidR="00780F50">
              <w:rPr>
                <w:rFonts w:eastAsia="MS Mincho"/>
                <w:b/>
                <w:sz w:val="22"/>
                <w:lang w:val="en-AU"/>
              </w:rPr>
              <w:t>structure</w:t>
            </w:r>
          </w:p>
          <w:p w14:paraId="34392181" w14:textId="62D98B02" w:rsidR="00F37AA4" w:rsidRDefault="00F37AA4" w:rsidP="00FB64FE">
            <w:pPr>
              <w:spacing w:before="100" w:beforeAutospacing="1" w:after="100" w:afterAutospacing="1" w:line="230" w:lineRule="atLeast"/>
              <w:jc w:val="both"/>
              <w:rPr>
                <w:rFonts w:eastAsia="MS Mincho"/>
                <w:b/>
                <w:sz w:val="22"/>
                <w:lang w:val="en-AU"/>
              </w:rPr>
            </w:pPr>
            <w:r w:rsidRPr="00A9018A">
              <w:rPr>
                <w:rFonts w:eastAsia="MS Mincho"/>
                <w:i/>
                <w:lang w:val="en-AU"/>
              </w:rPr>
              <w:t xml:space="preserve">The </w:t>
            </w:r>
            <w:r>
              <w:rPr>
                <w:rFonts w:eastAsia="MS Mincho"/>
                <w:i/>
                <w:lang w:val="en-AU"/>
              </w:rPr>
              <w:t>GetResult</w:t>
            </w:r>
            <w:r w:rsidRPr="00A9018A">
              <w:rPr>
                <w:rFonts w:eastAsia="MS Mincho"/>
                <w:i/>
                <w:lang w:val="en-AU"/>
              </w:rPr>
              <w:t xml:space="preserve"> </w:t>
            </w:r>
            <w:r>
              <w:rPr>
                <w:rFonts w:eastAsia="MS Mincho"/>
                <w:i/>
                <w:lang w:val="en-AU"/>
              </w:rPr>
              <w:t xml:space="preserve">request shall comply with the structure defined in </w:t>
            </w:r>
            <w:r>
              <w:rPr>
                <w:rFonts w:eastAsia="MS Mincho"/>
                <w:i/>
                <w:lang w:val="en-AU"/>
              </w:rPr>
              <w:fldChar w:fldCharType="begin"/>
            </w:r>
            <w:r>
              <w:rPr>
                <w:rFonts w:eastAsia="MS Mincho"/>
                <w:i/>
                <w:lang w:val="en-AU"/>
              </w:rPr>
              <w:instrText xml:space="preserve"> REF _Ref384629415 \h  \* MERGEFORMAT </w:instrText>
            </w:r>
            <w:r>
              <w:rPr>
                <w:rFonts w:eastAsia="MS Mincho"/>
                <w:i/>
                <w:lang w:val="en-AU"/>
              </w:rPr>
            </w:r>
            <w:r>
              <w:rPr>
                <w:rFonts w:eastAsia="MS Mincho"/>
                <w:i/>
                <w:lang w:val="en-AU"/>
              </w:rPr>
              <w:fldChar w:fldCharType="separate"/>
            </w:r>
            <w:r w:rsidR="00793721" w:rsidRPr="00793721">
              <w:rPr>
                <w:rFonts w:eastAsia="MS Mincho"/>
                <w:i/>
                <w:lang w:val="en-AU"/>
              </w:rPr>
              <w:t>Figure 23</w:t>
            </w:r>
            <w:r>
              <w:rPr>
                <w:rFonts w:eastAsia="MS Mincho"/>
                <w:i/>
                <w:lang w:val="en-AU"/>
              </w:rPr>
              <w:fldChar w:fldCharType="end"/>
            </w:r>
            <w:r>
              <w:rPr>
                <w:rFonts w:eastAsia="MS Mincho"/>
                <w:i/>
                <w:lang w:val="en-AU"/>
              </w:rPr>
              <w:t xml:space="preserve"> and </w:t>
            </w:r>
            <w:r>
              <w:rPr>
                <w:rFonts w:eastAsia="MS Mincho"/>
                <w:i/>
                <w:lang w:val="en-AU"/>
              </w:rPr>
              <w:fldChar w:fldCharType="begin"/>
            </w:r>
            <w:r>
              <w:rPr>
                <w:rFonts w:eastAsia="MS Mincho"/>
                <w:i/>
                <w:lang w:val="en-AU"/>
              </w:rPr>
              <w:instrText xml:space="preserve"> REF _Ref384629439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49</w:t>
            </w:r>
            <w:r>
              <w:rPr>
                <w:rFonts w:eastAsia="MS Mincho"/>
                <w:i/>
                <w:lang w:val="en-AU"/>
              </w:rPr>
              <w:fldChar w:fldCharType="end"/>
            </w:r>
            <w:r w:rsidRPr="00A9018A">
              <w:rPr>
                <w:rFonts w:eastAsia="MS Mincho"/>
                <w:i/>
                <w:lang w:val="en-AU"/>
              </w:rPr>
              <w:t>.</w:t>
            </w:r>
          </w:p>
        </w:tc>
      </w:tr>
      <w:tr w:rsidR="00F37AA4" w:rsidRPr="001179BE" w14:paraId="26A3E124" w14:textId="77777777" w:rsidTr="00BA1D4D">
        <w:tc>
          <w:tcPr>
            <w:tcW w:w="1526" w:type="dxa"/>
            <w:tcBorders>
              <w:top w:val="single" w:sz="4" w:space="0" w:color="auto"/>
              <w:left w:val="single" w:sz="12" w:space="0" w:color="auto"/>
              <w:bottom w:val="single" w:sz="12" w:space="0" w:color="auto"/>
              <w:right w:val="single" w:sz="4" w:space="0" w:color="auto"/>
            </w:tcBorders>
            <w:shd w:val="clear" w:color="auto" w:fill="BFBFBF"/>
          </w:tcPr>
          <w:p w14:paraId="059D3B57" w14:textId="77777777" w:rsidR="00F37AA4" w:rsidRPr="001179BE" w:rsidRDefault="00F37AA4" w:rsidP="00BA1D4D">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7BFA28DB" w14:textId="77777777" w:rsidR="00F37AA4" w:rsidRDefault="00F37AA4" w:rsidP="00BA1D4D">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get</w:t>
            </w:r>
            <w:r w:rsidRPr="00C1559E">
              <w:rPr>
                <w:rFonts w:eastAsia="MS Mincho"/>
                <w:b/>
                <w:sz w:val="22"/>
                <w:lang w:val="en-AU"/>
              </w:rPr>
              <w:t>-</w:t>
            </w:r>
            <w:r w:rsidR="004C1285">
              <w:rPr>
                <w:rFonts w:eastAsia="MS Mincho"/>
                <w:b/>
                <w:sz w:val="22"/>
                <w:lang w:val="en-AU"/>
              </w:rPr>
              <w:t>result</w:t>
            </w:r>
            <w:r>
              <w:rPr>
                <w:rFonts w:eastAsia="MS Mincho"/>
                <w:b/>
                <w:sz w:val="22"/>
                <w:lang w:val="en-AU"/>
              </w:rPr>
              <w:t>/request/job-id</w:t>
            </w:r>
          </w:p>
          <w:p w14:paraId="46FE58DD" w14:textId="77777777" w:rsidR="00F37AA4" w:rsidRPr="001179BE" w:rsidRDefault="00F37AA4" w:rsidP="00BA1D4D">
            <w:pPr>
              <w:spacing w:before="100" w:beforeAutospacing="1" w:after="100" w:afterAutospacing="1" w:line="230" w:lineRule="atLeast"/>
              <w:rPr>
                <w:rFonts w:eastAsia="MS Mincho"/>
                <w:i/>
                <w:lang w:val="en-AU"/>
              </w:rPr>
            </w:pPr>
            <w:r w:rsidRPr="00A9018A">
              <w:rPr>
                <w:rFonts w:eastAsia="MS Mincho"/>
                <w:i/>
                <w:lang w:val="en-AU"/>
              </w:rPr>
              <w:t>T</w:t>
            </w:r>
            <w:r>
              <w:rPr>
                <w:rFonts w:eastAsia="MS Mincho"/>
                <w:i/>
                <w:lang w:val="en-AU"/>
              </w:rPr>
              <w:t>he JobID used in the request shall be a valid identifier which the client has received with the execute response.</w:t>
            </w:r>
          </w:p>
        </w:tc>
      </w:tr>
    </w:tbl>
    <w:p w14:paraId="7800E729" w14:textId="77777777" w:rsidR="0055382A" w:rsidRDefault="0055382A" w:rsidP="00BE4354"/>
    <w:p w14:paraId="55B0FBDD" w14:textId="77777777" w:rsidR="00CF04AC" w:rsidRDefault="00CF04AC" w:rsidP="004A1F2F">
      <w:pPr>
        <w:keepNext/>
        <w:jc w:val="center"/>
      </w:pPr>
      <w:r w:rsidRPr="0098323A">
        <w:rPr>
          <w:noProof/>
        </w:rPr>
        <w:drawing>
          <wp:inline distT="0" distB="0" distL="0" distR="0" wp14:anchorId="0A0F90C5" wp14:editId="123196AF">
            <wp:extent cx="1970405" cy="2080895"/>
            <wp:effectExtent l="0" t="0" r="0" b="0"/>
            <wp:docPr id="2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70405" cy="2080895"/>
                    </a:xfrm>
                    <a:prstGeom prst="rect">
                      <a:avLst/>
                    </a:prstGeom>
                    <a:noFill/>
                    <a:ln>
                      <a:noFill/>
                    </a:ln>
                  </pic:spPr>
                </pic:pic>
              </a:graphicData>
            </a:graphic>
          </wp:inline>
        </w:drawing>
      </w:r>
    </w:p>
    <w:p w14:paraId="01BB43C0" w14:textId="77777777" w:rsidR="003C6989" w:rsidRDefault="00CF04AC" w:rsidP="004A1F2F">
      <w:pPr>
        <w:pStyle w:val="Caption"/>
      </w:pPr>
      <w:bookmarkStart w:id="251" w:name="_Ref384629415"/>
      <w:bookmarkStart w:id="252" w:name="_Toc403983043"/>
      <w:r>
        <w:t xml:space="preserve">Figure </w:t>
      </w:r>
      <w:fldSimple w:instr=" SEQ Figure \* ARABIC ">
        <w:r w:rsidR="00793721">
          <w:rPr>
            <w:noProof/>
          </w:rPr>
          <w:t>23</w:t>
        </w:r>
      </w:fldSimple>
      <w:bookmarkEnd w:id="251"/>
      <w:r>
        <w:t xml:space="preserve"> – </w:t>
      </w:r>
      <w:r w:rsidRPr="00CF04AC">
        <w:t>GetResult request UML class diagram</w:t>
      </w:r>
      <w:bookmarkEnd w:id="252"/>
    </w:p>
    <w:p w14:paraId="0822D6E6" w14:textId="77777777" w:rsidR="000F5049" w:rsidRDefault="000F5049" w:rsidP="000F5049"/>
    <w:p w14:paraId="3B9AE73C" w14:textId="77777777" w:rsidR="000F5049" w:rsidRDefault="000F5049" w:rsidP="000F5049">
      <w:pPr>
        <w:pStyle w:val="Caption"/>
        <w:keepNext/>
      </w:pPr>
      <w:bookmarkStart w:id="253" w:name="_Ref384629439"/>
      <w:bookmarkStart w:id="254" w:name="_Toc403983096"/>
      <w:r>
        <w:t xml:space="preserve">Table </w:t>
      </w:r>
      <w:fldSimple w:instr=" SEQ Table \* ARABIC ">
        <w:r w:rsidR="00793721">
          <w:rPr>
            <w:noProof/>
          </w:rPr>
          <w:t>49</w:t>
        </w:r>
      </w:fldSimple>
      <w:bookmarkEnd w:id="253"/>
      <w:r>
        <w:t xml:space="preserve"> – Additional </w:t>
      </w:r>
      <w:r>
        <w:rPr>
          <w:noProof/>
        </w:rPr>
        <w:t>p</w:t>
      </w:r>
      <w:r w:rsidRPr="008442B6">
        <w:rPr>
          <w:noProof/>
        </w:rPr>
        <w:t xml:space="preserve">roperties in the </w:t>
      </w:r>
      <w:r>
        <w:rPr>
          <w:noProof/>
        </w:rPr>
        <w:t>GetResult</w:t>
      </w:r>
      <w:r w:rsidRPr="008442B6">
        <w:rPr>
          <w:noProof/>
        </w:rPr>
        <w:t xml:space="preserve"> </w:t>
      </w:r>
      <w:r>
        <w:rPr>
          <w:noProof/>
        </w:rPr>
        <w:t>request</w:t>
      </w:r>
      <w:bookmarkEnd w:id="254"/>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0F5049" w:rsidRPr="00186B79" w14:paraId="1192D8F2" w14:textId="77777777" w:rsidTr="00BA1D4D">
        <w:trPr>
          <w:tblHeader/>
        </w:trPr>
        <w:tc>
          <w:tcPr>
            <w:tcW w:w="2075" w:type="dxa"/>
            <w:tcBorders>
              <w:top w:val="single" w:sz="12" w:space="0" w:color="auto"/>
              <w:bottom w:val="single" w:sz="12" w:space="0" w:color="auto"/>
            </w:tcBorders>
          </w:tcPr>
          <w:p w14:paraId="40A5C3AD" w14:textId="77777777" w:rsidR="000F5049" w:rsidRPr="00186B79" w:rsidRDefault="000F5049" w:rsidP="00BA1D4D">
            <w:pPr>
              <w:pStyle w:val="BodyTextIndent"/>
              <w:jc w:val="center"/>
              <w:rPr>
                <w:b/>
              </w:rPr>
            </w:pPr>
            <w:r w:rsidRPr="00186B79">
              <w:rPr>
                <w:b/>
              </w:rPr>
              <w:t>Names</w:t>
            </w:r>
          </w:p>
        </w:tc>
        <w:tc>
          <w:tcPr>
            <w:tcW w:w="2425" w:type="dxa"/>
            <w:tcBorders>
              <w:top w:val="single" w:sz="12" w:space="0" w:color="auto"/>
              <w:bottom w:val="single" w:sz="12" w:space="0" w:color="auto"/>
            </w:tcBorders>
          </w:tcPr>
          <w:p w14:paraId="32509B11" w14:textId="77777777" w:rsidR="000F5049" w:rsidRPr="00186B79" w:rsidRDefault="000F5049" w:rsidP="00BA1D4D">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59599F22" w14:textId="77777777" w:rsidR="000F5049" w:rsidRPr="00186B79" w:rsidRDefault="000F5049" w:rsidP="00BA1D4D">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5E3AD1E3" w14:textId="77777777" w:rsidR="000F5049" w:rsidRPr="00186B79" w:rsidRDefault="000F5049" w:rsidP="00BA1D4D">
            <w:pPr>
              <w:pStyle w:val="BodyTextIndent"/>
              <w:jc w:val="center"/>
              <w:rPr>
                <w:b/>
              </w:rPr>
            </w:pPr>
            <w:r w:rsidRPr="00186B79">
              <w:rPr>
                <w:b/>
              </w:rPr>
              <w:t>Multiplicity and use</w:t>
            </w:r>
          </w:p>
        </w:tc>
      </w:tr>
      <w:tr w:rsidR="000F5049" w:rsidRPr="00186B79" w14:paraId="70A1BED8" w14:textId="77777777" w:rsidTr="00BA1D4D">
        <w:tc>
          <w:tcPr>
            <w:tcW w:w="2075" w:type="dxa"/>
          </w:tcPr>
          <w:p w14:paraId="49996978" w14:textId="77777777" w:rsidR="000F5049" w:rsidRDefault="000F5049" w:rsidP="00BA1D4D">
            <w:pPr>
              <w:pStyle w:val="BodyTextIndent"/>
            </w:pPr>
            <w:r>
              <w:t>JobID</w:t>
            </w:r>
          </w:p>
        </w:tc>
        <w:tc>
          <w:tcPr>
            <w:tcW w:w="2425" w:type="dxa"/>
          </w:tcPr>
          <w:p w14:paraId="1D700B38" w14:textId="77777777" w:rsidR="000F5049" w:rsidRDefault="000F5049" w:rsidP="00BA1D4D">
            <w:pPr>
              <w:pStyle w:val="BodyTextIndent"/>
            </w:pPr>
            <w:r>
              <w:t>Job identifier</w:t>
            </w:r>
            <w:r w:rsidRPr="00774D28">
              <w:t>.</w:t>
            </w:r>
          </w:p>
        </w:tc>
        <w:tc>
          <w:tcPr>
            <w:tcW w:w="2250" w:type="dxa"/>
          </w:tcPr>
          <w:p w14:paraId="6E6B2906" w14:textId="77777777" w:rsidR="000F5049" w:rsidRDefault="000F5049" w:rsidP="00BA1D4D">
            <w:pPr>
              <w:pStyle w:val="BodyTextIndent"/>
            </w:pPr>
            <w:r>
              <w:t>Character String.</w:t>
            </w:r>
          </w:p>
          <w:p w14:paraId="2011C889" w14:textId="77777777" w:rsidR="000F5049" w:rsidRDefault="000F5049" w:rsidP="00BA1D4D">
            <w:pPr>
              <w:pStyle w:val="BodyTextIndent"/>
            </w:pPr>
            <w:r>
              <w:t xml:space="preserve">This shall be a JobID the client has received during </w:t>
            </w:r>
            <w:r>
              <w:lastRenderedPageBreak/>
              <w:t>process execution.</w:t>
            </w:r>
          </w:p>
        </w:tc>
        <w:tc>
          <w:tcPr>
            <w:tcW w:w="2250" w:type="dxa"/>
          </w:tcPr>
          <w:p w14:paraId="65470543" w14:textId="77777777" w:rsidR="000F5049" w:rsidRDefault="000F5049" w:rsidP="00BA1D4D">
            <w:pPr>
              <w:pStyle w:val="BodyTextIndent"/>
            </w:pPr>
            <w:r>
              <w:lastRenderedPageBreak/>
              <w:t>One (mandatory)</w:t>
            </w:r>
          </w:p>
        </w:tc>
      </w:tr>
    </w:tbl>
    <w:p w14:paraId="082346B4" w14:textId="77777777" w:rsidR="000F5049" w:rsidRDefault="000F5049" w:rsidP="000F5049"/>
    <w:p w14:paraId="4C5C1FF6" w14:textId="2E2A1D0E" w:rsidR="00B62C7B" w:rsidRDefault="00AE0D0D" w:rsidP="00AE0D0D">
      <w:pPr>
        <w:pStyle w:val="Heading3"/>
      </w:pPr>
      <w:bookmarkStart w:id="255" w:name="_Toc403982936"/>
      <w:r>
        <w:t xml:space="preserve">GetResult </w:t>
      </w:r>
      <w:r w:rsidR="00AB58B8">
        <w:t>R</w:t>
      </w:r>
      <w:r>
        <w:t>esponse</w:t>
      </w:r>
      <w:bookmarkEnd w:id="255"/>
    </w:p>
    <w:p w14:paraId="0542FF88" w14:textId="77777777" w:rsidR="00391D39" w:rsidRDefault="00391D39" w:rsidP="00391D39">
      <w:r w:rsidRPr="006E68BB">
        <w:t>The response to a Get</w:t>
      </w:r>
      <w:r>
        <w:t>Result</w:t>
      </w:r>
      <w:r w:rsidRPr="006E68BB">
        <w:t xml:space="preserve"> request is a </w:t>
      </w:r>
      <w:r>
        <w:t>Processing</w:t>
      </w:r>
      <w:r w:rsidR="002319F0">
        <w:t xml:space="preserve"> </w:t>
      </w:r>
      <w:r>
        <w:t>Result</w:t>
      </w:r>
      <w:r w:rsidRPr="006E68BB">
        <w:t xml:space="preserve"> </w:t>
      </w:r>
      <w:r>
        <w:t>document as defined in section</w:t>
      </w:r>
      <w:r w:rsidR="002319F0">
        <w:t xml:space="preserve"> </w:t>
      </w:r>
      <w:r w:rsidR="002319F0">
        <w:fldChar w:fldCharType="begin"/>
      </w:r>
      <w:r w:rsidR="002319F0">
        <w:instrText xml:space="preserve"> REF _Ref384629672 \r \h </w:instrText>
      </w:r>
      <w:r w:rsidR="002319F0">
        <w:fldChar w:fldCharType="separate"/>
      </w:r>
      <w:r w:rsidR="00793721">
        <w:t>9.6</w:t>
      </w:r>
      <w:r w:rsidR="002319F0">
        <w:fldChar w:fldCharType="end"/>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391D39" w:rsidRPr="001179BE" w14:paraId="36367FBA" w14:textId="77777777" w:rsidTr="00BA1D4D">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7651ABBE" w14:textId="77777777" w:rsidR="00391D39" w:rsidRPr="001179BE" w:rsidRDefault="00391D39" w:rsidP="00BA1D4D">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391D39" w:rsidRPr="001179BE" w14:paraId="0E69A22B" w14:textId="77777777" w:rsidTr="00BA1D4D">
        <w:tc>
          <w:tcPr>
            <w:tcW w:w="8897" w:type="dxa"/>
            <w:gridSpan w:val="2"/>
            <w:tcBorders>
              <w:top w:val="single" w:sz="12" w:space="0" w:color="auto"/>
              <w:left w:val="single" w:sz="12" w:space="0" w:color="auto"/>
              <w:bottom w:val="single" w:sz="12" w:space="0" w:color="auto"/>
              <w:right w:val="single" w:sz="12" w:space="0" w:color="auto"/>
            </w:tcBorders>
          </w:tcPr>
          <w:p w14:paraId="63CEC508" w14:textId="4592D90D" w:rsidR="00391D39" w:rsidRPr="001179BE" w:rsidRDefault="00391D39" w:rsidP="00CC7226">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sidR="00CC7226">
              <w:rPr>
                <w:rFonts w:eastAsia="MS Mincho"/>
                <w:b/>
                <w:sz w:val="22"/>
                <w:lang w:val="en-AU"/>
              </w:rPr>
              <w:t>get-result</w:t>
            </w:r>
            <w:r>
              <w:rPr>
                <w:rFonts w:eastAsia="MS Mincho"/>
                <w:b/>
                <w:sz w:val="22"/>
                <w:lang w:val="en-AU"/>
              </w:rPr>
              <w:t>/response</w:t>
            </w:r>
          </w:p>
        </w:tc>
      </w:tr>
      <w:tr w:rsidR="00391D39" w:rsidRPr="001179BE" w14:paraId="5C7E044B" w14:textId="77777777" w:rsidTr="00BA1D4D">
        <w:tc>
          <w:tcPr>
            <w:tcW w:w="1526" w:type="dxa"/>
            <w:tcBorders>
              <w:top w:val="single" w:sz="12" w:space="0" w:color="auto"/>
              <w:left w:val="single" w:sz="12" w:space="0" w:color="auto"/>
              <w:bottom w:val="single" w:sz="4" w:space="0" w:color="auto"/>
              <w:right w:val="single" w:sz="4" w:space="0" w:color="auto"/>
            </w:tcBorders>
          </w:tcPr>
          <w:p w14:paraId="057F126F" w14:textId="77777777" w:rsidR="00391D39" w:rsidRPr="001179BE" w:rsidRDefault="00391D39" w:rsidP="00BA1D4D">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76F2D263" w14:textId="77777777" w:rsidR="00391D39" w:rsidRPr="001179BE" w:rsidRDefault="006A7623" w:rsidP="00BA1D4D">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391D39" w:rsidRPr="001179BE" w14:paraId="589852E6"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6977937A" w14:textId="77777777" w:rsidR="00391D39" w:rsidRPr="00553F8E" w:rsidRDefault="00391D39"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B618E2E" w14:textId="77777777" w:rsidR="00391D39" w:rsidRPr="00553F8E" w:rsidRDefault="005B377D" w:rsidP="00BA1D4D">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391D39" w:rsidRPr="001179BE" w14:paraId="16DD25E5"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66B139BD" w14:textId="77777777" w:rsidR="00391D39" w:rsidRPr="00553F8E" w:rsidRDefault="00391D39"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800EEFD" w14:textId="3752FC6B" w:rsidR="00391D39" w:rsidRPr="00553F8E" w:rsidRDefault="00E1729C" w:rsidP="000943C2">
            <w:pPr>
              <w:spacing w:before="100" w:beforeAutospacing="1" w:after="100" w:afterAutospacing="1" w:line="230" w:lineRule="atLeast"/>
              <w:jc w:val="both"/>
              <w:rPr>
                <w:rFonts w:eastAsia="MS Mincho"/>
                <w:b/>
                <w:sz w:val="22"/>
                <w:lang w:val="en-AU"/>
              </w:rPr>
            </w:pPr>
            <w:r>
              <w:rPr>
                <w:rFonts w:eastAsia="MS Mincho"/>
                <w:b/>
                <w:sz w:val="22"/>
                <w:lang w:val="en-AU"/>
              </w:rPr>
              <w:t>http://www.opengis.net/spec/WPS/2.0/req/service/model</w:t>
            </w:r>
            <w:r w:rsidR="00391D39" w:rsidRPr="0090520E">
              <w:rPr>
                <w:rFonts w:eastAsia="MS Mincho"/>
                <w:b/>
                <w:sz w:val="22"/>
                <w:lang w:val="en-AU"/>
              </w:rPr>
              <w:t>/</w:t>
            </w:r>
            <w:r w:rsidR="009F674D">
              <w:rPr>
                <w:rFonts w:eastAsia="MS Mincho"/>
                <w:b/>
                <w:sz w:val="22"/>
                <w:lang w:val="en-AU"/>
              </w:rPr>
              <w:t>result</w:t>
            </w:r>
          </w:p>
        </w:tc>
      </w:tr>
      <w:tr w:rsidR="00391D39" w:rsidRPr="001179BE" w14:paraId="08ADC3AB" w14:textId="77777777" w:rsidTr="00BA1D4D">
        <w:tc>
          <w:tcPr>
            <w:tcW w:w="1526" w:type="dxa"/>
            <w:tcBorders>
              <w:top w:val="single" w:sz="4" w:space="0" w:color="auto"/>
              <w:left w:val="single" w:sz="12" w:space="0" w:color="auto"/>
              <w:bottom w:val="single" w:sz="12" w:space="0" w:color="auto"/>
              <w:right w:val="single" w:sz="4" w:space="0" w:color="auto"/>
            </w:tcBorders>
            <w:shd w:val="clear" w:color="auto" w:fill="BFBFBF"/>
          </w:tcPr>
          <w:p w14:paraId="3D038EB2" w14:textId="77777777" w:rsidR="00391D39" w:rsidRPr="001179BE" w:rsidRDefault="00391D39" w:rsidP="00BA1D4D">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4C860799" w14:textId="2D9DACA7" w:rsidR="00391D39" w:rsidRDefault="00391D39" w:rsidP="00BA1D4D">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sidR="00CC7226">
              <w:rPr>
                <w:rFonts w:eastAsia="MS Mincho"/>
                <w:b/>
                <w:sz w:val="22"/>
                <w:lang w:val="en-AU"/>
              </w:rPr>
              <w:t>get-result</w:t>
            </w:r>
            <w:r>
              <w:rPr>
                <w:rFonts w:eastAsia="MS Mincho"/>
                <w:b/>
                <w:sz w:val="22"/>
                <w:lang w:val="en-AU"/>
              </w:rPr>
              <w:t>/response/</w:t>
            </w:r>
            <w:r w:rsidR="000953F9">
              <w:rPr>
                <w:rFonts w:eastAsia="MS Mincho"/>
                <w:b/>
                <w:sz w:val="22"/>
                <w:lang w:val="en-AU"/>
              </w:rPr>
              <w:t>result</w:t>
            </w:r>
          </w:p>
          <w:p w14:paraId="4CDE569E" w14:textId="7726A51F" w:rsidR="00391D39" w:rsidRPr="001179BE" w:rsidRDefault="00391D39" w:rsidP="00980B5E">
            <w:pPr>
              <w:spacing w:before="100" w:beforeAutospacing="1" w:after="100" w:afterAutospacing="1" w:line="230" w:lineRule="atLeast"/>
              <w:rPr>
                <w:rFonts w:eastAsia="MS Mincho"/>
                <w:i/>
                <w:lang w:val="en-AU"/>
              </w:rPr>
            </w:pPr>
            <w:r w:rsidRPr="00585E77">
              <w:rPr>
                <w:rFonts w:eastAsia="MS Mincho"/>
                <w:i/>
                <w:lang w:val="en-AU"/>
              </w:rPr>
              <w:t xml:space="preserve">The </w:t>
            </w:r>
            <w:r>
              <w:rPr>
                <w:rFonts w:eastAsia="MS Mincho"/>
                <w:i/>
                <w:lang w:val="en-AU"/>
              </w:rPr>
              <w:t xml:space="preserve">response to a </w:t>
            </w:r>
            <w:r w:rsidR="00686B63">
              <w:rPr>
                <w:rFonts w:eastAsia="MS Mincho"/>
                <w:i/>
                <w:lang w:val="en-AU"/>
              </w:rPr>
              <w:t xml:space="preserve">GetResult </w:t>
            </w:r>
            <w:r>
              <w:rPr>
                <w:rFonts w:eastAsia="MS Mincho"/>
                <w:i/>
                <w:lang w:val="en-AU"/>
              </w:rPr>
              <w:t xml:space="preserve">request shall be a </w:t>
            </w:r>
            <w:r w:rsidR="00BE6CED">
              <w:rPr>
                <w:rFonts w:eastAsia="MS Mincho"/>
                <w:i/>
                <w:lang w:val="en-AU"/>
              </w:rPr>
              <w:t>Result</w:t>
            </w:r>
            <w:r>
              <w:rPr>
                <w:rFonts w:eastAsia="MS Mincho"/>
                <w:i/>
                <w:lang w:val="en-AU"/>
              </w:rPr>
              <w:t xml:space="preserve"> document as defined in </w:t>
            </w:r>
            <w:r w:rsidR="00E1729C">
              <w:rPr>
                <w:rFonts w:eastAsia="MS Mincho"/>
                <w:i/>
                <w:lang w:val="en-AU"/>
              </w:rPr>
              <w:t>http://www.opengis.net/spec/WPS/2.0/req/service/model</w:t>
            </w:r>
            <w:r w:rsidRPr="00A32C44">
              <w:rPr>
                <w:rFonts w:eastAsia="MS Mincho"/>
                <w:i/>
                <w:lang w:val="en-AU"/>
              </w:rPr>
              <w:t>/</w:t>
            </w:r>
            <w:r w:rsidR="00BE6CED">
              <w:rPr>
                <w:rFonts w:eastAsia="MS Mincho"/>
                <w:i/>
                <w:lang w:val="en-AU"/>
              </w:rPr>
              <w:t>result</w:t>
            </w:r>
            <w:r>
              <w:rPr>
                <w:rFonts w:eastAsia="MS Mincho"/>
                <w:i/>
                <w:lang w:val="en-AU"/>
              </w:rPr>
              <w:t>.</w:t>
            </w:r>
          </w:p>
        </w:tc>
      </w:tr>
    </w:tbl>
    <w:p w14:paraId="0D38298D" w14:textId="77777777" w:rsidR="000F5049" w:rsidRDefault="000F5049" w:rsidP="000F5049"/>
    <w:p w14:paraId="3E9EC311" w14:textId="1D7A8D82" w:rsidR="00951EC4" w:rsidRDefault="00951EC4" w:rsidP="00951EC4">
      <w:pPr>
        <w:pStyle w:val="Heading3"/>
      </w:pPr>
      <w:bookmarkStart w:id="256" w:name="_Toc403982937"/>
      <w:r>
        <w:t xml:space="preserve">GetResult </w:t>
      </w:r>
      <w:r w:rsidR="00AB58B8">
        <w:t>E</w:t>
      </w:r>
      <w:r>
        <w:t>xceptions</w:t>
      </w:r>
      <w:bookmarkEnd w:id="256"/>
    </w:p>
    <w:p w14:paraId="6BAE2988" w14:textId="616AB6AE" w:rsidR="00A87F02" w:rsidRDefault="00951EC4" w:rsidP="000F5049">
      <w:r w:rsidRPr="00951EC4">
        <w:t xml:space="preserve">When a WPS server encounters an error while performing a GetResult operation, it shall return an exception report as </w:t>
      </w:r>
      <w:r w:rsidRPr="001006F5">
        <w:t>specified in Clause 8 of [OGC</w:t>
      </w:r>
      <w:r w:rsidRPr="00951EC4">
        <w:t xml:space="preserve"> 06-121r9]. If the error was encountered due to an invalid JobID, the server shall respond with the exception code defined in</w:t>
      </w:r>
      <w:r>
        <w:t xml:space="preserve"> </w:t>
      </w:r>
      <w:r w:rsidR="00A87F02">
        <w:fldChar w:fldCharType="begin"/>
      </w:r>
      <w:r w:rsidR="00A87F02">
        <w:instrText xml:space="preserve"> REF _Ref384629066 \h </w:instrText>
      </w:r>
      <w:r w:rsidR="00A87F02">
        <w:fldChar w:fldCharType="separate"/>
      </w:r>
      <w:r w:rsidR="00793721">
        <w:t xml:space="preserve">Table </w:t>
      </w:r>
      <w:r w:rsidR="00793721">
        <w:rPr>
          <w:noProof/>
        </w:rPr>
        <w:t>48</w:t>
      </w:r>
      <w:r w:rsidR="00A87F02">
        <w:fldChar w:fldCharType="end"/>
      </w:r>
      <w:r w:rsidR="001006F5">
        <w:t xml:space="preserve"> (</w:t>
      </w:r>
      <w:r w:rsidR="001006F5" w:rsidRPr="001006F5">
        <w:t>NoSuchJob</w:t>
      </w:r>
      <w:r w:rsidR="001006F5">
        <w:t>)</w:t>
      </w:r>
      <w:r w:rsidR="00A87F02">
        <w:t>.</w:t>
      </w:r>
      <w:r w:rsidR="006927CB">
        <w:t xml:space="preserve"> If, for some reason, GetResult was invoked too early and the results have not been computed yet, the server shall respond with the exception defined in </w:t>
      </w:r>
      <w:r w:rsidR="006927CB">
        <w:fldChar w:fldCharType="begin"/>
      </w:r>
      <w:r w:rsidR="006927CB">
        <w:instrText xml:space="preserve"> REF _Ref401651295 \h </w:instrText>
      </w:r>
      <w:r w:rsidR="006927CB">
        <w:fldChar w:fldCharType="separate"/>
      </w:r>
      <w:r w:rsidR="00793721">
        <w:t xml:space="preserve">Table </w:t>
      </w:r>
      <w:r w:rsidR="00793721">
        <w:rPr>
          <w:noProof/>
        </w:rPr>
        <w:t>50</w:t>
      </w:r>
      <w:r w:rsidR="006927CB">
        <w:fldChar w:fldCharType="end"/>
      </w:r>
      <w:r w:rsidR="00E6734B">
        <w:t xml:space="preserve"> (ResultNotReady)</w:t>
      </w:r>
      <w:r w:rsidR="006927CB">
        <w:t>.</w:t>
      </w:r>
    </w:p>
    <w:p w14:paraId="137C35C1" w14:textId="77777777" w:rsidR="00AC4266" w:rsidRPr="007C3F5C" w:rsidRDefault="00A87F02" w:rsidP="00AC4266">
      <w:r w:rsidRPr="00951EC4">
        <w:t>If a job finishes with status “failed”, GetResult will provide the corresponding exception report.</w:t>
      </w:r>
      <w:r>
        <w:t xml:space="preserve"> In this case, the </w:t>
      </w:r>
      <w:r w:rsidR="00A718C8">
        <w:t xml:space="preserve">appropriate </w:t>
      </w:r>
      <w:r>
        <w:t>exception codes defined for the execute operation shall be used.</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AC4266" w:rsidRPr="001179BE" w14:paraId="310FD7B4" w14:textId="77777777" w:rsidTr="00BA1D4D">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1F26DD98" w14:textId="77777777" w:rsidR="00AC4266" w:rsidRPr="001179BE" w:rsidRDefault="00AC4266" w:rsidP="00BA1D4D">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AC4266" w:rsidRPr="001179BE" w14:paraId="7DEE0E6F" w14:textId="77777777" w:rsidTr="00BA1D4D">
        <w:tc>
          <w:tcPr>
            <w:tcW w:w="8897" w:type="dxa"/>
            <w:gridSpan w:val="2"/>
            <w:tcBorders>
              <w:top w:val="single" w:sz="12" w:space="0" w:color="auto"/>
              <w:left w:val="single" w:sz="12" w:space="0" w:color="auto"/>
              <w:bottom w:val="single" w:sz="12" w:space="0" w:color="auto"/>
              <w:right w:val="single" w:sz="12" w:space="0" w:color="auto"/>
            </w:tcBorders>
          </w:tcPr>
          <w:p w14:paraId="47D2D2CE" w14:textId="3162E92B" w:rsidR="00AC4266" w:rsidRPr="001179BE" w:rsidRDefault="00AC4266" w:rsidP="00AC4266">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get-result</w:t>
            </w:r>
            <w:r w:rsidR="00E126FA">
              <w:rPr>
                <w:rFonts w:eastAsia="MS Mincho"/>
                <w:b/>
                <w:sz w:val="22"/>
                <w:lang w:val="en-AU"/>
              </w:rPr>
              <w:t>/exception</w:t>
            </w:r>
          </w:p>
        </w:tc>
      </w:tr>
      <w:tr w:rsidR="00AC4266" w:rsidRPr="001179BE" w14:paraId="145180B0" w14:textId="77777777" w:rsidTr="00BA1D4D">
        <w:tc>
          <w:tcPr>
            <w:tcW w:w="1526" w:type="dxa"/>
            <w:tcBorders>
              <w:top w:val="single" w:sz="12" w:space="0" w:color="auto"/>
              <w:left w:val="single" w:sz="12" w:space="0" w:color="auto"/>
              <w:bottom w:val="single" w:sz="4" w:space="0" w:color="auto"/>
              <w:right w:val="single" w:sz="4" w:space="0" w:color="auto"/>
            </w:tcBorders>
          </w:tcPr>
          <w:p w14:paraId="30ACC437" w14:textId="77777777" w:rsidR="00AC4266" w:rsidRPr="001179BE" w:rsidRDefault="00AC4266" w:rsidP="00BA1D4D">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6EF0509D" w14:textId="77777777" w:rsidR="00AC4266" w:rsidRPr="001179BE" w:rsidRDefault="006A7623" w:rsidP="00BA1D4D">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AC4266" w:rsidRPr="001179BE" w14:paraId="79065E89"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15C297E9" w14:textId="77777777" w:rsidR="00AC4266" w:rsidRPr="00553F8E" w:rsidRDefault="00AC4266"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54A936B" w14:textId="77777777" w:rsidR="00AC4266" w:rsidRPr="00553F8E" w:rsidRDefault="00CE788A" w:rsidP="00BA1D4D">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AC4266" w:rsidRPr="001179BE" w14:paraId="7AC3F485"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0465B8D7" w14:textId="77777777" w:rsidR="00AC4266" w:rsidRPr="00553F8E" w:rsidRDefault="00AC4266"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4D70C860" w14:textId="77777777" w:rsidR="00AC4266" w:rsidRPr="001179BE" w:rsidRDefault="00AC4266" w:rsidP="00BA1D4D">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AC4266" w:rsidRPr="001179BE" w14:paraId="2A7F95DA"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BFBFBF"/>
          </w:tcPr>
          <w:p w14:paraId="4A8896DD" w14:textId="77777777" w:rsidR="00AC4266" w:rsidRPr="001179BE" w:rsidRDefault="00AC4266" w:rsidP="00BA1D4D">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510828F" w14:textId="6E8F82F7" w:rsidR="00AC4266" w:rsidRDefault="00AC4266" w:rsidP="00BA1D4D">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w:t>
            </w:r>
            <w:r w:rsidR="00B71F01">
              <w:rPr>
                <w:rFonts w:eastAsia="MS Mincho"/>
                <w:b/>
                <w:sz w:val="22"/>
                <w:lang w:val="en-AU"/>
              </w:rPr>
              <w:t>result</w:t>
            </w:r>
            <w:r w:rsidR="00E126FA">
              <w:rPr>
                <w:rFonts w:eastAsia="MS Mincho"/>
                <w:b/>
                <w:sz w:val="22"/>
                <w:lang w:val="en-AU"/>
              </w:rPr>
              <w:t>/exception</w:t>
            </w:r>
            <w:r>
              <w:rPr>
                <w:rFonts w:eastAsia="MS Mincho"/>
                <w:b/>
                <w:sz w:val="22"/>
                <w:lang w:val="en-AU"/>
              </w:rPr>
              <w:t>/common</w:t>
            </w:r>
          </w:p>
          <w:p w14:paraId="156DA5D5" w14:textId="54256848" w:rsidR="00AC4266" w:rsidRPr="001179BE" w:rsidRDefault="00AC4266" w:rsidP="001006F5">
            <w:pPr>
              <w:spacing w:before="100" w:beforeAutospacing="1" w:after="100" w:afterAutospacing="1" w:line="230" w:lineRule="atLeast"/>
              <w:rPr>
                <w:rFonts w:eastAsia="MS Mincho"/>
                <w:i/>
                <w:lang w:val="en-AU"/>
              </w:rPr>
            </w:pPr>
            <w:r w:rsidRPr="001578AD">
              <w:rPr>
                <w:rFonts w:eastAsia="MS Mincho"/>
                <w:i/>
                <w:lang w:val="en-AU"/>
              </w:rPr>
              <w:t xml:space="preserve">If a WPS server encounters an error while performing a </w:t>
            </w:r>
            <w:r>
              <w:rPr>
                <w:rFonts w:eastAsia="MS Mincho"/>
                <w:i/>
                <w:lang w:val="en-AU"/>
              </w:rPr>
              <w:t>GetResult</w:t>
            </w:r>
            <w:r w:rsidRPr="001578AD">
              <w:rPr>
                <w:rFonts w:eastAsia="MS Mincho"/>
                <w:i/>
                <w:lang w:val="en-AU"/>
              </w:rPr>
              <w:t xml:space="preserve"> operation, it shall return an exception report message as specified in </w:t>
            </w:r>
            <w:r w:rsidR="001006F5" w:rsidRPr="001006F5">
              <w:rPr>
                <w:rFonts w:eastAsia="MS Mincho"/>
                <w:i/>
                <w:lang w:val="en-AU"/>
              </w:rPr>
              <w:t xml:space="preserve">Clause 8 </w:t>
            </w:r>
            <w:r w:rsidRPr="001578AD">
              <w:rPr>
                <w:rFonts w:eastAsia="MS Mincho"/>
                <w:i/>
                <w:lang w:val="en-AU"/>
              </w:rPr>
              <w:t>of [OGC 06-121r9].</w:t>
            </w:r>
          </w:p>
        </w:tc>
      </w:tr>
      <w:tr w:rsidR="00AC4266" w:rsidRPr="001179BE" w14:paraId="28800AF5"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BFBFBF"/>
          </w:tcPr>
          <w:p w14:paraId="7BA48BE2" w14:textId="77777777" w:rsidR="00AC4266" w:rsidRPr="001179BE" w:rsidRDefault="00AC4266" w:rsidP="00BA1D4D">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2974613" w14:textId="2C8FB8D9" w:rsidR="00AC4266" w:rsidRDefault="00AC4266" w:rsidP="00BA1D4D">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w:t>
            </w:r>
            <w:r w:rsidR="004126E7">
              <w:rPr>
                <w:rFonts w:eastAsia="MS Mincho"/>
                <w:b/>
                <w:sz w:val="22"/>
                <w:lang w:val="en-AU"/>
              </w:rPr>
              <w:t>get-result</w:t>
            </w:r>
            <w:r w:rsidR="00E126FA">
              <w:rPr>
                <w:rFonts w:eastAsia="MS Mincho"/>
                <w:b/>
                <w:sz w:val="22"/>
                <w:lang w:val="en-AU"/>
              </w:rPr>
              <w:t>/exception</w:t>
            </w:r>
            <w:r>
              <w:rPr>
                <w:rFonts w:eastAsia="MS Mincho"/>
                <w:b/>
                <w:sz w:val="22"/>
                <w:lang w:val="en-AU"/>
              </w:rPr>
              <w:t>/</w:t>
            </w:r>
            <w:r w:rsidR="00E126FA">
              <w:rPr>
                <w:rFonts w:eastAsia="MS Mincho"/>
                <w:b/>
                <w:sz w:val="22"/>
                <w:lang w:val="en-AU"/>
              </w:rPr>
              <w:t>job</w:t>
            </w:r>
            <w:r w:rsidR="0008520A">
              <w:rPr>
                <w:rFonts w:eastAsia="MS Mincho"/>
                <w:b/>
                <w:sz w:val="22"/>
                <w:lang w:val="en-AU"/>
              </w:rPr>
              <w:t>-</w:t>
            </w:r>
            <w:r w:rsidR="00E126FA">
              <w:rPr>
                <w:rFonts w:eastAsia="MS Mincho"/>
                <w:b/>
                <w:sz w:val="22"/>
                <w:lang w:val="en-AU"/>
              </w:rPr>
              <w:t>id</w:t>
            </w:r>
          </w:p>
          <w:p w14:paraId="3068332D" w14:textId="1692D2AB" w:rsidR="00AC4266" w:rsidRPr="001179BE" w:rsidRDefault="00AC4266" w:rsidP="001006F5">
            <w:pPr>
              <w:spacing w:before="100" w:beforeAutospacing="1" w:after="100" w:afterAutospacing="1" w:line="230" w:lineRule="atLeast"/>
              <w:rPr>
                <w:rFonts w:eastAsia="MS Mincho"/>
                <w:b/>
                <w:sz w:val="22"/>
                <w:lang w:val="en-AU"/>
              </w:rPr>
            </w:pPr>
            <w:r w:rsidRPr="00C4313C">
              <w:rPr>
                <w:rFonts w:eastAsia="MS Mincho"/>
                <w:i/>
                <w:lang w:val="en-AU"/>
              </w:rPr>
              <w:lastRenderedPageBreak/>
              <w:t xml:space="preserve">If the error was encountered due to an invalid process identifier, the server shall respond with the exception </w:t>
            </w:r>
            <w:r w:rsidRPr="00E126FA">
              <w:rPr>
                <w:rFonts w:eastAsia="MS Mincho"/>
                <w:i/>
                <w:lang w:val="en-AU"/>
              </w:rPr>
              <w:t xml:space="preserve">code defined in </w:t>
            </w:r>
            <w:r w:rsidRPr="00E126FA">
              <w:rPr>
                <w:rFonts w:eastAsia="MS Mincho"/>
                <w:i/>
                <w:lang w:val="en-AU"/>
              </w:rPr>
              <w:fldChar w:fldCharType="begin"/>
            </w:r>
            <w:r w:rsidRPr="00E126FA">
              <w:rPr>
                <w:rFonts w:eastAsia="MS Mincho"/>
                <w:i/>
                <w:lang w:val="en-AU"/>
              </w:rPr>
              <w:instrText xml:space="preserve"> REF _Ref384629066 \h </w:instrText>
            </w:r>
            <w:r w:rsidR="00E126FA" w:rsidRPr="00E126FA">
              <w:rPr>
                <w:rFonts w:eastAsia="MS Mincho"/>
                <w:i/>
                <w:lang w:val="en-AU"/>
              </w:rPr>
              <w:instrText xml:space="preserve"> \* MERGEFORMAT </w:instrText>
            </w:r>
            <w:r w:rsidRPr="00E126FA">
              <w:rPr>
                <w:rFonts w:eastAsia="MS Mincho"/>
                <w:i/>
                <w:lang w:val="en-AU"/>
              </w:rPr>
            </w:r>
            <w:r w:rsidRPr="00E126FA">
              <w:rPr>
                <w:rFonts w:eastAsia="MS Mincho"/>
                <w:i/>
                <w:lang w:val="en-AU"/>
              </w:rPr>
              <w:fldChar w:fldCharType="separate"/>
            </w:r>
            <w:r w:rsidR="00793721" w:rsidRPr="00793721">
              <w:rPr>
                <w:i/>
              </w:rPr>
              <w:t xml:space="preserve">Table </w:t>
            </w:r>
            <w:r w:rsidR="00793721" w:rsidRPr="00793721">
              <w:rPr>
                <w:i/>
                <w:noProof/>
              </w:rPr>
              <w:t>48</w:t>
            </w:r>
            <w:r w:rsidRPr="00E126FA">
              <w:rPr>
                <w:rFonts w:eastAsia="MS Mincho"/>
                <w:i/>
                <w:lang w:val="en-AU"/>
              </w:rPr>
              <w:fldChar w:fldCharType="end"/>
            </w:r>
            <w:r w:rsidR="001006F5">
              <w:rPr>
                <w:rFonts w:eastAsia="MS Mincho"/>
                <w:i/>
                <w:lang w:val="en-AU"/>
              </w:rPr>
              <w:t xml:space="preserve"> (</w:t>
            </w:r>
            <w:r w:rsidR="001006F5" w:rsidRPr="001006F5">
              <w:rPr>
                <w:rFonts w:eastAsia="MS Mincho"/>
                <w:i/>
                <w:lang w:val="en-AU"/>
              </w:rPr>
              <w:t>NoSuchJob</w:t>
            </w:r>
            <w:r w:rsidR="001006F5">
              <w:rPr>
                <w:rFonts w:eastAsia="MS Mincho"/>
                <w:i/>
                <w:lang w:val="en-AU"/>
              </w:rPr>
              <w:t>).</w:t>
            </w:r>
          </w:p>
        </w:tc>
      </w:tr>
      <w:tr w:rsidR="00AC4266" w:rsidRPr="001179BE" w14:paraId="3DD6EF42" w14:textId="77777777" w:rsidTr="00747E42">
        <w:tc>
          <w:tcPr>
            <w:tcW w:w="1526" w:type="dxa"/>
            <w:tcBorders>
              <w:top w:val="single" w:sz="4" w:space="0" w:color="auto"/>
              <w:left w:val="single" w:sz="12" w:space="0" w:color="auto"/>
              <w:bottom w:val="single" w:sz="4" w:space="0" w:color="auto"/>
              <w:right w:val="single" w:sz="4" w:space="0" w:color="auto"/>
            </w:tcBorders>
            <w:shd w:val="clear" w:color="auto" w:fill="BFBFBF"/>
          </w:tcPr>
          <w:p w14:paraId="53312907" w14:textId="77777777" w:rsidR="00AC4266" w:rsidRPr="001179BE" w:rsidRDefault="00AC4266" w:rsidP="00BA1D4D">
            <w:pPr>
              <w:spacing w:before="100" w:beforeAutospacing="1" w:after="100" w:afterAutospacing="1" w:line="230" w:lineRule="atLeast"/>
              <w:jc w:val="both"/>
              <w:rPr>
                <w:rFonts w:eastAsia="MS Mincho"/>
                <w:b/>
                <w:sz w:val="22"/>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4" w:space="0" w:color="auto"/>
              <w:right w:val="single" w:sz="12" w:space="0" w:color="auto"/>
            </w:tcBorders>
          </w:tcPr>
          <w:p w14:paraId="1FFFCB16" w14:textId="19A8A0F9" w:rsidR="00AC4266" w:rsidRDefault="00AC4266" w:rsidP="00BA1D4D">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w:t>
            </w:r>
            <w:r w:rsidR="004126E7">
              <w:rPr>
                <w:rFonts w:eastAsia="MS Mincho"/>
                <w:b/>
                <w:sz w:val="22"/>
                <w:lang w:val="en-AU"/>
              </w:rPr>
              <w:t>result</w:t>
            </w:r>
            <w:r w:rsidR="00E126FA">
              <w:rPr>
                <w:rFonts w:eastAsia="MS Mincho"/>
                <w:b/>
                <w:sz w:val="22"/>
                <w:lang w:val="en-AU"/>
              </w:rPr>
              <w:t>/exception</w:t>
            </w:r>
            <w:r>
              <w:rPr>
                <w:rFonts w:eastAsia="MS Mincho"/>
                <w:b/>
                <w:sz w:val="22"/>
                <w:lang w:val="en-AU"/>
              </w:rPr>
              <w:t>/execution-exception</w:t>
            </w:r>
          </w:p>
          <w:p w14:paraId="331EC0CB" w14:textId="7534226E" w:rsidR="00AC4266" w:rsidRPr="001179BE" w:rsidRDefault="00AC4266" w:rsidP="00AC4266">
            <w:pPr>
              <w:spacing w:before="100" w:beforeAutospacing="1" w:after="100" w:afterAutospacing="1" w:line="230" w:lineRule="atLeast"/>
              <w:rPr>
                <w:rFonts w:eastAsia="MS Mincho"/>
                <w:b/>
                <w:sz w:val="22"/>
                <w:lang w:val="en-AU"/>
              </w:rPr>
            </w:pPr>
            <w:r w:rsidRPr="00C4313C">
              <w:rPr>
                <w:rFonts w:eastAsia="MS Mincho"/>
                <w:i/>
                <w:lang w:val="en-AU"/>
              </w:rPr>
              <w:t xml:space="preserve">If the </w:t>
            </w:r>
            <w:r>
              <w:rPr>
                <w:rFonts w:eastAsia="MS Mincho"/>
                <w:i/>
                <w:lang w:val="en-AU"/>
              </w:rPr>
              <w:t xml:space="preserve">encountered </w:t>
            </w:r>
            <w:r w:rsidRPr="00C4313C">
              <w:rPr>
                <w:rFonts w:eastAsia="MS Mincho"/>
                <w:i/>
                <w:lang w:val="en-AU"/>
              </w:rPr>
              <w:t xml:space="preserve">error </w:t>
            </w:r>
            <w:r>
              <w:rPr>
                <w:rFonts w:eastAsia="MS Mincho"/>
                <w:i/>
                <w:lang w:val="en-AU"/>
              </w:rPr>
              <w:t>has occurred during the result computation</w:t>
            </w:r>
            <w:r w:rsidRPr="00C4313C">
              <w:rPr>
                <w:rFonts w:eastAsia="MS Mincho"/>
                <w:i/>
                <w:lang w:val="en-AU"/>
              </w:rPr>
              <w:t xml:space="preserve">, the server shall respond with the </w:t>
            </w:r>
            <w:r>
              <w:rPr>
                <w:rFonts w:eastAsia="MS Mincho"/>
                <w:i/>
                <w:lang w:val="en-AU"/>
              </w:rPr>
              <w:t>appropriate exception</w:t>
            </w:r>
            <w:r w:rsidRPr="00C4313C">
              <w:rPr>
                <w:rFonts w:eastAsia="MS Mincho"/>
                <w:i/>
                <w:lang w:val="en-AU"/>
              </w:rPr>
              <w:t xml:space="preserve"> code</w:t>
            </w:r>
            <w:r>
              <w:rPr>
                <w:rFonts w:eastAsia="MS Mincho"/>
                <w:i/>
                <w:lang w:val="en-AU"/>
              </w:rPr>
              <w:t>s</w:t>
            </w:r>
            <w:r w:rsidRPr="00C4313C">
              <w:rPr>
                <w:rFonts w:eastAsia="MS Mincho"/>
                <w:i/>
                <w:lang w:val="en-AU"/>
              </w:rPr>
              <w:t xml:space="preserve"> defined in</w:t>
            </w:r>
            <w:r>
              <w:rPr>
                <w:rFonts w:eastAsia="MS Mincho"/>
                <w:i/>
                <w:lang w:val="en-AU"/>
              </w:rPr>
              <w:t xml:space="preserve"> </w:t>
            </w:r>
            <w:r>
              <w:rPr>
                <w:rFonts w:eastAsia="MS Mincho"/>
                <w:i/>
                <w:lang w:val="en-AU"/>
              </w:rPr>
              <w:fldChar w:fldCharType="begin"/>
            </w:r>
            <w:r>
              <w:rPr>
                <w:rFonts w:eastAsia="MS Mincho"/>
                <w:i/>
                <w:lang w:val="en-AU"/>
              </w:rPr>
              <w:instrText xml:space="preserve"> REF _Ref384305882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46</w:t>
            </w:r>
            <w:r>
              <w:rPr>
                <w:rFonts w:eastAsia="MS Mincho"/>
                <w:i/>
                <w:lang w:val="en-AU"/>
              </w:rPr>
              <w:fldChar w:fldCharType="end"/>
            </w:r>
            <w:r w:rsidRPr="00C4313C">
              <w:rPr>
                <w:rFonts w:eastAsia="MS Mincho"/>
                <w:i/>
                <w:lang w:val="en-AU"/>
              </w:rPr>
              <w:t>.</w:t>
            </w:r>
          </w:p>
        </w:tc>
      </w:tr>
      <w:tr w:rsidR="004126E7" w:rsidRPr="001179BE" w14:paraId="655E3204" w14:textId="77777777" w:rsidTr="00BA1D4D">
        <w:tc>
          <w:tcPr>
            <w:tcW w:w="1526" w:type="dxa"/>
            <w:tcBorders>
              <w:top w:val="single" w:sz="4" w:space="0" w:color="auto"/>
              <w:left w:val="single" w:sz="12" w:space="0" w:color="auto"/>
              <w:bottom w:val="single" w:sz="12" w:space="0" w:color="auto"/>
              <w:right w:val="single" w:sz="4" w:space="0" w:color="auto"/>
            </w:tcBorders>
            <w:shd w:val="clear" w:color="auto" w:fill="BFBFBF"/>
          </w:tcPr>
          <w:p w14:paraId="62ABEF25" w14:textId="405004FC" w:rsidR="004126E7" w:rsidRPr="001179BE" w:rsidRDefault="004126E7" w:rsidP="00BA1D4D">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58DC0492" w14:textId="343FFE15" w:rsidR="004126E7" w:rsidRDefault="004126E7" w:rsidP="00D1673D">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Pr>
                <w:rFonts w:eastAsia="MS Mincho"/>
                <w:b/>
                <w:sz w:val="22"/>
                <w:lang w:val="en-AU"/>
              </w:rPr>
              <w:t>spec/WPS/2.0/req/service/model/get-result/exception/</w:t>
            </w:r>
            <w:r w:rsidR="00295605">
              <w:rPr>
                <w:rFonts w:eastAsia="MS Mincho"/>
                <w:b/>
                <w:sz w:val="22"/>
                <w:lang w:val="en-AU"/>
              </w:rPr>
              <w:t>result-not-ready</w:t>
            </w:r>
          </w:p>
          <w:p w14:paraId="79023954" w14:textId="63DA7A18" w:rsidR="004126E7" w:rsidRPr="001179BE" w:rsidRDefault="004126E7" w:rsidP="00A3175E">
            <w:pPr>
              <w:spacing w:before="100" w:beforeAutospacing="1" w:after="100" w:afterAutospacing="1" w:line="230" w:lineRule="atLeast"/>
              <w:rPr>
                <w:rFonts w:eastAsia="MS Mincho"/>
                <w:b/>
                <w:sz w:val="22"/>
                <w:lang w:val="en-AU"/>
              </w:rPr>
            </w:pPr>
            <w:r w:rsidRPr="00C4313C">
              <w:rPr>
                <w:rFonts w:eastAsia="MS Mincho"/>
                <w:i/>
                <w:lang w:val="en-AU"/>
              </w:rPr>
              <w:t xml:space="preserve">If the </w:t>
            </w:r>
            <w:r w:rsidR="00A3175E">
              <w:rPr>
                <w:rFonts w:eastAsia="MS Mincho"/>
                <w:i/>
                <w:lang w:val="en-AU"/>
              </w:rPr>
              <w:t>results have not yet been computed and the job is still in the “running” state</w:t>
            </w:r>
            <w:r w:rsidRPr="00C4313C">
              <w:rPr>
                <w:rFonts w:eastAsia="MS Mincho"/>
                <w:i/>
                <w:lang w:val="en-AU"/>
              </w:rPr>
              <w:t xml:space="preserve">, the server shall respond with the exception code </w:t>
            </w:r>
            <w:r w:rsidRPr="00295605">
              <w:rPr>
                <w:rFonts w:eastAsia="MS Mincho"/>
                <w:i/>
                <w:lang w:val="en-AU"/>
              </w:rPr>
              <w:t xml:space="preserve">defined in </w:t>
            </w:r>
            <w:r w:rsidR="00295605" w:rsidRPr="00295605">
              <w:rPr>
                <w:rFonts w:eastAsia="MS Mincho"/>
                <w:i/>
                <w:lang w:val="en-AU"/>
              </w:rPr>
              <w:fldChar w:fldCharType="begin"/>
            </w:r>
            <w:r w:rsidR="00295605" w:rsidRPr="00295605">
              <w:rPr>
                <w:rFonts w:eastAsia="MS Mincho"/>
                <w:i/>
                <w:lang w:val="en-AU"/>
              </w:rPr>
              <w:instrText xml:space="preserve"> REF _Ref401651295 \h </w:instrText>
            </w:r>
            <w:r w:rsidR="00295605" w:rsidRPr="00747E42">
              <w:rPr>
                <w:rFonts w:eastAsia="MS Mincho"/>
                <w:i/>
                <w:lang w:val="en-AU"/>
              </w:rPr>
              <w:instrText xml:space="preserve"> \* MERGEFORMAT </w:instrText>
            </w:r>
            <w:r w:rsidR="00295605" w:rsidRPr="00295605">
              <w:rPr>
                <w:rFonts w:eastAsia="MS Mincho"/>
                <w:i/>
                <w:lang w:val="en-AU"/>
              </w:rPr>
            </w:r>
            <w:r w:rsidR="00295605" w:rsidRPr="00295605">
              <w:rPr>
                <w:rFonts w:eastAsia="MS Mincho"/>
                <w:i/>
                <w:lang w:val="en-AU"/>
              </w:rPr>
              <w:fldChar w:fldCharType="separate"/>
            </w:r>
            <w:r w:rsidR="00793721" w:rsidRPr="00793721">
              <w:rPr>
                <w:i/>
              </w:rPr>
              <w:t xml:space="preserve">Table </w:t>
            </w:r>
            <w:r w:rsidR="00793721" w:rsidRPr="00793721">
              <w:rPr>
                <w:i/>
                <w:noProof/>
              </w:rPr>
              <w:t>50</w:t>
            </w:r>
            <w:r w:rsidR="00295605" w:rsidRPr="00295605">
              <w:rPr>
                <w:rFonts w:eastAsia="MS Mincho"/>
                <w:i/>
                <w:lang w:val="en-AU"/>
              </w:rPr>
              <w:fldChar w:fldCharType="end"/>
            </w:r>
            <w:r w:rsidR="00295605" w:rsidRPr="00295605">
              <w:rPr>
                <w:rFonts w:eastAsia="MS Mincho"/>
                <w:i/>
                <w:lang w:val="en-AU"/>
              </w:rPr>
              <w:t>.</w:t>
            </w:r>
          </w:p>
        </w:tc>
      </w:tr>
    </w:tbl>
    <w:p w14:paraId="79A583B3" w14:textId="77777777" w:rsidR="00E80649" w:rsidRDefault="00E80649" w:rsidP="000F5049"/>
    <w:p w14:paraId="307C8A09" w14:textId="77777777" w:rsidR="00954FC6" w:rsidRDefault="00954FC6" w:rsidP="00954FC6"/>
    <w:p w14:paraId="34C838B6" w14:textId="18E1684C" w:rsidR="00954FC6" w:rsidRDefault="00954FC6" w:rsidP="00954FC6">
      <w:pPr>
        <w:pStyle w:val="Caption"/>
        <w:keepNext/>
      </w:pPr>
      <w:bookmarkStart w:id="257" w:name="_Ref401651295"/>
      <w:bookmarkStart w:id="258" w:name="_Toc403983097"/>
      <w:r>
        <w:t xml:space="preserve">Table </w:t>
      </w:r>
      <w:fldSimple w:instr=" SEQ Table \* ARABIC ">
        <w:r w:rsidR="00793721">
          <w:rPr>
            <w:noProof/>
          </w:rPr>
          <w:t>50</w:t>
        </w:r>
      </w:fldSimple>
      <w:bookmarkEnd w:id="257"/>
      <w:r>
        <w:t xml:space="preserve"> – </w:t>
      </w:r>
      <w:r w:rsidRPr="00A60E32">
        <w:t xml:space="preserve">Additional exception codes for the </w:t>
      </w:r>
      <w:r>
        <w:t>GetResult</w:t>
      </w:r>
      <w:r w:rsidRPr="00A60E32">
        <w:t xml:space="preserve"> operation</w:t>
      </w:r>
      <w:bookmarkEnd w:id="258"/>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954FC6" w:rsidRPr="00186B79" w14:paraId="211B49C3" w14:textId="77777777" w:rsidTr="00954FC6">
        <w:trPr>
          <w:tblHeader/>
        </w:trPr>
        <w:tc>
          <w:tcPr>
            <w:tcW w:w="2075" w:type="dxa"/>
            <w:tcBorders>
              <w:top w:val="single" w:sz="12" w:space="0" w:color="auto"/>
              <w:bottom w:val="single" w:sz="12" w:space="0" w:color="auto"/>
            </w:tcBorders>
          </w:tcPr>
          <w:p w14:paraId="003475DD" w14:textId="77777777" w:rsidR="00954FC6" w:rsidRPr="00186B79" w:rsidRDefault="00954FC6" w:rsidP="00954FC6">
            <w:pPr>
              <w:pStyle w:val="BodyTextIndent"/>
              <w:jc w:val="center"/>
              <w:rPr>
                <w:b/>
              </w:rPr>
            </w:pPr>
            <w:proofErr w:type="gramStart"/>
            <w:r w:rsidRPr="00A60E32">
              <w:rPr>
                <w:b/>
              </w:rPr>
              <w:t>exceptionCode</w:t>
            </w:r>
            <w:proofErr w:type="gramEnd"/>
            <w:r w:rsidRPr="00A60E32">
              <w:rPr>
                <w:b/>
              </w:rPr>
              <w:t xml:space="preserve"> value</w:t>
            </w:r>
          </w:p>
        </w:tc>
        <w:tc>
          <w:tcPr>
            <w:tcW w:w="2425" w:type="dxa"/>
            <w:tcBorders>
              <w:top w:val="single" w:sz="12" w:space="0" w:color="auto"/>
              <w:bottom w:val="single" w:sz="12" w:space="0" w:color="auto"/>
            </w:tcBorders>
          </w:tcPr>
          <w:p w14:paraId="779A474B" w14:textId="77777777" w:rsidR="00954FC6" w:rsidRPr="00186B79" w:rsidRDefault="00954FC6" w:rsidP="00954FC6">
            <w:pPr>
              <w:pStyle w:val="BodyTextIndent"/>
              <w:jc w:val="center"/>
              <w:rPr>
                <w:b/>
              </w:rPr>
            </w:pPr>
            <w:r w:rsidRPr="00A60E32">
              <w:rPr>
                <w:b/>
              </w:rPr>
              <w:t>ExceptionText</w:t>
            </w:r>
          </w:p>
        </w:tc>
        <w:tc>
          <w:tcPr>
            <w:tcW w:w="2250" w:type="dxa"/>
            <w:tcBorders>
              <w:top w:val="single" w:sz="12" w:space="0" w:color="auto"/>
              <w:bottom w:val="single" w:sz="12" w:space="0" w:color="auto"/>
            </w:tcBorders>
          </w:tcPr>
          <w:p w14:paraId="74AE084C" w14:textId="77777777" w:rsidR="00954FC6" w:rsidRPr="00186B79" w:rsidRDefault="00954FC6" w:rsidP="00954FC6">
            <w:pPr>
              <w:pStyle w:val="BodyTextIndent"/>
              <w:jc w:val="center"/>
              <w:rPr>
                <w:b/>
              </w:rPr>
            </w:pPr>
            <w:proofErr w:type="gramStart"/>
            <w:r w:rsidRPr="00A60E32">
              <w:rPr>
                <w:b/>
              </w:rPr>
              <w:t>locator</w:t>
            </w:r>
            <w:proofErr w:type="gramEnd"/>
          </w:p>
        </w:tc>
        <w:tc>
          <w:tcPr>
            <w:tcW w:w="2250" w:type="dxa"/>
            <w:tcBorders>
              <w:top w:val="single" w:sz="12" w:space="0" w:color="auto"/>
              <w:bottom w:val="single" w:sz="12" w:space="0" w:color="auto"/>
            </w:tcBorders>
          </w:tcPr>
          <w:p w14:paraId="53814405" w14:textId="77777777" w:rsidR="00954FC6" w:rsidRPr="00186B79" w:rsidRDefault="00954FC6" w:rsidP="00954FC6">
            <w:pPr>
              <w:pStyle w:val="BodyTextIndent"/>
              <w:jc w:val="center"/>
              <w:rPr>
                <w:b/>
              </w:rPr>
            </w:pPr>
            <w:r w:rsidRPr="00A60E32">
              <w:rPr>
                <w:b/>
              </w:rPr>
              <w:t>HTTP status code</w:t>
            </w:r>
          </w:p>
        </w:tc>
      </w:tr>
      <w:tr w:rsidR="00954FC6" w:rsidRPr="00186B79" w14:paraId="4C14A267" w14:textId="77777777" w:rsidTr="00954FC6">
        <w:tc>
          <w:tcPr>
            <w:tcW w:w="2075" w:type="dxa"/>
          </w:tcPr>
          <w:p w14:paraId="2EE97E6E" w14:textId="4D3825E7" w:rsidR="00954FC6" w:rsidRDefault="00954FC6" w:rsidP="00954FC6">
            <w:pPr>
              <w:pStyle w:val="BodyTextIndent"/>
            </w:pPr>
            <w:r>
              <w:t xml:space="preserve">ResultNotReady </w:t>
            </w:r>
            <w:r w:rsidRPr="00747E42">
              <w:rPr>
                <w:vertAlign w:val="superscript"/>
              </w:rPr>
              <w:t>a</w:t>
            </w:r>
          </w:p>
        </w:tc>
        <w:tc>
          <w:tcPr>
            <w:tcW w:w="2425" w:type="dxa"/>
          </w:tcPr>
          <w:p w14:paraId="4EA40B77" w14:textId="4D6F9872" w:rsidR="00954FC6" w:rsidRDefault="00954FC6" w:rsidP="004A0587">
            <w:pPr>
              <w:pStyle w:val="BodyTextIndent"/>
            </w:pPr>
            <w:r>
              <w:t>The result for the requested JobID has not yet been generated.</w:t>
            </w:r>
          </w:p>
        </w:tc>
        <w:tc>
          <w:tcPr>
            <w:tcW w:w="2250" w:type="dxa"/>
          </w:tcPr>
          <w:p w14:paraId="0658B557" w14:textId="77777777" w:rsidR="00954FC6" w:rsidRDefault="00954FC6" w:rsidP="00954FC6">
            <w:pPr>
              <w:pStyle w:val="BodyTextIndent"/>
            </w:pPr>
            <w:r>
              <w:t>Violating JobID</w:t>
            </w:r>
          </w:p>
        </w:tc>
        <w:tc>
          <w:tcPr>
            <w:tcW w:w="2250" w:type="dxa"/>
          </w:tcPr>
          <w:p w14:paraId="14318DAB" w14:textId="77777777" w:rsidR="00954FC6" w:rsidRDefault="00954FC6" w:rsidP="00954FC6">
            <w:pPr>
              <w:pStyle w:val="BodyTextIndent"/>
            </w:pPr>
            <w:r w:rsidRPr="00A60E32">
              <w:t>400 (Bad request)</w:t>
            </w:r>
          </w:p>
        </w:tc>
      </w:tr>
      <w:tr w:rsidR="00954FC6" w:rsidRPr="00186B79" w14:paraId="10D004D2" w14:textId="77777777" w:rsidTr="00954FC6">
        <w:tc>
          <w:tcPr>
            <w:tcW w:w="9000" w:type="dxa"/>
            <w:gridSpan w:val="4"/>
          </w:tcPr>
          <w:p w14:paraId="76F42F85" w14:textId="2EBEB456" w:rsidR="00954FC6" w:rsidRPr="00A60E32" w:rsidRDefault="00954FC6" w:rsidP="00747E42">
            <w:pPr>
              <w:pStyle w:val="TablefootnoteChar"/>
            </w:pPr>
            <w:proofErr w:type="gramStart"/>
            <w:r w:rsidRPr="007E14AC">
              <w:rPr>
                <w:vertAlign w:val="superscript"/>
              </w:rPr>
              <w:t>a</w:t>
            </w:r>
            <w:proofErr w:type="gramEnd"/>
            <w:r>
              <w:t xml:space="preserve"> Typically, t</w:t>
            </w:r>
            <w:r w:rsidRPr="000B5316">
              <w:t xml:space="preserve">his </w:t>
            </w:r>
            <w:r>
              <w:t xml:space="preserve">exception is thrown if a client </w:t>
            </w:r>
            <w:r w:rsidR="004A0587">
              <w:t>violates</w:t>
            </w:r>
            <w:r>
              <w:t xml:space="preserve"> the asynchronous protocol </w:t>
            </w:r>
            <w:r w:rsidR="004A0587">
              <w:t>(</w:t>
            </w:r>
            <w:r w:rsidR="004A0587">
              <w:fldChar w:fldCharType="begin"/>
            </w:r>
            <w:r w:rsidR="004A0587">
              <w:instrText xml:space="preserve"> REF _Ref382402981 \h </w:instrText>
            </w:r>
            <w:r w:rsidR="004A0587">
              <w:fldChar w:fldCharType="separate"/>
            </w:r>
            <w:r w:rsidR="00793721">
              <w:t xml:space="preserve">Figure </w:t>
            </w:r>
            <w:r w:rsidR="00793721">
              <w:rPr>
                <w:noProof/>
              </w:rPr>
              <w:t>4</w:t>
            </w:r>
            <w:r w:rsidR="004A0587">
              <w:fldChar w:fldCharType="end"/>
            </w:r>
            <w:r w:rsidR="004A0587">
              <w:t xml:space="preserve">) </w:t>
            </w:r>
            <w:r>
              <w:t>and calls GetResult before the job</w:t>
            </w:r>
            <w:r w:rsidR="004A0587">
              <w:t xml:space="preserve"> execution has completed</w:t>
            </w:r>
            <w:r>
              <w:t>.</w:t>
            </w:r>
          </w:p>
        </w:tc>
      </w:tr>
    </w:tbl>
    <w:p w14:paraId="6AB4ADCD" w14:textId="77777777" w:rsidR="00954FC6" w:rsidRDefault="00954FC6" w:rsidP="000F5049"/>
    <w:p w14:paraId="279772EE" w14:textId="77777777" w:rsidR="000A2762" w:rsidRDefault="000A2762">
      <w:pPr>
        <w:spacing w:after="0"/>
        <w:rPr>
          <w:b/>
          <w:bCs/>
          <w:sz w:val="28"/>
        </w:rPr>
      </w:pPr>
      <w:r>
        <w:br w:type="page"/>
      </w:r>
    </w:p>
    <w:p w14:paraId="5C7D2E3E" w14:textId="77777777" w:rsidR="00E30818" w:rsidRDefault="00E30818" w:rsidP="00E30818">
      <w:pPr>
        <w:pStyle w:val="Heading2"/>
      </w:pPr>
      <w:bookmarkStart w:id="259" w:name="_Ref393373953"/>
      <w:bookmarkStart w:id="260" w:name="_Toc403982938"/>
      <w:bookmarkStart w:id="261" w:name="_Ref389035826"/>
      <w:r>
        <w:lastRenderedPageBreak/>
        <w:t>Synchronous WPS</w:t>
      </w:r>
      <w:bookmarkEnd w:id="259"/>
      <w:bookmarkEnd w:id="260"/>
    </w:p>
    <w:p w14:paraId="4963DA4A" w14:textId="73E9A110" w:rsidR="00E30818" w:rsidRDefault="00E30818" w:rsidP="00E30818">
      <w:r>
        <w:t>The synchronous WPS is a requirements class profile that indicates the general availability of synchronous execution capabilities on a WPS server.</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E30818" w:rsidRPr="001179BE" w14:paraId="7F00B74C" w14:textId="77777777" w:rsidTr="00763147">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16BA2A98" w14:textId="77777777" w:rsidR="00E30818" w:rsidRPr="001179BE" w:rsidRDefault="00E30818" w:rsidP="00763147">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E30818" w:rsidRPr="001179BE" w14:paraId="57B85681" w14:textId="77777777" w:rsidTr="00763147">
        <w:tc>
          <w:tcPr>
            <w:tcW w:w="8897" w:type="dxa"/>
            <w:gridSpan w:val="2"/>
            <w:tcBorders>
              <w:top w:val="single" w:sz="12" w:space="0" w:color="auto"/>
              <w:left w:val="single" w:sz="12" w:space="0" w:color="auto"/>
              <w:bottom w:val="single" w:sz="12" w:space="0" w:color="auto"/>
              <w:right w:val="single" w:sz="12" w:space="0" w:color="auto"/>
            </w:tcBorders>
          </w:tcPr>
          <w:p w14:paraId="5984D3A5" w14:textId="64D4DC0B" w:rsidR="00E30818" w:rsidRPr="001179BE" w:rsidRDefault="00E30818" w:rsidP="00C97367">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Pr>
                <w:rFonts w:eastAsia="MS Mincho"/>
                <w:b/>
                <w:sz w:val="22"/>
                <w:lang w:val="en-AU"/>
              </w:rPr>
              <w:t>/req/service/</w:t>
            </w:r>
            <w:r w:rsidR="00C97367">
              <w:rPr>
                <w:rFonts w:eastAsia="MS Mincho"/>
                <w:b/>
                <w:sz w:val="22"/>
                <w:lang w:val="en-AU"/>
              </w:rPr>
              <w:t>model</w:t>
            </w:r>
            <w:r>
              <w:rPr>
                <w:rFonts w:eastAsia="MS Mincho"/>
                <w:b/>
                <w:sz w:val="22"/>
                <w:lang w:val="en-AU"/>
              </w:rPr>
              <w:t>/synchronous-wps</w:t>
            </w:r>
          </w:p>
        </w:tc>
      </w:tr>
      <w:tr w:rsidR="00E30818" w:rsidRPr="001179BE" w14:paraId="11D68C88" w14:textId="77777777" w:rsidTr="00763147">
        <w:tc>
          <w:tcPr>
            <w:tcW w:w="1526" w:type="dxa"/>
            <w:tcBorders>
              <w:top w:val="single" w:sz="12" w:space="0" w:color="auto"/>
              <w:left w:val="single" w:sz="12" w:space="0" w:color="auto"/>
              <w:bottom w:val="single" w:sz="4" w:space="0" w:color="auto"/>
              <w:right w:val="single" w:sz="4" w:space="0" w:color="auto"/>
            </w:tcBorders>
          </w:tcPr>
          <w:p w14:paraId="55DB6C7A" w14:textId="77777777" w:rsidR="00E30818" w:rsidRPr="001179BE" w:rsidRDefault="00E30818" w:rsidP="00763147">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5DDD6773" w14:textId="77777777" w:rsidR="00E30818" w:rsidRPr="001179BE" w:rsidRDefault="00E30818" w:rsidP="00763147">
            <w:pPr>
              <w:spacing w:before="100" w:beforeAutospacing="1" w:after="100" w:afterAutospacing="1" w:line="230" w:lineRule="atLeast"/>
              <w:jc w:val="both"/>
              <w:rPr>
                <w:rFonts w:eastAsia="MS Mincho"/>
                <w:lang w:val="en-AU"/>
              </w:rPr>
            </w:pPr>
            <w:r w:rsidRPr="001179BE">
              <w:rPr>
                <w:rFonts w:eastAsia="MS Mincho"/>
                <w:lang w:val="en-AU"/>
              </w:rPr>
              <w:t>Derived encoding and software implementation</w:t>
            </w:r>
          </w:p>
        </w:tc>
      </w:tr>
      <w:tr w:rsidR="00B96859" w:rsidRPr="001179BE" w14:paraId="03098B07" w14:textId="77777777" w:rsidTr="00763147">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02C2989A" w14:textId="65A54B5C" w:rsidR="00B96859" w:rsidRDefault="00B96859" w:rsidP="00763147">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7E64FB4C" w14:textId="4E1D83DA" w:rsidR="00B96859" w:rsidRPr="00342236" w:rsidRDefault="00B96859" w:rsidP="00763147">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spec/WPS/2.0/req/service/model/get-capabilities</w:t>
            </w:r>
          </w:p>
        </w:tc>
      </w:tr>
      <w:tr w:rsidR="00B96859" w:rsidRPr="001179BE" w14:paraId="08F01804" w14:textId="77777777" w:rsidTr="00763147">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20272BB1" w14:textId="33AD9CE6" w:rsidR="00B96859" w:rsidRDefault="00B96859" w:rsidP="00763147">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19C3D5DC" w14:textId="4E6B1DB0" w:rsidR="00B96859" w:rsidRPr="00342236" w:rsidRDefault="00B96859" w:rsidP="00763147">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spec/WPS/2.0/req/service/model/describe-process</w:t>
            </w:r>
          </w:p>
        </w:tc>
      </w:tr>
      <w:tr w:rsidR="00B96859" w:rsidRPr="001179BE" w14:paraId="0BD3B906" w14:textId="77777777" w:rsidTr="00763147">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7DD602AD" w14:textId="0FA4526D" w:rsidR="00B96859" w:rsidRDefault="00B96859" w:rsidP="00763147">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1631B404" w14:textId="36817E76" w:rsidR="00B96859" w:rsidRPr="00342236" w:rsidRDefault="00B96859" w:rsidP="00763147">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spec/WPS/2.0/req/service/model/execute</w:t>
            </w:r>
          </w:p>
        </w:tc>
      </w:tr>
      <w:tr w:rsidR="00E30818" w:rsidRPr="001179BE" w14:paraId="267685A2" w14:textId="77777777" w:rsidTr="00763147">
        <w:tc>
          <w:tcPr>
            <w:tcW w:w="1526" w:type="dxa"/>
            <w:tcBorders>
              <w:top w:val="single" w:sz="4" w:space="0" w:color="auto"/>
              <w:left w:val="single" w:sz="12" w:space="0" w:color="auto"/>
              <w:bottom w:val="single" w:sz="4" w:space="0" w:color="auto"/>
              <w:right w:val="single" w:sz="4" w:space="0" w:color="auto"/>
            </w:tcBorders>
            <w:shd w:val="clear" w:color="auto" w:fill="BFBFBF"/>
          </w:tcPr>
          <w:p w14:paraId="1D17B1A6" w14:textId="46461FD2" w:rsidR="00E30818" w:rsidRPr="001179BE" w:rsidRDefault="00E30818" w:rsidP="00763147">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106F16A" w14:textId="550A8E27" w:rsidR="00E30818" w:rsidRDefault="00E30818" w:rsidP="00763147">
            <w:pPr>
              <w:spacing w:before="100" w:beforeAutospacing="1" w:after="100" w:afterAutospacing="1" w:line="230" w:lineRule="atLeast"/>
              <w:rPr>
                <w:rFonts w:eastAsia="MS Mincho"/>
                <w:i/>
                <w:lang w:val="en-AU"/>
              </w:rPr>
            </w:pPr>
            <w:r w:rsidRPr="001179BE">
              <w:rPr>
                <w:rFonts w:eastAsia="MS Mincho"/>
                <w:b/>
                <w:sz w:val="22"/>
                <w:lang w:val="en-AU"/>
              </w:rPr>
              <w:t>http://www.opengis.net/spec/WPS/2.0</w:t>
            </w:r>
            <w:r>
              <w:rPr>
                <w:rFonts w:eastAsia="MS Mincho"/>
                <w:b/>
                <w:sz w:val="22"/>
                <w:lang w:val="en-AU"/>
              </w:rPr>
              <w:t>/req/service/</w:t>
            </w:r>
            <w:r w:rsidR="004D3D25">
              <w:rPr>
                <w:rFonts w:eastAsia="MS Mincho"/>
                <w:b/>
                <w:sz w:val="22"/>
                <w:lang w:val="en-AU"/>
              </w:rPr>
              <w:t>model</w:t>
            </w:r>
            <w:r>
              <w:rPr>
                <w:rFonts w:eastAsia="MS Mincho"/>
                <w:b/>
                <w:sz w:val="22"/>
                <w:lang w:val="en-AU"/>
              </w:rPr>
              <w:t>/synchronous-wps/sync-execute</w:t>
            </w:r>
          </w:p>
          <w:p w14:paraId="72684D9D" w14:textId="4C3FBED6" w:rsidR="00E30818" w:rsidRPr="001179BE" w:rsidRDefault="00E30818" w:rsidP="00B96859">
            <w:pPr>
              <w:spacing w:before="100" w:beforeAutospacing="1" w:after="100" w:afterAutospacing="1" w:line="230" w:lineRule="atLeast"/>
              <w:rPr>
                <w:rFonts w:eastAsia="MS Mincho"/>
                <w:b/>
                <w:sz w:val="22"/>
                <w:lang w:val="en-AU"/>
              </w:rPr>
            </w:pPr>
            <w:r>
              <w:rPr>
                <w:rFonts w:eastAsia="MS Mincho"/>
                <w:i/>
                <w:lang w:val="en-AU"/>
              </w:rPr>
              <w:t xml:space="preserve">The Synchronous WPS server </w:t>
            </w:r>
            <w:r w:rsidR="00B96859">
              <w:rPr>
                <w:rFonts w:eastAsia="MS Mincho"/>
                <w:i/>
                <w:lang w:val="en-AU"/>
              </w:rPr>
              <w:t>shall</w:t>
            </w:r>
            <w:r w:rsidR="002543B5">
              <w:rPr>
                <w:rFonts w:eastAsia="MS Mincho"/>
                <w:i/>
                <w:lang w:val="en-AU"/>
              </w:rPr>
              <w:t xml:space="preserve"> </w:t>
            </w:r>
            <w:r w:rsidR="00B96859">
              <w:rPr>
                <w:rFonts w:eastAsia="MS Mincho"/>
                <w:i/>
                <w:lang w:val="en-AU"/>
              </w:rPr>
              <w:t>provide</w:t>
            </w:r>
            <w:r>
              <w:rPr>
                <w:rFonts w:eastAsia="MS Mincho"/>
                <w:i/>
                <w:lang w:val="en-AU"/>
              </w:rPr>
              <w:t xml:space="preserve"> synchronous execution capabilities for one or more process offerings.</w:t>
            </w:r>
          </w:p>
        </w:tc>
      </w:tr>
      <w:tr w:rsidR="00E30818" w:rsidRPr="001179BE" w14:paraId="0E3BC7E7" w14:textId="77777777" w:rsidTr="00763147">
        <w:tc>
          <w:tcPr>
            <w:tcW w:w="1526" w:type="dxa"/>
            <w:tcBorders>
              <w:top w:val="single" w:sz="4" w:space="0" w:color="auto"/>
              <w:left w:val="single" w:sz="12" w:space="0" w:color="auto"/>
              <w:bottom w:val="single" w:sz="12" w:space="0" w:color="auto"/>
              <w:right w:val="single" w:sz="4" w:space="0" w:color="auto"/>
            </w:tcBorders>
            <w:shd w:val="clear" w:color="auto" w:fill="BFBFBF"/>
          </w:tcPr>
          <w:p w14:paraId="2BF16C99" w14:textId="77777777" w:rsidR="00E30818" w:rsidRPr="001179BE" w:rsidRDefault="00E30818" w:rsidP="00763147">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67DFEDC4" w14:textId="10FC4730" w:rsidR="00E30818" w:rsidRDefault="00E30818" w:rsidP="00763147">
            <w:pPr>
              <w:spacing w:before="100" w:beforeAutospacing="1" w:after="100" w:afterAutospacing="1" w:line="230" w:lineRule="atLeast"/>
              <w:rPr>
                <w:rFonts w:eastAsia="MS Mincho"/>
                <w:i/>
                <w:lang w:val="en-AU"/>
              </w:rPr>
            </w:pPr>
            <w:r w:rsidRPr="001179BE">
              <w:rPr>
                <w:rFonts w:eastAsia="MS Mincho"/>
                <w:b/>
                <w:sz w:val="22"/>
                <w:lang w:val="en-AU"/>
              </w:rPr>
              <w:t>http://www.opengis.net/spec/WPS/2.0</w:t>
            </w:r>
            <w:r>
              <w:rPr>
                <w:rFonts w:eastAsia="MS Mincho"/>
                <w:b/>
                <w:sz w:val="22"/>
                <w:lang w:val="en-AU"/>
              </w:rPr>
              <w:t>/req/service/</w:t>
            </w:r>
            <w:r w:rsidR="004D3D25">
              <w:rPr>
                <w:rFonts w:eastAsia="MS Mincho"/>
                <w:b/>
                <w:sz w:val="22"/>
                <w:lang w:val="en-AU"/>
              </w:rPr>
              <w:t>model</w:t>
            </w:r>
            <w:r>
              <w:rPr>
                <w:rFonts w:eastAsia="MS Mincho"/>
                <w:b/>
                <w:sz w:val="22"/>
                <w:lang w:val="en-AU"/>
              </w:rPr>
              <w:t>/synchronous-wps/operations</w:t>
            </w:r>
          </w:p>
          <w:p w14:paraId="14B15D49" w14:textId="77777777" w:rsidR="00E30818" w:rsidRDefault="00E30818" w:rsidP="00763147">
            <w:pPr>
              <w:spacing w:before="100" w:beforeAutospacing="1" w:after="100" w:afterAutospacing="1" w:line="230" w:lineRule="atLeast"/>
              <w:rPr>
                <w:rFonts w:eastAsia="MS Mincho"/>
                <w:i/>
                <w:lang w:val="en-AU"/>
              </w:rPr>
            </w:pPr>
            <w:r>
              <w:rPr>
                <w:rFonts w:eastAsia="MS Mincho"/>
                <w:i/>
                <w:lang w:val="en-AU"/>
              </w:rPr>
              <w:t>A Synchronous WPS server shall provide the following operations:</w:t>
            </w:r>
          </w:p>
          <w:p w14:paraId="73546E44" w14:textId="77777777" w:rsidR="00E30818" w:rsidRPr="00C0160D" w:rsidRDefault="00E30818" w:rsidP="000C402A">
            <w:pPr>
              <w:pStyle w:val="ListParagraph"/>
              <w:numPr>
                <w:ilvl w:val="0"/>
                <w:numId w:val="18"/>
              </w:numPr>
              <w:spacing w:before="100" w:beforeAutospacing="1" w:after="100" w:afterAutospacing="1" w:line="230" w:lineRule="atLeast"/>
              <w:rPr>
                <w:rFonts w:eastAsia="MS Mincho"/>
                <w:i/>
                <w:sz w:val="22"/>
                <w:lang w:val="en-AU"/>
              </w:rPr>
            </w:pPr>
            <w:r w:rsidRPr="00C0160D">
              <w:rPr>
                <w:rFonts w:eastAsia="MS Mincho"/>
                <w:i/>
                <w:sz w:val="22"/>
                <w:lang w:val="en-AU"/>
              </w:rPr>
              <w:t>GetCapabilities</w:t>
            </w:r>
          </w:p>
          <w:p w14:paraId="0917221D" w14:textId="77777777" w:rsidR="00E30818" w:rsidRPr="00C0160D" w:rsidRDefault="00E30818" w:rsidP="000C402A">
            <w:pPr>
              <w:pStyle w:val="ListParagraph"/>
              <w:numPr>
                <w:ilvl w:val="0"/>
                <w:numId w:val="18"/>
              </w:numPr>
              <w:spacing w:before="100" w:beforeAutospacing="1" w:after="100" w:afterAutospacing="1" w:line="230" w:lineRule="atLeast"/>
              <w:rPr>
                <w:rFonts w:eastAsia="MS Mincho"/>
                <w:i/>
                <w:sz w:val="22"/>
                <w:lang w:val="en-AU"/>
              </w:rPr>
            </w:pPr>
            <w:r w:rsidRPr="00C0160D">
              <w:rPr>
                <w:rFonts w:eastAsia="MS Mincho"/>
                <w:i/>
                <w:sz w:val="22"/>
                <w:lang w:val="en-AU"/>
              </w:rPr>
              <w:t>DescribeProcess</w:t>
            </w:r>
          </w:p>
          <w:p w14:paraId="57846C4E" w14:textId="77777777" w:rsidR="00E30818" w:rsidRPr="00543747" w:rsidRDefault="00E30818" w:rsidP="000C402A">
            <w:pPr>
              <w:pStyle w:val="ListParagraph"/>
              <w:numPr>
                <w:ilvl w:val="0"/>
                <w:numId w:val="18"/>
              </w:numPr>
              <w:spacing w:before="100" w:beforeAutospacing="1" w:after="100" w:afterAutospacing="1" w:line="230" w:lineRule="atLeast"/>
              <w:rPr>
                <w:rFonts w:eastAsia="MS Mincho"/>
                <w:i/>
                <w:sz w:val="22"/>
                <w:lang w:val="en-AU"/>
              </w:rPr>
            </w:pPr>
            <w:r w:rsidRPr="00C0160D">
              <w:rPr>
                <w:rFonts w:eastAsia="MS Mincho"/>
                <w:i/>
                <w:sz w:val="22"/>
                <w:lang w:val="en-AU"/>
              </w:rPr>
              <w:t>Execute (with mode “sync”)</w:t>
            </w:r>
          </w:p>
        </w:tc>
      </w:tr>
    </w:tbl>
    <w:p w14:paraId="26709B0C" w14:textId="77777777" w:rsidR="00E30818" w:rsidRPr="00435F0B" w:rsidRDefault="00E30818" w:rsidP="00E30818"/>
    <w:p w14:paraId="254EBFD0" w14:textId="77777777" w:rsidR="00E30818" w:rsidRDefault="00E30818" w:rsidP="00E30818">
      <w:pPr>
        <w:pStyle w:val="Heading2"/>
      </w:pPr>
      <w:bookmarkStart w:id="262" w:name="_Ref393373954"/>
      <w:bookmarkStart w:id="263" w:name="_Toc403982939"/>
      <w:r>
        <w:t>Asynchronous WPS</w:t>
      </w:r>
      <w:bookmarkEnd w:id="262"/>
      <w:bookmarkEnd w:id="263"/>
    </w:p>
    <w:p w14:paraId="59215405" w14:textId="11ED1A95" w:rsidR="00E30818" w:rsidRDefault="00E30818" w:rsidP="00E30818">
      <w:r>
        <w:t>The asynchronous WPS is a requirements class that indicates the general availability of asynchronous execution capabilities on a WPS server.</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E30818" w:rsidRPr="001179BE" w14:paraId="382C0E7C" w14:textId="77777777" w:rsidTr="00763147">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EA12C44" w14:textId="77777777" w:rsidR="00E30818" w:rsidRPr="001179BE" w:rsidRDefault="00E30818" w:rsidP="00763147">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E30818" w:rsidRPr="001179BE" w14:paraId="331A074B" w14:textId="77777777" w:rsidTr="00763147">
        <w:tc>
          <w:tcPr>
            <w:tcW w:w="8897" w:type="dxa"/>
            <w:gridSpan w:val="2"/>
            <w:tcBorders>
              <w:top w:val="single" w:sz="12" w:space="0" w:color="auto"/>
              <w:left w:val="single" w:sz="12" w:space="0" w:color="auto"/>
              <w:bottom w:val="single" w:sz="12" w:space="0" w:color="auto"/>
              <w:right w:val="single" w:sz="12" w:space="0" w:color="auto"/>
            </w:tcBorders>
          </w:tcPr>
          <w:p w14:paraId="0D34868A" w14:textId="5021904F" w:rsidR="00E30818" w:rsidRPr="001179BE" w:rsidRDefault="00E30818" w:rsidP="00C97367">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Pr>
                <w:rFonts w:eastAsia="MS Mincho"/>
                <w:b/>
                <w:sz w:val="22"/>
                <w:lang w:val="en-AU"/>
              </w:rPr>
              <w:t>/req/service/</w:t>
            </w:r>
            <w:r w:rsidR="00C97367">
              <w:rPr>
                <w:rFonts w:eastAsia="MS Mincho"/>
                <w:b/>
                <w:sz w:val="22"/>
                <w:lang w:val="en-AU"/>
              </w:rPr>
              <w:t>model</w:t>
            </w:r>
            <w:r>
              <w:rPr>
                <w:rFonts w:eastAsia="MS Mincho"/>
                <w:b/>
                <w:sz w:val="22"/>
                <w:lang w:val="en-AU"/>
              </w:rPr>
              <w:t>/asynchronous-wps</w:t>
            </w:r>
          </w:p>
        </w:tc>
      </w:tr>
      <w:tr w:rsidR="00E30818" w:rsidRPr="001179BE" w14:paraId="715EA323" w14:textId="77777777" w:rsidTr="00763147">
        <w:tc>
          <w:tcPr>
            <w:tcW w:w="1526" w:type="dxa"/>
            <w:tcBorders>
              <w:top w:val="single" w:sz="12" w:space="0" w:color="auto"/>
              <w:left w:val="single" w:sz="12" w:space="0" w:color="auto"/>
              <w:bottom w:val="single" w:sz="4" w:space="0" w:color="auto"/>
              <w:right w:val="single" w:sz="4" w:space="0" w:color="auto"/>
            </w:tcBorders>
          </w:tcPr>
          <w:p w14:paraId="089693B4" w14:textId="77777777" w:rsidR="00E30818" w:rsidRPr="001179BE" w:rsidRDefault="00E30818" w:rsidP="00763147">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3AD107F" w14:textId="77777777" w:rsidR="00E30818" w:rsidRPr="001179BE" w:rsidRDefault="00E30818" w:rsidP="00763147">
            <w:pPr>
              <w:spacing w:before="100" w:beforeAutospacing="1" w:after="100" w:afterAutospacing="1" w:line="230" w:lineRule="atLeast"/>
              <w:jc w:val="both"/>
              <w:rPr>
                <w:rFonts w:eastAsia="MS Mincho"/>
                <w:lang w:val="en-AU"/>
              </w:rPr>
            </w:pPr>
            <w:r w:rsidRPr="001179BE">
              <w:rPr>
                <w:rFonts w:eastAsia="MS Mincho"/>
                <w:lang w:val="en-AU"/>
              </w:rPr>
              <w:t>Derived encoding and software implementation</w:t>
            </w:r>
          </w:p>
        </w:tc>
      </w:tr>
      <w:tr w:rsidR="00B96859" w:rsidRPr="001179BE" w14:paraId="570F800C" w14:textId="77777777" w:rsidTr="00763147">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19F2017A" w14:textId="77777777" w:rsidR="00B96859" w:rsidRDefault="00B96859" w:rsidP="00763147">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742F5652" w14:textId="77777777" w:rsidR="00B96859" w:rsidRPr="00342236" w:rsidRDefault="00B96859" w:rsidP="00763147">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spec/WPS/2.0/req/service/model/get-capabilities</w:t>
            </w:r>
          </w:p>
        </w:tc>
      </w:tr>
      <w:tr w:rsidR="00B96859" w:rsidRPr="001179BE" w14:paraId="3AC087F6" w14:textId="77777777" w:rsidTr="00763147">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08B03ABC" w14:textId="77777777" w:rsidR="00B96859" w:rsidRDefault="00B96859" w:rsidP="00763147">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6BC9E0C3" w14:textId="77777777" w:rsidR="00B96859" w:rsidRPr="00342236" w:rsidRDefault="00B96859" w:rsidP="00763147">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spec/WPS/2.0/req/service/model/describe-process</w:t>
            </w:r>
          </w:p>
        </w:tc>
      </w:tr>
      <w:tr w:rsidR="00B96859" w:rsidRPr="001179BE" w14:paraId="19E0CC7A" w14:textId="77777777" w:rsidTr="00763147">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072CAA3C" w14:textId="77777777" w:rsidR="00B96859" w:rsidRDefault="00B96859" w:rsidP="00763147">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578B664F" w14:textId="77777777" w:rsidR="00B96859" w:rsidRPr="00342236" w:rsidRDefault="00B96859" w:rsidP="00763147">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spec/WPS/2.0/req/service/model/execute</w:t>
            </w:r>
          </w:p>
        </w:tc>
      </w:tr>
      <w:tr w:rsidR="00B96859" w:rsidRPr="001179BE" w14:paraId="184C98D9" w14:textId="77777777" w:rsidTr="00763147">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15CB4DB7" w14:textId="0E14F8E4" w:rsidR="00B96859" w:rsidRDefault="00B96859" w:rsidP="00763147">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33713009" w14:textId="305B6074" w:rsidR="00B96859" w:rsidRPr="00DA18D6" w:rsidRDefault="00B96859" w:rsidP="00763147">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spec/WPS/2.0/req/service/model/get-status</w:t>
            </w:r>
          </w:p>
        </w:tc>
      </w:tr>
      <w:tr w:rsidR="00B96859" w:rsidRPr="001179BE" w14:paraId="6EE1FECE" w14:textId="77777777" w:rsidTr="00763147">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7F46E0D1" w14:textId="559D0A02" w:rsidR="00B96859" w:rsidRDefault="00B96859" w:rsidP="00763147">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5D2BA83C" w14:textId="211DDE7D" w:rsidR="00B96859" w:rsidRPr="00DA18D6" w:rsidRDefault="00B96859" w:rsidP="00763147">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spec/WPS/2.0/req/service/model/get-result</w:t>
            </w:r>
          </w:p>
        </w:tc>
      </w:tr>
      <w:tr w:rsidR="00B96859" w:rsidRPr="001179BE" w14:paraId="32C616C2" w14:textId="77777777" w:rsidTr="00763147">
        <w:tc>
          <w:tcPr>
            <w:tcW w:w="1526" w:type="dxa"/>
            <w:tcBorders>
              <w:top w:val="single" w:sz="4" w:space="0" w:color="auto"/>
              <w:left w:val="single" w:sz="12" w:space="0" w:color="auto"/>
              <w:bottom w:val="single" w:sz="4" w:space="0" w:color="auto"/>
              <w:right w:val="single" w:sz="4" w:space="0" w:color="auto"/>
            </w:tcBorders>
            <w:shd w:val="clear" w:color="auto" w:fill="BFBFBF"/>
          </w:tcPr>
          <w:p w14:paraId="10BAC169" w14:textId="54CB3B9C" w:rsidR="00B96859" w:rsidRPr="001179BE" w:rsidRDefault="00B96859" w:rsidP="00763147">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3BAAD2F" w14:textId="77777777" w:rsidR="00B96859" w:rsidRDefault="00B96859" w:rsidP="00763147">
            <w:pPr>
              <w:spacing w:before="100" w:beforeAutospacing="1" w:after="100" w:afterAutospacing="1" w:line="230" w:lineRule="atLeast"/>
              <w:rPr>
                <w:rFonts w:eastAsia="MS Mincho"/>
                <w:i/>
                <w:lang w:val="en-AU"/>
              </w:rPr>
            </w:pPr>
            <w:r w:rsidRPr="001179BE">
              <w:rPr>
                <w:rFonts w:eastAsia="MS Mincho"/>
                <w:b/>
                <w:sz w:val="22"/>
                <w:lang w:val="en-AU"/>
              </w:rPr>
              <w:t>http://www.opengis.net/spec/WPS/2.0</w:t>
            </w:r>
            <w:r>
              <w:rPr>
                <w:rFonts w:eastAsia="MS Mincho"/>
                <w:b/>
                <w:sz w:val="22"/>
                <w:lang w:val="en-AU"/>
              </w:rPr>
              <w:t>/req/service/model/synchronous-wps/sync-execute</w:t>
            </w:r>
          </w:p>
          <w:p w14:paraId="679AA558" w14:textId="0B43E5B3" w:rsidR="00B96859" w:rsidRPr="001179BE" w:rsidRDefault="00B96859" w:rsidP="00B96859">
            <w:pPr>
              <w:spacing w:before="100" w:beforeAutospacing="1" w:after="100" w:afterAutospacing="1" w:line="230" w:lineRule="atLeast"/>
              <w:rPr>
                <w:rFonts w:eastAsia="MS Mincho"/>
                <w:b/>
                <w:sz w:val="22"/>
                <w:lang w:val="en-AU"/>
              </w:rPr>
            </w:pPr>
            <w:r>
              <w:rPr>
                <w:rFonts w:eastAsia="MS Mincho"/>
                <w:i/>
                <w:lang w:val="en-AU"/>
              </w:rPr>
              <w:t>The Aynchronous WPS server shall provide asynchronous execution capabilities for one or more process offerings.</w:t>
            </w:r>
          </w:p>
        </w:tc>
      </w:tr>
      <w:tr w:rsidR="00E30818" w:rsidRPr="001179BE" w14:paraId="1709CCF8" w14:textId="77777777" w:rsidTr="00763147">
        <w:tc>
          <w:tcPr>
            <w:tcW w:w="1526" w:type="dxa"/>
            <w:tcBorders>
              <w:top w:val="single" w:sz="4" w:space="0" w:color="auto"/>
              <w:left w:val="single" w:sz="12" w:space="0" w:color="auto"/>
              <w:bottom w:val="single" w:sz="4" w:space="0" w:color="auto"/>
              <w:right w:val="single" w:sz="4" w:space="0" w:color="auto"/>
            </w:tcBorders>
            <w:shd w:val="clear" w:color="auto" w:fill="BFBFBF"/>
          </w:tcPr>
          <w:p w14:paraId="1269F772" w14:textId="77777777" w:rsidR="00E30818" w:rsidRPr="001179BE" w:rsidRDefault="00E30818" w:rsidP="00763147">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6469E58" w14:textId="32A9F9CC" w:rsidR="00E30818" w:rsidRDefault="00E30818" w:rsidP="00763147">
            <w:pPr>
              <w:spacing w:before="100" w:beforeAutospacing="1" w:after="100" w:afterAutospacing="1" w:line="230" w:lineRule="atLeast"/>
              <w:rPr>
                <w:rFonts w:eastAsia="MS Mincho"/>
                <w:i/>
                <w:lang w:val="en-AU"/>
              </w:rPr>
            </w:pPr>
            <w:r w:rsidRPr="001179BE">
              <w:rPr>
                <w:rFonts w:eastAsia="MS Mincho"/>
                <w:b/>
                <w:sz w:val="22"/>
                <w:lang w:val="en-AU"/>
              </w:rPr>
              <w:t>http://www.opengis.net/spec/WPS/2.0</w:t>
            </w:r>
            <w:r>
              <w:rPr>
                <w:rFonts w:eastAsia="MS Mincho"/>
                <w:b/>
                <w:sz w:val="22"/>
                <w:lang w:val="en-AU"/>
              </w:rPr>
              <w:t>/req/service/</w:t>
            </w:r>
            <w:r w:rsidR="0051352D">
              <w:rPr>
                <w:rFonts w:eastAsia="MS Mincho"/>
                <w:b/>
                <w:sz w:val="22"/>
                <w:lang w:val="en-AU"/>
              </w:rPr>
              <w:t>model</w:t>
            </w:r>
            <w:r>
              <w:rPr>
                <w:rFonts w:eastAsia="MS Mincho"/>
                <w:b/>
                <w:sz w:val="22"/>
                <w:lang w:val="en-AU"/>
              </w:rPr>
              <w:t>/asynchronous-wps/operations</w:t>
            </w:r>
          </w:p>
          <w:p w14:paraId="5E3545D9" w14:textId="77777777" w:rsidR="00E30818" w:rsidRDefault="00E30818" w:rsidP="00763147">
            <w:pPr>
              <w:spacing w:before="100" w:beforeAutospacing="1" w:after="100" w:afterAutospacing="1" w:line="230" w:lineRule="atLeast"/>
              <w:rPr>
                <w:rFonts w:eastAsia="MS Mincho"/>
                <w:i/>
                <w:lang w:val="en-AU"/>
              </w:rPr>
            </w:pPr>
            <w:r>
              <w:rPr>
                <w:rFonts w:eastAsia="MS Mincho"/>
                <w:i/>
                <w:lang w:val="en-AU"/>
              </w:rPr>
              <w:lastRenderedPageBreak/>
              <w:t>An Asynchronous WPS server shall provide the following operations:</w:t>
            </w:r>
          </w:p>
          <w:p w14:paraId="3CC5724B" w14:textId="77777777" w:rsidR="00E30818" w:rsidRPr="00C37255" w:rsidRDefault="00E30818" w:rsidP="000C402A">
            <w:pPr>
              <w:pStyle w:val="ListParagraph"/>
              <w:numPr>
                <w:ilvl w:val="0"/>
                <w:numId w:val="18"/>
              </w:numPr>
              <w:spacing w:before="100" w:beforeAutospacing="1" w:after="100" w:afterAutospacing="1" w:line="230" w:lineRule="atLeast"/>
              <w:rPr>
                <w:rFonts w:eastAsia="MS Mincho"/>
                <w:i/>
                <w:sz w:val="22"/>
                <w:lang w:val="en-AU"/>
              </w:rPr>
            </w:pPr>
            <w:r w:rsidRPr="00C37255">
              <w:rPr>
                <w:rFonts w:eastAsia="MS Mincho"/>
                <w:i/>
                <w:sz w:val="22"/>
                <w:lang w:val="en-AU"/>
              </w:rPr>
              <w:t>GetCapabilities</w:t>
            </w:r>
          </w:p>
          <w:p w14:paraId="7DBE86A0" w14:textId="77777777" w:rsidR="00E30818" w:rsidRPr="00C37255" w:rsidRDefault="00E30818" w:rsidP="000C402A">
            <w:pPr>
              <w:pStyle w:val="ListParagraph"/>
              <w:numPr>
                <w:ilvl w:val="0"/>
                <w:numId w:val="18"/>
              </w:numPr>
              <w:spacing w:before="100" w:beforeAutospacing="1" w:after="100" w:afterAutospacing="1" w:line="230" w:lineRule="atLeast"/>
              <w:rPr>
                <w:rFonts w:eastAsia="MS Mincho"/>
                <w:i/>
                <w:sz w:val="22"/>
                <w:lang w:val="en-AU"/>
              </w:rPr>
            </w:pPr>
            <w:r w:rsidRPr="00C37255">
              <w:rPr>
                <w:rFonts w:eastAsia="MS Mincho"/>
                <w:i/>
                <w:sz w:val="22"/>
                <w:lang w:val="en-AU"/>
              </w:rPr>
              <w:t>DescribeProcess</w:t>
            </w:r>
          </w:p>
          <w:p w14:paraId="113FB119" w14:textId="77777777" w:rsidR="00E30818" w:rsidRPr="00C37255" w:rsidRDefault="00E30818" w:rsidP="000C402A">
            <w:pPr>
              <w:pStyle w:val="ListParagraph"/>
              <w:numPr>
                <w:ilvl w:val="0"/>
                <w:numId w:val="18"/>
              </w:numPr>
              <w:spacing w:before="100" w:beforeAutospacing="1" w:after="100" w:afterAutospacing="1" w:line="230" w:lineRule="atLeast"/>
              <w:rPr>
                <w:rFonts w:eastAsia="MS Mincho"/>
                <w:i/>
                <w:sz w:val="22"/>
                <w:lang w:val="en-AU"/>
              </w:rPr>
            </w:pPr>
            <w:r w:rsidRPr="00C37255">
              <w:rPr>
                <w:rFonts w:eastAsia="MS Mincho"/>
                <w:i/>
                <w:sz w:val="22"/>
                <w:lang w:val="en-AU"/>
              </w:rPr>
              <w:t>Execute (with mode “</w:t>
            </w:r>
            <w:r>
              <w:rPr>
                <w:rFonts w:eastAsia="MS Mincho"/>
                <w:i/>
                <w:sz w:val="22"/>
                <w:lang w:val="en-AU"/>
              </w:rPr>
              <w:t>a</w:t>
            </w:r>
            <w:r w:rsidRPr="00C37255">
              <w:rPr>
                <w:rFonts w:eastAsia="MS Mincho"/>
                <w:i/>
                <w:sz w:val="22"/>
                <w:lang w:val="en-AU"/>
              </w:rPr>
              <w:t>sync”)</w:t>
            </w:r>
          </w:p>
          <w:p w14:paraId="5379C10E" w14:textId="77777777" w:rsidR="00E30818" w:rsidRPr="00C37255" w:rsidRDefault="00E30818" w:rsidP="000C402A">
            <w:pPr>
              <w:pStyle w:val="ListParagraph"/>
              <w:numPr>
                <w:ilvl w:val="0"/>
                <w:numId w:val="18"/>
              </w:numPr>
              <w:spacing w:before="100" w:beforeAutospacing="1" w:after="100" w:afterAutospacing="1" w:line="230" w:lineRule="atLeast"/>
              <w:rPr>
                <w:rFonts w:eastAsia="MS Mincho"/>
                <w:i/>
                <w:sz w:val="22"/>
                <w:lang w:val="en-AU"/>
              </w:rPr>
            </w:pPr>
            <w:r w:rsidRPr="00C37255">
              <w:rPr>
                <w:rFonts w:eastAsia="MS Mincho"/>
                <w:i/>
                <w:sz w:val="22"/>
                <w:lang w:val="en-AU"/>
              </w:rPr>
              <w:t>GetStatus</w:t>
            </w:r>
          </w:p>
          <w:p w14:paraId="00F0200A" w14:textId="77777777" w:rsidR="00E30818" w:rsidRPr="00C37255" w:rsidRDefault="00E30818" w:rsidP="000C402A">
            <w:pPr>
              <w:pStyle w:val="ListParagraph"/>
              <w:numPr>
                <w:ilvl w:val="0"/>
                <w:numId w:val="18"/>
              </w:numPr>
              <w:spacing w:before="100" w:beforeAutospacing="1" w:after="100" w:afterAutospacing="1" w:line="230" w:lineRule="atLeast"/>
              <w:rPr>
                <w:rFonts w:eastAsia="MS Mincho"/>
                <w:b/>
                <w:sz w:val="22"/>
                <w:lang w:val="en-AU"/>
              </w:rPr>
            </w:pPr>
            <w:r w:rsidRPr="00C37255">
              <w:rPr>
                <w:rFonts w:eastAsia="MS Mincho"/>
                <w:i/>
                <w:sz w:val="22"/>
                <w:lang w:val="en-AU"/>
              </w:rPr>
              <w:t>GetResult</w:t>
            </w:r>
          </w:p>
        </w:tc>
      </w:tr>
      <w:tr w:rsidR="00E30818" w:rsidRPr="001179BE" w14:paraId="747BFE94" w14:textId="77777777" w:rsidTr="00763147">
        <w:tc>
          <w:tcPr>
            <w:tcW w:w="1526" w:type="dxa"/>
            <w:tcBorders>
              <w:top w:val="single" w:sz="4" w:space="0" w:color="auto"/>
              <w:left w:val="single" w:sz="12" w:space="0" w:color="auto"/>
              <w:bottom w:val="single" w:sz="12" w:space="0" w:color="auto"/>
              <w:right w:val="single" w:sz="4" w:space="0" w:color="auto"/>
            </w:tcBorders>
            <w:shd w:val="clear" w:color="auto" w:fill="BFBFBF"/>
          </w:tcPr>
          <w:p w14:paraId="6E08F572" w14:textId="77777777" w:rsidR="00E30818" w:rsidRPr="001179BE" w:rsidRDefault="00E30818" w:rsidP="00763147">
            <w:pPr>
              <w:spacing w:before="100" w:beforeAutospacing="1" w:after="100" w:afterAutospacing="1" w:line="230" w:lineRule="atLeast"/>
              <w:jc w:val="both"/>
              <w:rPr>
                <w:rFonts w:eastAsia="MS Mincho"/>
                <w:b/>
                <w:sz w:val="22"/>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12" w:space="0" w:color="auto"/>
              <w:right w:val="single" w:sz="12" w:space="0" w:color="auto"/>
            </w:tcBorders>
          </w:tcPr>
          <w:p w14:paraId="68BD1A53" w14:textId="3DE0CB72" w:rsidR="00E30818" w:rsidRDefault="00E30818" w:rsidP="00763147">
            <w:pPr>
              <w:spacing w:before="100" w:beforeAutospacing="1" w:after="100" w:afterAutospacing="1" w:line="230" w:lineRule="atLeast"/>
              <w:rPr>
                <w:rFonts w:eastAsia="MS Mincho"/>
                <w:i/>
                <w:lang w:val="en-AU"/>
              </w:rPr>
            </w:pPr>
            <w:r w:rsidRPr="001179BE">
              <w:rPr>
                <w:rFonts w:eastAsia="MS Mincho"/>
                <w:b/>
                <w:sz w:val="22"/>
                <w:lang w:val="en-AU"/>
              </w:rPr>
              <w:t>http://www.opengis.net/spec/WPS/2.0</w:t>
            </w:r>
            <w:r>
              <w:rPr>
                <w:rFonts w:eastAsia="MS Mincho"/>
                <w:b/>
                <w:sz w:val="22"/>
                <w:lang w:val="en-AU"/>
              </w:rPr>
              <w:t>/req/service/</w:t>
            </w:r>
            <w:r w:rsidR="0051352D">
              <w:rPr>
                <w:rFonts w:eastAsia="MS Mincho"/>
                <w:b/>
                <w:sz w:val="22"/>
                <w:lang w:val="en-AU"/>
              </w:rPr>
              <w:t>model</w:t>
            </w:r>
            <w:r>
              <w:rPr>
                <w:rFonts w:eastAsia="MS Mincho"/>
                <w:b/>
                <w:sz w:val="22"/>
                <w:lang w:val="en-AU"/>
              </w:rPr>
              <w:t>/asynchronous-wps/result-jobid</w:t>
            </w:r>
          </w:p>
          <w:p w14:paraId="39A7C6A2" w14:textId="77777777" w:rsidR="00E30818" w:rsidRPr="001179BE" w:rsidRDefault="00E30818" w:rsidP="00763147">
            <w:pPr>
              <w:spacing w:before="100" w:beforeAutospacing="1" w:after="100" w:afterAutospacing="1" w:line="230" w:lineRule="atLeast"/>
              <w:rPr>
                <w:rFonts w:eastAsia="MS Mincho"/>
                <w:b/>
                <w:sz w:val="22"/>
                <w:lang w:val="en-AU"/>
              </w:rPr>
            </w:pPr>
            <w:r>
              <w:rPr>
                <w:rFonts w:eastAsia="MS Mincho"/>
                <w:i/>
                <w:lang w:val="en-AU"/>
              </w:rPr>
              <w:t>Result documents delivered by asynchronous execution shall contain a JobID.</w:t>
            </w:r>
          </w:p>
        </w:tc>
      </w:tr>
    </w:tbl>
    <w:p w14:paraId="53E269C7" w14:textId="77777777" w:rsidR="00E30818" w:rsidRDefault="00E30818" w:rsidP="00E30818"/>
    <w:p w14:paraId="5DBA6A3A" w14:textId="4C9AF9D7" w:rsidR="00AC4075" w:rsidRDefault="00AC4075" w:rsidP="00AC4075">
      <w:pPr>
        <w:pStyle w:val="Heading1"/>
      </w:pPr>
      <w:bookmarkStart w:id="264" w:name="_Toc403982940"/>
      <w:r w:rsidRPr="00AC4075">
        <w:t xml:space="preserve">Binding </w:t>
      </w:r>
      <w:r w:rsidR="00294033">
        <w:t>E</w:t>
      </w:r>
      <w:r w:rsidRPr="00AC4075">
        <w:t xml:space="preserve">xtensions for WPS </w:t>
      </w:r>
      <w:r w:rsidR="00294033">
        <w:t>O</w:t>
      </w:r>
      <w:r w:rsidRPr="00AC4075">
        <w:t>perations</w:t>
      </w:r>
      <w:bookmarkEnd w:id="261"/>
      <w:bookmarkEnd w:id="264"/>
    </w:p>
    <w:p w14:paraId="538A2B2E" w14:textId="77777777" w:rsidR="00FE7065" w:rsidRDefault="00FE7065" w:rsidP="00FE7065">
      <w:pPr>
        <w:pStyle w:val="Heading2"/>
      </w:pPr>
      <w:bookmarkStart w:id="265" w:name="_Toc403982941"/>
      <w:r>
        <w:t>HTTP/POST + XML Binding</w:t>
      </w:r>
      <w:bookmarkEnd w:id="265"/>
    </w:p>
    <w:p w14:paraId="76A76411" w14:textId="0105CE92" w:rsidR="00140527" w:rsidRDefault="00F01165" w:rsidP="00FE7065">
      <w:r>
        <w:t>This section specifies the encoding of WPS requests using HTTP/</w:t>
      </w:r>
      <w:r w:rsidR="001006F5">
        <w:t xml:space="preserve">POST </w:t>
      </w:r>
      <w:r>
        <w:t xml:space="preserve">and </w:t>
      </w:r>
      <w:r w:rsidR="001006F5">
        <w:t>XML</w:t>
      </w:r>
      <w:r>
        <w:t>.</w:t>
      </w:r>
      <w:r w:rsidR="00910456">
        <w:t xml:space="preserve"> The referred XML schema elements are provided by the associated schema package delivered with this standard and located at http://schemas.opengis.net/wps/2.0.0/.</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F91611" w:rsidRPr="001179BE" w14:paraId="166F1625" w14:textId="77777777" w:rsidTr="00B8607A">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0EB6D0A6" w14:textId="77777777" w:rsidR="00F91611" w:rsidRPr="001179BE" w:rsidRDefault="00F91611" w:rsidP="00B8607A">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F91611" w:rsidRPr="001179BE" w14:paraId="34AB04CE" w14:textId="77777777" w:rsidTr="00B8607A">
        <w:tc>
          <w:tcPr>
            <w:tcW w:w="8897" w:type="dxa"/>
            <w:gridSpan w:val="2"/>
            <w:tcBorders>
              <w:top w:val="single" w:sz="12" w:space="0" w:color="auto"/>
              <w:left w:val="single" w:sz="12" w:space="0" w:color="auto"/>
              <w:bottom w:val="single" w:sz="12" w:space="0" w:color="auto"/>
              <w:right w:val="single" w:sz="12" w:space="0" w:color="auto"/>
            </w:tcBorders>
          </w:tcPr>
          <w:p w14:paraId="3EB158DE" w14:textId="5B5AEE85" w:rsidR="00F91611" w:rsidRPr="0009317B" w:rsidRDefault="00C13B0B" w:rsidP="00F91611">
            <w:pPr>
              <w:spacing w:before="100" w:beforeAutospacing="1" w:after="100" w:afterAutospacing="1" w:line="230" w:lineRule="atLeast"/>
              <w:jc w:val="both"/>
              <w:rPr>
                <w:rFonts w:eastAsia="MS Mincho"/>
                <w:b/>
                <w:sz w:val="22"/>
                <w:lang w:val="en-AU"/>
              </w:rPr>
            </w:pPr>
            <w:hyperlink r:id="rId41" w:history="1">
              <w:r w:rsidR="0051352D" w:rsidRPr="00B96859">
                <w:rPr>
                  <w:rFonts w:eastAsia="MS Mincho"/>
                  <w:b/>
                </w:rPr>
                <w:t>http://www.opengis.net/spec/WPS/2.0/req/service/binding/post-xml</w:t>
              </w:r>
            </w:hyperlink>
          </w:p>
        </w:tc>
      </w:tr>
      <w:tr w:rsidR="00F91611" w:rsidRPr="001179BE" w14:paraId="61C36430" w14:textId="77777777" w:rsidTr="00B8607A">
        <w:tc>
          <w:tcPr>
            <w:tcW w:w="1526" w:type="dxa"/>
            <w:tcBorders>
              <w:top w:val="single" w:sz="12" w:space="0" w:color="auto"/>
              <w:left w:val="single" w:sz="12" w:space="0" w:color="auto"/>
              <w:bottom w:val="single" w:sz="4" w:space="0" w:color="auto"/>
              <w:right w:val="single" w:sz="4" w:space="0" w:color="auto"/>
            </w:tcBorders>
          </w:tcPr>
          <w:p w14:paraId="1FE4299B" w14:textId="77777777" w:rsidR="00F91611" w:rsidRPr="001179BE" w:rsidRDefault="00F91611" w:rsidP="00B8607A">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0F1CDFD3" w14:textId="77777777" w:rsidR="00F91611" w:rsidRPr="001179BE" w:rsidRDefault="006A7623" w:rsidP="00B8607A">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F91611" w:rsidRPr="001179BE" w14:paraId="269DA601" w14:textId="77777777" w:rsidTr="00B8607A">
        <w:tc>
          <w:tcPr>
            <w:tcW w:w="1526" w:type="dxa"/>
            <w:tcBorders>
              <w:top w:val="single" w:sz="4" w:space="0" w:color="auto"/>
              <w:left w:val="single" w:sz="12" w:space="0" w:color="auto"/>
              <w:bottom w:val="single" w:sz="4" w:space="0" w:color="auto"/>
              <w:right w:val="single" w:sz="4" w:space="0" w:color="auto"/>
            </w:tcBorders>
            <w:shd w:val="clear" w:color="auto" w:fill="auto"/>
          </w:tcPr>
          <w:p w14:paraId="1FE76AAB" w14:textId="77777777" w:rsidR="00F91611" w:rsidRPr="00553F8E" w:rsidRDefault="00F91611" w:rsidP="00B8607A">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BF3E4D0" w14:textId="45D2799B" w:rsidR="00F91611" w:rsidRPr="00102AB7" w:rsidRDefault="00102AB7" w:rsidP="00B8607A">
            <w:pPr>
              <w:spacing w:before="100" w:beforeAutospacing="1" w:after="100" w:afterAutospacing="1" w:line="230" w:lineRule="atLeast"/>
              <w:jc w:val="both"/>
              <w:rPr>
                <w:rFonts w:eastAsia="MS Mincho"/>
                <w:b/>
                <w:sz w:val="22"/>
              </w:rPr>
            </w:pPr>
            <w:r w:rsidRPr="00102AB7">
              <w:rPr>
                <w:rFonts w:eastAsia="MS Mincho"/>
                <w:b/>
                <w:sz w:val="22"/>
                <w:lang w:val="en-AU"/>
              </w:rPr>
              <w:t>http://www.opengis.net/spec/WPS/2.0/req/service/model</w:t>
            </w:r>
          </w:p>
        </w:tc>
      </w:tr>
      <w:tr w:rsidR="00F91611" w:rsidRPr="001179BE" w14:paraId="16810784" w14:textId="77777777" w:rsidTr="00B8607A">
        <w:tc>
          <w:tcPr>
            <w:tcW w:w="1526" w:type="dxa"/>
            <w:tcBorders>
              <w:top w:val="single" w:sz="4" w:space="0" w:color="auto"/>
              <w:left w:val="single" w:sz="12" w:space="0" w:color="auto"/>
              <w:bottom w:val="single" w:sz="4" w:space="0" w:color="auto"/>
              <w:right w:val="single" w:sz="4" w:space="0" w:color="auto"/>
            </w:tcBorders>
            <w:shd w:val="clear" w:color="auto" w:fill="auto"/>
          </w:tcPr>
          <w:p w14:paraId="08F62ED0" w14:textId="77777777" w:rsidR="00F91611" w:rsidRPr="00553F8E" w:rsidRDefault="00F91611" w:rsidP="00B8607A">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76E88BF" w14:textId="77777777" w:rsidR="00F91611" w:rsidRPr="001179BE" w:rsidRDefault="00F91611" w:rsidP="00B8607A">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F91611" w:rsidRPr="001179BE" w14:paraId="49786AAE" w14:textId="77777777" w:rsidTr="00B8607A">
        <w:tc>
          <w:tcPr>
            <w:tcW w:w="1526" w:type="dxa"/>
            <w:tcBorders>
              <w:top w:val="single" w:sz="4" w:space="0" w:color="auto"/>
              <w:left w:val="single" w:sz="12" w:space="0" w:color="auto"/>
              <w:bottom w:val="single" w:sz="4" w:space="0" w:color="auto"/>
              <w:right w:val="single" w:sz="4" w:space="0" w:color="auto"/>
            </w:tcBorders>
            <w:shd w:val="clear" w:color="auto" w:fill="BFBFBF"/>
          </w:tcPr>
          <w:p w14:paraId="6F0A1DA7" w14:textId="77777777" w:rsidR="00F91611" w:rsidRPr="001179BE" w:rsidRDefault="00F91611" w:rsidP="00B8607A">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220938A" w14:textId="77777777" w:rsidR="00F91611" w:rsidRDefault="00F91611" w:rsidP="00B8607A">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w:t>
            </w:r>
            <w:r w:rsidR="00602F9A">
              <w:rPr>
                <w:rFonts w:eastAsia="MS Mincho"/>
                <w:b/>
                <w:sz w:val="22"/>
                <w:lang w:val="en-AU"/>
              </w:rPr>
              <w:t>/post-xml</w:t>
            </w:r>
            <w:r>
              <w:rPr>
                <w:rFonts w:eastAsia="MS Mincho"/>
                <w:b/>
                <w:sz w:val="22"/>
                <w:lang w:val="en-AU"/>
              </w:rPr>
              <w:t>/get-capabilities</w:t>
            </w:r>
          </w:p>
          <w:p w14:paraId="66C90958" w14:textId="77777777" w:rsidR="0089145A" w:rsidRPr="00135501" w:rsidRDefault="0089145A" w:rsidP="0089145A">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GetCapabilities</w:t>
            </w:r>
            <w:r w:rsidRPr="007D1FB7">
              <w:rPr>
                <w:rFonts w:eastAsia="MS Mincho"/>
                <w:i/>
                <w:lang w:val="en-AU"/>
              </w:rPr>
              <w:t xml:space="preserve"> </w:t>
            </w:r>
            <w:r>
              <w:rPr>
                <w:rFonts w:eastAsia="MS Mincho"/>
                <w:i/>
                <w:lang w:val="en-AU"/>
              </w:rPr>
              <w:t xml:space="preserve">operation </w:t>
            </w:r>
            <w:r w:rsidR="0092668D">
              <w:rPr>
                <w:rFonts w:eastAsia="MS Mincho"/>
                <w:i/>
                <w:lang w:val="en-AU"/>
              </w:rPr>
              <w:t>POST/</w:t>
            </w:r>
            <w:r>
              <w:rPr>
                <w:rFonts w:eastAsia="MS Mincho"/>
                <w:i/>
                <w:lang w:val="en-AU"/>
              </w:rPr>
              <w:t>XML encoding</w:t>
            </w:r>
            <w:r w:rsidRPr="00C05FDB">
              <w:rPr>
                <w:rFonts w:eastAsia="MS Mincho"/>
                <w:i/>
                <w:lang w:val="en-AU"/>
              </w:rPr>
              <w:t>.</w:t>
            </w:r>
          </w:p>
        </w:tc>
      </w:tr>
      <w:tr w:rsidR="00F91611" w:rsidRPr="001179BE" w14:paraId="4E5AE3F6" w14:textId="77777777" w:rsidTr="00B8607A">
        <w:tc>
          <w:tcPr>
            <w:tcW w:w="1526" w:type="dxa"/>
            <w:tcBorders>
              <w:top w:val="single" w:sz="4" w:space="0" w:color="auto"/>
              <w:left w:val="single" w:sz="12" w:space="0" w:color="auto"/>
              <w:bottom w:val="single" w:sz="4" w:space="0" w:color="auto"/>
              <w:right w:val="single" w:sz="4" w:space="0" w:color="auto"/>
            </w:tcBorders>
            <w:shd w:val="clear" w:color="auto" w:fill="BFBFBF"/>
          </w:tcPr>
          <w:p w14:paraId="2BA17CC3" w14:textId="77777777" w:rsidR="00F91611" w:rsidRPr="001179BE" w:rsidRDefault="00F91611" w:rsidP="00B8607A">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D3C1FBA" w14:textId="77777777" w:rsidR="00F91611" w:rsidRDefault="00F91611" w:rsidP="00B8607A">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w:t>
            </w:r>
            <w:r w:rsidR="00602F9A">
              <w:rPr>
                <w:rFonts w:eastAsia="MS Mincho"/>
                <w:b/>
                <w:sz w:val="22"/>
                <w:lang w:val="en-AU"/>
              </w:rPr>
              <w:t>/post-xml</w:t>
            </w:r>
            <w:r>
              <w:rPr>
                <w:rFonts w:eastAsia="MS Mincho"/>
                <w:b/>
                <w:sz w:val="22"/>
                <w:lang w:val="en-AU"/>
              </w:rPr>
              <w:t>/describe-process</w:t>
            </w:r>
          </w:p>
          <w:p w14:paraId="369A0913" w14:textId="77777777" w:rsidR="0089145A" w:rsidRPr="00135501" w:rsidRDefault="0089145A" w:rsidP="0089145A">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DescribeProcess</w:t>
            </w:r>
            <w:r w:rsidRPr="007D1FB7">
              <w:rPr>
                <w:rFonts w:eastAsia="MS Mincho"/>
                <w:i/>
                <w:lang w:val="en-AU"/>
              </w:rPr>
              <w:t xml:space="preserve"> </w:t>
            </w:r>
            <w:r>
              <w:rPr>
                <w:rFonts w:eastAsia="MS Mincho"/>
                <w:i/>
                <w:lang w:val="en-AU"/>
              </w:rPr>
              <w:t xml:space="preserve">operation </w:t>
            </w:r>
            <w:r w:rsidR="0092668D">
              <w:rPr>
                <w:rFonts w:eastAsia="MS Mincho"/>
                <w:i/>
                <w:lang w:val="en-AU"/>
              </w:rPr>
              <w:t>POST/</w:t>
            </w:r>
            <w:r>
              <w:rPr>
                <w:rFonts w:eastAsia="MS Mincho"/>
                <w:i/>
                <w:lang w:val="en-AU"/>
              </w:rPr>
              <w:t>XML encoding</w:t>
            </w:r>
            <w:r w:rsidRPr="00C05FDB">
              <w:rPr>
                <w:rFonts w:eastAsia="MS Mincho"/>
                <w:i/>
                <w:lang w:val="en-AU"/>
              </w:rPr>
              <w:t>.</w:t>
            </w:r>
          </w:p>
        </w:tc>
      </w:tr>
      <w:tr w:rsidR="00F91611" w:rsidRPr="001179BE" w14:paraId="0327E967" w14:textId="77777777" w:rsidTr="00B8607A">
        <w:tc>
          <w:tcPr>
            <w:tcW w:w="1526" w:type="dxa"/>
            <w:tcBorders>
              <w:top w:val="single" w:sz="4" w:space="0" w:color="auto"/>
              <w:left w:val="single" w:sz="12" w:space="0" w:color="auto"/>
              <w:bottom w:val="single" w:sz="4" w:space="0" w:color="auto"/>
              <w:right w:val="single" w:sz="4" w:space="0" w:color="auto"/>
            </w:tcBorders>
            <w:shd w:val="clear" w:color="auto" w:fill="BFBFBF"/>
          </w:tcPr>
          <w:p w14:paraId="0FE827D7" w14:textId="77777777" w:rsidR="00F91611" w:rsidRPr="001179BE" w:rsidRDefault="00F91611" w:rsidP="00B8607A">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584D23EB" w14:textId="77777777" w:rsidR="00F91611" w:rsidRDefault="00F91611" w:rsidP="00B8607A">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w:t>
            </w:r>
            <w:r w:rsidR="00602F9A">
              <w:rPr>
                <w:rFonts w:eastAsia="MS Mincho"/>
                <w:b/>
                <w:sz w:val="22"/>
                <w:lang w:val="en-AU"/>
              </w:rPr>
              <w:t>/post-xml</w:t>
            </w:r>
            <w:r>
              <w:rPr>
                <w:rFonts w:eastAsia="MS Mincho"/>
                <w:b/>
                <w:sz w:val="22"/>
                <w:lang w:val="en-AU"/>
              </w:rPr>
              <w:t>/execute</w:t>
            </w:r>
          </w:p>
          <w:p w14:paraId="2267CCC8" w14:textId="77777777" w:rsidR="0089145A" w:rsidRPr="00135501" w:rsidRDefault="0089145A" w:rsidP="0089145A">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Execute</w:t>
            </w:r>
            <w:r w:rsidRPr="007D1FB7">
              <w:rPr>
                <w:rFonts w:eastAsia="MS Mincho"/>
                <w:i/>
                <w:lang w:val="en-AU"/>
              </w:rPr>
              <w:t xml:space="preserve"> </w:t>
            </w:r>
            <w:r>
              <w:rPr>
                <w:rFonts w:eastAsia="MS Mincho"/>
                <w:i/>
                <w:lang w:val="en-AU"/>
              </w:rPr>
              <w:t xml:space="preserve">operation </w:t>
            </w:r>
            <w:r w:rsidR="0092668D">
              <w:rPr>
                <w:rFonts w:eastAsia="MS Mincho"/>
                <w:i/>
                <w:lang w:val="en-AU"/>
              </w:rPr>
              <w:t>POST/</w:t>
            </w:r>
            <w:r>
              <w:rPr>
                <w:rFonts w:eastAsia="MS Mincho"/>
                <w:i/>
                <w:lang w:val="en-AU"/>
              </w:rPr>
              <w:t>XML encoding</w:t>
            </w:r>
            <w:r w:rsidRPr="00C05FDB">
              <w:rPr>
                <w:rFonts w:eastAsia="MS Mincho"/>
                <w:i/>
                <w:lang w:val="en-AU"/>
              </w:rPr>
              <w:t>.</w:t>
            </w:r>
          </w:p>
        </w:tc>
      </w:tr>
      <w:tr w:rsidR="00F91611" w:rsidRPr="001179BE" w14:paraId="7CFC60A8" w14:textId="77777777" w:rsidTr="00B8607A">
        <w:tc>
          <w:tcPr>
            <w:tcW w:w="1526" w:type="dxa"/>
            <w:tcBorders>
              <w:top w:val="single" w:sz="4" w:space="0" w:color="auto"/>
              <w:left w:val="single" w:sz="12" w:space="0" w:color="auto"/>
              <w:bottom w:val="single" w:sz="4" w:space="0" w:color="auto"/>
              <w:right w:val="single" w:sz="4" w:space="0" w:color="auto"/>
            </w:tcBorders>
            <w:shd w:val="clear" w:color="auto" w:fill="BFBFBF"/>
          </w:tcPr>
          <w:p w14:paraId="2D31D89B" w14:textId="77777777" w:rsidR="00F91611" w:rsidRPr="001179BE" w:rsidRDefault="00F91611" w:rsidP="00B8607A">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C4F7106" w14:textId="77777777" w:rsidR="00F91611" w:rsidRDefault="00F91611" w:rsidP="00B8607A">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w:t>
            </w:r>
            <w:r w:rsidR="00602F9A">
              <w:rPr>
                <w:rFonts w:eastAsia="MS Mincho"/>
                <w:b/>
                <w:sz w:val="22"/>
                <w:lang w:val="en-AU"/>
              </w:rPr>
              <w:t>/post-xml</w:t>
            </w:r>
            <w:r>
              <w:rPr>
                <w:rFonts w:eastAsia="MS Mincho"/>
                <w:b/>
                <w:sz w:val="22"/>
                <w:lang w:val="en-AU"/>
              </w:rPr>
              <w:t>/get-status</w:t>
            </w:r>
          </w:p>
          <w:p w14:paraId="3EAFE54C" w14:textId="77777777" w:rsidR="0089145A" w:rsidRPr="00135501" w:rsidRDefault="0089145A" w:rsidP="0089145A">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GetStatus</w:t>
            </w:r>
            <w:r w:rsidRPr="007D1FB7">
              <w:rPr>
                <w:rFonts w:eastAsia="MS Mincho"/>
                <w:i/>
                <w:lang w:val="en-AU"/>
              </w:rPr>
              <w:t xml:space="preserve"> </w:t>
            </w:r>
            <w:r>
              <w:rPr>
                <w:rFonts w:eastAsia="MS Mincho"/>
                <w:i/>
                <w:lang w:val="en-AU"/>
              </w:rPr>
              <w:t xml:space="preserve">operation </w:t>
            </w:r>
            <w:r w:rsidR="0092668D">
              <w:rPr>
                <w:rFonts w:eastAsia="MS Mincho"/>
                <w:i/>
                <w:lang w:val="en-AU"/>
              </w:rPr>
              <w:t>POST/</w:t>
            </w:r>
            <w:r>
              <w:rPr>
                <w:rFonts w:eastAsia="MS Mincho"/>
                <w:i/>
                <w:lang w:val="en-AU"/>
              </w:rPr>
              <w:t>XML encoding</w:t>
            </w:r>
            <w:r w:rsidRPr="00C05FDB">
              <w:rPr>
                <w:rFonts w:eastAsia="MS Mincho"/>
                <w:i/>
                <w:lang w:val="en-AU"/>
              </w:rPr>
              <w:t>.</w:t>
            </w:r>
          </w:p>
        </w:tc>
      </w:tr>
      <w:tr w:rsidR="000E665B" w:rsidRPr="001179BE" w14:paraId="23AFA758"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BFBFBF"/>
          </w:tcPr>
          <w:p w14:paraId="79151B3E" w14:textId="77777777" w:rsidR="000E665B" w:rsidRPr="001179BE" w:rsidRDefault="000E665B"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9C3106F" w14:textId="77777777" w:rsidR="000E665B" w:rsidRDefault="000E665B" w:rsidP="008773C3">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/service/binding/post-xml/get-</w:t>
            </w:r>
            <w:r>
              <w:rPr>
                <w:rFonts w:eastAsia="MS Mincho"/>
                <w:b/>
                <w:sz w:val="22"/>
                <w:lang w:val="en-AU"/>
              </w:rPr>
              <w:lastRenderedPageBreak/>
              <w:t>result</w:t>
            </w:r>
          </w:p>
          <w:p w14:paraId="0B5A565B" w14:textId="77777777" w:rsidR="000E665B" w:rsidRPr="00135501" w:rsidRDefault="000E665B" w:rsidP="008773C3">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GetResult</w:t>
            </w:r>
            <w:r w:rsidRPr="007D1FB7">
              <w:rPr>
                <w:rFonts w:eastAsia="MS Mincho"/>
                <w:i/>
                <w:lang w:val="en-AU"/>
              </w:rPr>
              <w:t xml:space="preserve"> </w:t>
            </w:r>
            <w:r>
              <w:rPr>
                <w:rFonts w:eastAsia="MS Mincho"/>
                <w:i/>
                <w:lang w:val="en-AU"/>
              </w:rPr>
              <w:t>operation POST/XML encoding</w:t>
            </w:r>
            <w:r w:rsidRPr="00C05FDB">
              <w:rPr>
                <w:rFonts w:eastAsia="MS Mincho"/>
                <w:i/>
                <w:lang w:val="en-AU"/>
              </w:rPr>
              <w:t>.</w:t>
            </w:r>
          </w:p>
        </w:tc>
      </w:tr>
      <w:tr w:rsidR="006A5CB2" w:rsidRPr="001179BE" w14:paraId="752F7938" w14:textId="77777777" w:rsidTr="00CB2A66">
        <w:tc>
          <w:tcPr>
            <w:tcW w:w="1526" w:type="dxa"/>
            <w:tcBorders>
              <w:top w:val="single" w:sz="4" w:space="0" w:color="auto"/>
              <w:left w:val="single" w:sz="12" w:space="0" w:color="auto"/>
              <w:bottom w:val="single" w:sz="4" w:space="0" w:color="auto"/>
              <w:right w:val="single" w:sz="4" w:space="0" w:color="auto"/>
            </w:tcBorders>
            <w:shd w:val="clear" w:color="auto" w:fill="BFBFBF"/>
          </w:tcPr>
          <w:p w14:paraId="5C1DD9D8" w14:textId="43213991" w:rsidR="006A5CB2" w:rsidRPr="001179BE" w:rsidRDefault="006A5CB2" w:rsidP="008773C3">
            <w:pPr>
              <w:spacing w:before="100" w:beforeAutospacing="1" w:after="100" w:afterAutospacing="1" w:line="230" w:lineRule="atLeast"/>
              <w:jc w:val="both"/>
              <w:rPr>
                <w:rFonts w:eastAsia="MS Mincho"/>
                <w:b/>
                <w:sz w:val="22"/>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4" w:space="0" w:color="auto"/>
              <w:right w:val="single" w:sz="12" w:space="0" w:color="auto"/>
            </w:tcBorders>
          </w:tcPr>
          <w:p w14:paraId="5CC493C3" w14:textId="77777777" w:rsidR="006A5CB2" w:rsidRDefault="006A5CB2" w:rsidP="00EE178F">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/service/binding/post-xml/get-result</w:t>
            </w:r>
          </w:p>
          <w:p w14:paraId="003B1208" w14:textId="7C657854" w:rsidR="006A5CB2" w:rsidRPr="00C1559E" w:rsidRDefault="006A5CB2" w:rsidP="006A5CB2">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GetResult</w:t>
            </w:r>
            <w:r w:rsidRPr="007D1FB7">
              <w:rPr>
                <w:rFonts w:eastAsia="MS Mincho"/>
                <w:i/>
                <w:lang w:val="en-AU"/>
              </w:rPr>
              <w:t xml:space="preserve"> </w:t>
            </w:r>
            <w:r>
              <w:rPr>
                <w:rFonts w:eastAsia="MS Mincho"/>
                <w:i/>
                <w:lang w:val="en-AU"/>
              </w:rPr>
              <w:t>operation POST/XML encoding</w:t>
            </w:r>
            <w:r w:rsidRPr="00C05FDB">
              <w:rPr>
                <w:rFonts w:eastAsia="MS Mincho"/>
                <w:i/>
                <w:lang w:val="en-AU"/>
              </w:rPr>
              <w:t>.</w:t>
            </w:r>
          </w:p>
        </w:tc>
      </w:tr>
      <w:tr w:rsidR="00CB2A66" w:rsidRPr="001179BE" w14:paraId="02359B45" w14:textId="77777777" w:rsidTr="00B8607A">
        <w:tc>
          <w:tcPr>
            <w:tcW w:w="1526" w:type="dxa"/>
            <w:tcBorders>
              <w:top w:val="single" w:sz="4" w:space="0" w:color="auto"/>
              <w:left w:val="single" w:sz="12" w:space="0" w:color="auto"/>
              <w:bottom w:val="single" w:sz="12" w:space="0" w:color="auto"/>
              <w:right w:val="single" w:sz="4" w:space="0" w:color="auto"/>
            </w:tcBorders>
            <w:shd w:val="clear" w:color="auto" w:fill="BFBFBF"/>
          </w:tcPr>
          <w:p w14:paraId="512F1664" w14:textId="1D867B3F" w:rsidR="00CB2A66" w:rsidRPr="001179BE" w:rsidRDefault="00CB2A66" w:rsidP="008773C3">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4B32DA08" w14:textId="77777777" w:rsidR="00CB2A66" w:rsidRDefault="00CB2A66" w:rsidP="00EE178F">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/service/binding/post-xml/extension-binding</w:t>
            </w:r>
          </w:p>
          <w:p w14:paraId="167ADB23" w14:textId="714BA1F5" w:rsidR="00CB2A66" w:rsidRPr="00C1559E" w:rsidRDefault="00CB2A66" w:rsidP="00CB2A66">
            <w:pPr>
              <w:spacing w:before="100" w:beforeAutospacing="1" w:after="100" w:afterAutospacing="1" w:line="230" w:lineRule="atLeast"/>
              <w:rPr>
                <w:rFonts w:eastAsia="MS Mincho"/>
                <w:b/>
                <w:sz w:val="22"/>
                <w:lang w:val="en-AU"/>
              </w:rPr>
            </w:pPr>
            <w:r>
              <w:rPr>
                <w:rFonts w:eastAsia="MS Mincho"/>
                <w:i/>
                <w:lang w:val="en-AU"/>
              </w:rPr>
              <w:t xml:space="preserve">An operation extension for WPS servers that seeks compliance with this </w:t>
            </w:r>
            <w:r w:rsidR="009F4F14">
              <w:rPr>
                <w:rFonts w:eastAsia="MS Mincho"/>
                <w:i/>
                <w:lang w:val="en-AU"/>
              </w:rPr>
              <w:t xml:space="preserve">requirements </w:t>
            </w:r>
            <w:r>
              <w:rPr>
                <w:rFonts w:eastAsia="MS Mincho"/>
                <w:i/>
                <w:lang w:val="en-AU"/>
              </w:rPr>
              <w:t xml:space="preserve">class shall define an HTTP/POST+XML binding in compliance with </w:t>
            </w:r>
            <w:r w:rsidRPr="006A5CB2">
              <w:rPr>
                <w:rFonts w:eastAsia="MS Mincho"/>
                <w:i/>
                <w:lang w:val="en-AU"/>
              </w:rPr>
              <w:t>[OGC 06-121r9]</w:t>
            </w:r>
            <w:r>
              <w:rPr>
                <w:rFonts w:eastAsia="MS Mincho"/>
                <w:i/>
                <w:lang w:val="en-AU"/>
              </w:rPr>
              <w:t>.</w:t>
            </w:r>
          </w:p>
        </w:tc>
      </w:tr>
    </w:tbl>
    <w:p w14:paraId="24B39CFC" w14:textId="3614CE89" w:rsidR="00F91611" w:rsidRDefault="00F91611" w:rsidP="00FE7065"/>
    <w:p w14:paraId="199A2400" w14:textId="77777777" w:rsidR="00F01165" w:rsidRDefault="00F01165" w:rsidP="00F01165">
      <w:pPr>
        <w:pStyle w:val="Heading3"/>
      </w:pPr>
      <w:bookmarkStart w:id="266" w:name="_Toc403982942"/>
      <w:r>
        <w:t>GetCapabilities</w:t>
      </w:r>
      <w:bookmarkEnd w:id="266"/>
    </w:p>
    <w:p w14:paraId="4963CD2C" w14:textId="77777777" w:rsidR="00F01165" w:rsidRDefault="00F01165" w:rsidP="00F01165">
      <w:r>
        <w:t xml:space="preserve">This clause specifies the XML encoding for the GetCapabilities operation. </w:t>
      </w:r>
    </w:p>
    <w:p w14:paraId="14C2DB2B" w14:textId="77777777" w:rsidR="00583EFA" w:rsidRDefault="00583EFA" w:rsidP="00583EFA">
      <w:r>
        <w:t>A GetCapabilities example is listed in Annex</w:t>
      </w:r>
      <w:r w:rsidR="00F26EC8">
        <w:t xml:space="preserve"> </w:t>
      </w:r>
      <w:r w:rsidR="00F26EC8">
        <w:fldChar w:fldCharType="begin"/>
      </w:r>
      <w:r w:rsidR="00F26EC8">
        <w:instrText xml:space="preserve"> REF _Ref386097563 \r \h </w:instrText>
      </w:r>
      <w:r w:rsidR="00F26EC8">
        <w:fldChar w:fldCharType="separate"/>
      </w:r>
      <w:r w:rsidR="00793721">
        <w:t>B.4</w:t>
      </w:r>
      <w:r w:rsidR="00F26EC8">
        <w:fldChar w:fldCharType="end"/>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EA699E" w:rsidRPr="001179BE" w14:paraId="552D4064" w14:textId="77777777" w:rsidTr="007730DF">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125EAD5B" w14:textId="77777777" w:rsidR="00EA699E" w:rsidRPr="001179BE" w:rsidRDefault="00EA699E" w:rsidP="007730DF">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EA699E" w:rsidRPr="001179BE" w14:paraId="228115D7" w14:textId="77777777" w:rsidTr="007730DF">
        <w:tc>
          <w:tcPr>
            <w:tcW w:w="8897" w:type="dxa"/>
            <w:gridSpan w:val="2"/>
            <w:tcBorders>
              <w:top w:val="single" w:sz="12" w:space="0" w:color="auto"/>
              <w:left w:val="single" w:sz="12" w:space="0" w:color="auto"/>
              <w:bottom w:val="single" w:sz="12" w:space="0" w:color="auto"/>
              <w:right w:val="single" w:sz="12" w:space="0" w:color="auto"/>
            </w:tcBorders>
          </w:tcPr>
          <w:p w14:paraId="440C2F58" w14:textId="77777777" w:rsidR="00EA699E" w:rsidRPr="001179BE" w:rsidRDefault="00EA699E" w:rsidP="00AF1D0A">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w:t>
            </w:r>
            <w:r w:rsidR="00AF1D0A">
              <w:rPr>
                <w:rFonts w:eastAsia="MS Mincho"/>
                <w:b/>
                <w:sz w:val="22"/>
                <w:lang w:val="en-AU"/>
              </w:rPr>
              <w:t>post</w:t>
            </w:r>
            <w:r>
              <w:rPr>
                <w:rFonts w:eastAsia="MS Mincho"/>
                <w:b/>
                <w:sz w:val="22"/>
                <w:lang w:val="en-AU"/>
              </w:rPr>
              <w:t>-</w:t>
            </w:r>
            <w:r w:rsidR="00AF1D0A">
              <w:rPr>
                <w:rFonts w:eastAsia="MS Mincho"/>
                <w:b/>
                <w:sz w:val="22"/>
                <w:lang w:val="en-AU"/>
              </w:rPr>
              <w:t>xml</w:t>
            </w:r>
            <w:r>
              <w:rPr>
                <w:rFonts w:eastAsia="MS Mincho"/>
                <w:b/>
                <w:sz w:val="22"/>
                <w:lang w:val="en-AU"/>
              </w:rPr>
              <w:t>/get-capabilities</w:t>
            </w:r>
          </w:p>
        </w:tc>
      </w:tr>
      <w:tr w:rsidR="00EA699E" w:rsidRPr="001179BE" w14:paraId="211860CA" w14:textId="77777777" w:rsidTr="007730DF">
        <w:tc>
          <w:tcPr>
            <w:tcW w:w="1526" w:type="dxa"/>
            <w:tcBorders>
              <w:top w:val="single" w:sz="12" w:space="0" w:color="auto"/>
              <w:left w:val="single" w:sz="12" w:space="0" w:color="auto"/>
              <w:bottom w:val="single" w:sz="4" w:space="0" w:color="auto"/>
              <w:right w:val="single" w:sz="4" w:space="0" w:color="auto"/>
            </w:tcBorders>
          </w:tcPr>
          <w:p w14:paraId="4D2FAEE6" w14:textId="77777777" w:rsidR="00EA699E" w:rsidRPr="001179BE" w:rsidRDefault="00EA699E" w:rsidP="007730DF">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39558692" w14:textId="77777777" w:rsidR="00EA699E" w:rsidRPr="001179BE" w:rsidRDefault="006A7623" w:rsidP="007730DF">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EA699E" w:rsidRPr="001179BE" w14:paraId="26D83A19" w14:textId="77777777" w:rsidTr="007730DF">
        <w:tc>
          <w:tcPr>
            <w:tcW w:w="1526" w:type="dxa"/>
            <w:tcBorders>
              <w:top w:val="single" w:sz="4" w:space="0" w:color="auto"/>
              <w:left w:val="single" w:sz="12" w:space="0" w:color="auto"/>
              <w:bottom w:val="single" w:sz="4" w:space="0" w:color="auto"/>
              <w:right w:val="single" w:sz="4" w:space="0" w:color="auto"/>
            </w:tcBorders>
            <w:shd w:val="clear" w:color="auto" w:fill="auto"/>
          </w:tcPr>
          <w:p w14:paraId="3F45DF61" w14:textId="77777777" w:rsidR="00EA699E" w:rsidRPr="00553F8E" w:rsidRDefault="00EA699E" w:rsidP="007730DF">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6975657" w14:textId="77777777" w:rsidR="00EA699E" w:rsidRPr="00553F8E" w:rsidRDefault="00EA699E" w:rsidP="007730DF">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spec/WPS/2.0/req/service/model/get-capabilities</w:t>
            </w:r>
          </w:p>
        </w:tc>
      </w:tr>
      <w:tr w:rsidR="00EA699E" w:rsidRPr="001179BE" w14:paraId="1890058A" w14:textId="77777777" w:rsidTr="007730DF">
        <w:tc>
          <w:tcPr>
            <w:tcW w:w="1526" w:type="dxa"/>
            <w:tcBorders>
              <w:top w:val="single" w:sz="4" w:space="0" w:color="auto"/>
              <w:left w:val="single" w:sz="12" w:space="0" w:color="auto"/>
              <w:bottom w:val="single" w:sz="4" w:space="0" w:color="auto"/>
              <w:right w:val="single" w:sz="4" w:space="0" w:color="auto"/>
            </w:tcBorders>
            <w:shd w:val="clear" w:color="auto" w:fill="auto"/>
          </w:tcPr>
          <w:p w14:paraId="50399989" w14:textId="77777777" w:rsidR="00EA699E" w:rsidRPr="00553F8E" w:rsidRDefault="00EA699E" w:rsidP="007730DF">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4CC40F69" w14:textId="77777777" w:rsidR="00EA699E" w:rsidRPr="001179BE" w:rsidRDefault="00EA699E" w:rsidP="007730DF">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EA699E" w:rsidRPr="001179BE" w14:paraId="2E225576" w14:textId="77777777" w:rsidTr="00AF1D0A">
        <w:tc>
          <w:tcPr>
            <w:tcW w:w="1526" w:type="dxa"/>
            <w:tcBorders>
              <w:top w:val="single" w:sz="4" w:space="0" w:color="auto"/>
              <w:left w:val="single" w:sz="12" w:space="0" w:color="auto"/>
              <w:bottom w:val="single" w:sz="4" w:space="0" w:color="auto"/>
              <w:right w:val="single" w:sz="4" w:space="0" w:color="auto"/>
            </w:tcBorders>
            <w:shd w:val="clear" w:color="auto" w:fill="BFBFBF"/>
          </w:tcPr>
          <w:p w14:paraId="6831432A" w14:textId="77777777" w:rsidR="00EA699E" w:rsidRPr="001179BE" w:rsidRDefault="00EA699E" w:rsidP="007730DF">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4EA9FC3" w14:textId="4228F931" w:rsidR="00EA699E" w:rsidRDefault="00EA699E" w:rsidP="007730DF">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w:t>
            </w:r>
            <w:r w:rsidR="00AF1D0A">
              <w:rPr>
                <w:rFonts w:eastAsia="MS Mincho"/>
                <w:b/>
                <w:sz w:val="22"/>
                <w:lang w:val="en-AU"/>
              </w:rPr>
              <w:t>post</w:t>
            </w:r>
            <w:r>
              <w:rPr>
                <w:rFonts w:eastAsia="MS Mincho"/>
                <w:b/>
                <w:sz w:val="22"/>
                <w:lang w:val="en-AU"/>
              </w:rPr>
              <w:t>-</w:t>
            </w:r>
            <w:r w:rsidR="00AF1D0A">
              <w:rPr>
                <w:rFonts w:eastAsia="MS Mincho"/>
                <w:b/>
                <w:sz w:val="22"/>
                <w:lang w:val="en-AU"/>
              </w:rPr>
              <w:t>xml</w:t>
            </w:r>
            <w:r>
              <w:rPr>
                <w:rFonts w:eastAsia="MS Mincho"/>
                <w:b/>
                <w:sz w:val="22"/>
                <w:lang w:val="en-AU"/>
              </w:rPr>
              <w:t>/get-capabilities/</w:t>
            </w:r>
            <w:r w:rsidR="00AF1D0A">
              <w:rPr>
                <w:rFonts w:eastAsia="MS Mincho"/>
                <w:b/>
                <w:sz w:val="22"/>
                <w:lang w:val="en-AU"/>
              </w:rPr>
              <w:t>request</w:t>
            </w:r>
          </w:p>
          <w:p w14:paraId="77FFDF31" w14:textId="77777777" w:rsidR="00EA699E" w:rsidRPr="00135501" w:rsidRDefault="00290124" w:rsidP="00290124">
            <w:pPr>
              <w:spacing w:before="100" w:beforeAutospacing="1" w:after="100" w:afterAutospacing="1" w:line="230" w:lineRule="atLeast"/>
              <w:rPr>
                <w:rFonts w:eastAsia="MS Mincho"/>
                <w:b/>
                <w:sz w:val="22"/>
                <w:lang w:val="en-AU"/>
              </w:rPr>
            </w:pPr>
            <w:r>
              <w:rPr>
                <w:rFonts w:eastAsia="MS Mincho"/>
                <w:i/>
                <w:lang w:val="en-AU"/>
              </w:rPr>
              <w:t>A</w:t>
            </w:r>
            <w:r w:rsidR="00EA699E">
              <w:rPr>
                <w:rFonts w:eastAsia="MS Mincho"/>
                <w:i/>
                <w:lang w:val="en-AU"/>
              </w:rPr>
              <w:t xml:space="preserve"> </w:t>
            </w:r>
            <w:r>
              <w:rPr>
                <w:rFonts w:eastAsia="MS Mincho"/>
                <w:i/>
                <w:lang w:val="en-AU"/>
              </w:rPr>
              <w:t>GetCapabilities request using POST/XML</w:t>
            </w:r>
            <w:r w:rsidR="00EA699E">
              <w:rPr>
                <w:rFonts w:eastAsia="MS Mincho"/>
                <w:i/>
                <w:lang w:val="en-AU"/>
              </w:rPr>
              <w:t xml:space="preserve"> shall be a valid XML document of the type wps</w:t>
            </w:r>
            <w:proofErr w:type="gramStart"/>
            <w:r w:rsidR="00EA699E">
              <w:rPr>
                <w:rFonts w:eastAsia="MS Mincho"/>
                <w:i/>
                <w:lang w:val="en-AU"/>
              </w:rPr>
              <w:t>:</w:t>
            </w:r>
            <w:r>
              <w:rPr>
                <w:rFonts w:eastAsia="MS Mincho"/>
                <w:i/>
                <w:lang w:val="en-AU"/>
              </w:rPr>
              <w:t>Capabilities</w:t>
            </w:r>
            <w:proofErr w:type="gramEnd"/>
            <w:r w:rsidR="00EA699E">
              <w:rPr>
                <w:rFonts w:eastAsia="MS Mincho"/>
                <w:i/>
                <w:lang w:val="en-AU"/>
              </w:rPr>
              <w:t>.</w:t>
            </w:r>
          </w:p>
        </w:tc>
      </w:tr>
      <w:tr w:rsidR="00AF1D0A" w:rsidRPr="001179BE" w14:paraId="2E6C107D" w14:textId="77777777" w:rsidTr="007730DF">
        <w:tc>
          <w:tcPr>
            <w:tcW w:w="1526" w:type="dxa"/>
            <w:tcBorders>
              <w:top w:val="single" w:sz="4" w:space="0" w:color="auto"/>
              <w:left w:val="single" w:sz="12" w:space="0" w:color="auto"/>
              <w:bottom w:val="single" w:sz="12" w:space="0" w:color="auto"/>
              <w:right w:val="single" w:sz="4" w:space="0" w:color="auto"/>
            </w:tcBorders>
            <w:shd w:val="clear" w:color="auto" w:fill="BFBFBF"/>
          </w:tcPr>
          <w:p w14:paraId="763550AD" w14:textId="77777777" w:rsidR="00AF1D0A" w:rsidRPr="001179BE" w:rsidRDefault="00AF1D0A" w:rsidP="007730DF">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7665019E" w14:textId="77777777" w:rsidR="00AF1D0A" w:rsidRDefault="00AF1D0A" w:rsidP="007730DF">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w:t>
            </w:r>
            <w:r w:rsidR="00FB4048">
              <w:rPr>
                <w:rFonts w:eastAsia="MS Mincho"/>
                <w:b/>
                <w:sz w:val="22"/>
                <w:lang w:val="en-AU"/>
              </w:rPr>
              <w:t>post-xml</w:t>
            </w:r>
            <w:r>
              <w:rPr>
                <w:rFonts w:eastAsia="MS Mincho"/>
                <w:b/>
                <w:sz w:val="22"/>
                <w:lang w:val="en-AU"/>
              </w:rPr>
              <w:t>/get-capabilities/response</w:t>
            </w:r>
          </w:p>
          <w:p w14:paraId="1BFC0582" w14:textId="77777777" w:rsidR="00AF1D0A" w:rsidRPr="00135501" w:rsidRDefault="00AF1D0A" w:rsidP="008F5199">
            <w:pPr>
              <w:spacing w:before="100" w:beforeAutospacing="1" w:after="100" w:afterAutospacing="1" w:line="230" w:lineRule="atLeast"/>
              <w:rPr>
                <w:rFonts w:eastAsia="MS Mincho"/>
                <w:b/>
                <w:sz w:val="22"/>
                <w:lang w:val="en-AU"/>
              </w:rPr>
            </w:pPr>
            <w:r>
              <w:rPr>
                <w:rFonts w:eastAsia="MS Mincho"/>
                <w:i/>
                <w:lang w:val="en-AU"/>
              </w:rPr>
              <w:t>The response to a successful GetCapabilities request shall be a valid XML document of the type wps</w:t>
            </w:r>
            <w:proofErr w:type="gramStart"/>
            <w:r>
              <w:rPr>
                <w:rFonts w:eastAsia="MS Mincho"/>
                <w:i/>
                <w:lang w:val="en-AU"/>
              </w:rPr>
              <w:t>:Capabilities</w:t>
            </w:r>
            <w:proofErr w:type="gramEnd"/>
            <w:r>
              <w:rPr>
                <w:rFonts w:eastAsia="MS Mincho"/>
                <w:i/>
                <w:lang w:val="en-AU"/>
              </w:rPr>
              <w:t>.</w:t>
            </w:r>
          </w:p>
        </w:tc>
      </w:tr>
    </w:tbl>
    <w:p w14:paraId="02C15119" w14:textId="77777777" w:rsidR="00FB2A08" w:rsidRDefault="00FB2A08" w:rsidP="00FB2A08"/>
    <w:p w14:paraId="4D50DCB6" w14:textId="77777777" w:rsidR="00FB2A08" w:rsidRDefault="00FB2A08" w:rsidP="00FB2A08">
      <w:pPr>
        <w:pStyle w:val="Heading3"/>
      </w:pPr>
      <w:bookmarkStart w:id="267" w:name="_Toc403982943"/>
      <w:r>
        <w:t>DescribeProcess</w:t>
      </w:r>
      <w:bookmarkEnd w:id="267"/>
    </w:p>
    <w:p w14:paraId="3230078A" w14:textId="77777777" w:rsidR="00FB2A08" w:rsidRDefault="00FB2A08" w:rsidP="00FB2A08">
      <w:r>
        <w:t xml:space="preserve">This clause specifies the XML encoding for the </w:t>
      </w:r>
      <w:r w:rsidR="004C2EAE">
        <w:t>DescribeProcess</w:t>
      </w:r>
      <w:r w:rsidR="006472DD">
        <w:t xml:space="preserve"> operation.</w:t>
      </w:r>
    </w:p>
    <w:p w14:paraId="779E064E" w14:textId="77777777" w:rsidR="00583EFA" w:rsidRDefault="00583EFA" w:rsidP="00583EFA">
      <w:r>
        <w:t>A DescribeProcess example is listed in Annex</w:t>
      </w:r>
      <w:r w:rsidR="00F26EC8">
        <w:t xml:space="preserve"> </w:t>
      </w:r>
      <w:r w:rsidR="00F26EC8">
        <w:fldChar w:fldCharType="begin"/>
      </w:r>
      <w:r w:rsidR="00F26EC8">
        <w:instrText xml:space="preserve"> REF _Ref386097580 \r \h </w:instrText>
      </w:r>
      <w:r w:rsidR="00F26EC8">
        <w:fldChar w:fldCharType="separate"/>
      </w:r>
      <w:r w:rsidR="00793721">
        <w:t>B.5</w:t>
      </w:r>
      <w:r w:rsidR="00F26EC8">
        <w:fldChar w:fldCharType="end"/>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FB2A08" w:rsidRPr="001179BE" w14:paraId="2D3E5FEF" w14:textId="77777777" w:rsidTr="007730DF">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0464E1FD" w14:textId="77777777" w:rsidR="00FB2A08" w:rsidRPr="001179BE" w:rsidRDefault="00FB2A08" w:rsidP="007730DF">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FB2A08" w:rsidRPr="001179BE" w14:paraId="23BC3784" w14:textId="77777777" w:rsidTr="007730DF">
        <w:tc>
          <w:tcPr>
            <w:tcW w:w="8897" w:type="dxa"/>
            <w:gridSpan w:val="2"/>
            <w:tcBorders>
              <w:top w:val="single" w:sz="12" w:space="0" w:color="auto"/>
              <w:left w:val="single" w:sz="12" w:space="0" w:color="auto"/>
              <w:bottom w:val="single" w:sz="12" w:space="0" w:color="auto"/>
              <w:right w:val="single" w:sz="12" w:space="0" w:color="auto"/>
            </w:tcBorders>
          </w:tcPr>
          <w:p w14:paraId="4CF31011" w14:textId="77777777" w:rsidR="00FB2A08" w:rsidRPr="001179BE" w:rsidRDefault="00FB2A08" w:rsidP="004C2EAE">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/service/binding/post-xml/</w:t>
            </w:r>
            <w:r w:rsidR="004C2EAE">
              <w:rPr>
                <w:rFonts w:eastAsia="MS Mincho"/>
                <w:b/>
                <w:sz w:val="22"/>
                <w:lang w:val="en-AU"/>
              </w:rPr>
              <w:t>describe-process</w:t>
            </w:r>
          </w:p>
        </w:tc>
      </w:tr>
      <w:tr w:rsidR="00FB2A08" w:rsidRPr="001179BE" w14:paraId="0A4FADBD" w14:textId="77777777" w:rsidTr="007730DF">
        <w:tc>
          <w:tcPr>
            <w:tcW w:w="1526" w:type="dxa"/>
            <w:tcBorders>
              <w:top w:val="single" w:sz="12" w:space="0" w:color="auto"/>
              <w:left w:val="single" w:sz="12" w:space="0" w:color="auto"/>
              <w:bottom w:val="single" w:sz="4" w:space="0" w:color="auto"/>
              <w:right w:val="single" w:sz="4" w:space="0" w:color="auto"/>
            </w:tcBorders>
          </w:tcPr>
          <w:p w14:paraId="06AA868B" w14:textId="77777777" w:rsidR="00FB2A08" w:rsidRPr="001179BE" w:rsidRDefault="00FB2A08" w:rsidP="007730DF">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56F82FD4" w14:textId="77777777" w:rsidR="00FB2A08" w:rsidRPr="001179BE" w:rsidRDefault="006A7623" w:rsidP="007730DF">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FB2A08" w:rsidRPr="001179BE" w14:paraId="72CA91B9" w14:textId="77777777" w:rsidTr="007730DF">
        <w:tc>
          <w:tcPr>
            <w:tcW w:w="1526" w:type="dxa"/>
            <w:tcBorders>
              <w:top w:val="single" w:sz="4" w:space="0" w:color="auto"/>
              <w:left w:val="single" w:sz="12" w:space="0" w:color="auto"/>
              <w:bottom w:val="single" w:sz="4" w:space="0" w:color="auto"/>
              <w:right w:val="single" w:sz="4" w:space="0" w:color="auto"/>
            </w:tcBorders>
            <w:shd w:val="clear" w:color="auto" w:fill="auto"/>
          </w:tcPr>
          <w:p w14:paraId="2DC8D758" w14:textId="77777777" w:rsidR="00FB2A08" w:rsidRPr="00553F8E" w:rsidRDefault="00FB2A08" w:rsidP="007730DF">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CFA20D7" w14:textId="77777777" w:rsidR="00FB2A08" w:rsidRPr="00553F8E" w:rsidRDefault="00FB2A08" w:rsidP="004C2EAE">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w:t>
            </w:r>
            <w:r w:rsidR="004C2EAE">
              <w:rPr>
                <w:rFonts w:eastAsia="MS Mincho"/>
                <w:b/>
                <w:sz w:val="22"/>
                <w:lang w:val="en-AU"/>
              </w:rPr>
              <w:t>describe-process</w:t>
            </w:r>
          </w:p>
        </w:tc>
      </w:tr>
      <w:tr w:rsidR="00FB2A08" w:rsidRPr="001179BE" w14:paraId="676F0E23" w14:textId="77777777" w:rsidTr="007730DF">
        <w:tc>
          <w:tcPr>
            <w:tcW w:w="1526" w:type="dxa"/>
            <w:tcBorders>
              <w:top w:val="single" w:sz="4" w:space="0" w:color="auto"/>
              <w:left w:val="single" w:sz="12" w:space="0" w:color="auto"/>
              <w:bottom w:val="single" w:sz="4" w:space="0" w:color="auto"/>
              <w:right w:val="single" w:sz="4" w:space="0" w:color="auto"/>
            </w:tcBorders>
            <w:shd w:val="clear" w:color="auto" w:fill="auto"/>
          </w:tcPr>
          <w:p w14:paraId="60455A32" w14:textId="77777777" w:rsidR="00FB2A08" w:rsidRPr="00553F8E" w:rsidRDefault="00FB2A08" w:rsidP="007730DF">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FA210E5" w14:textId="77777777" w:rsidR="00FB2A08" w:rsidRPr="001179BE" w:rsidRDefault="00FB2A08" w:rsidP="007730DF">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FB2A08" w:rsidRPr="001179BE" w14:paraId="7825FF52" w14:textId="77777777" w:rsidTr="007730DF">
        <w:tc>
          <w:tcPr>
            <w:tcW w:w="1526" w:type="dxa"/>
            <w:tcBorders>
              <w:top w:val="single" w:sz="4" w:space="0" w:color="auto"/>
              <w:left w:val="single" w:sz="12" w:space="0" w:color="auto"/>
              <w:bottom w:val="single" w:sz="4" w:space="0" w:color="auto"/>
              <w:right w:val="single" w:sz="4" w:space="0" w:color="auto"/>
            </w:tcBorders>
            <w:shd w:val="clear" w:color="auto" w:fill="BFBFBF"/>
          </w:tcPr>
          <w:p w14:paraId="2A7E329A" w14:textId="77777777" w:rsidR="00FB2A08" w:rsidRPr="001179BE" w:rsidRDefault="00FB2A08" w:rsidP="007730DF">
            <w:pPr>
              <w:spacing w:before="100" w:beforeAutospacing="1" w:after="100" w:afterAutospacing="1" w:line="230" w:lineRule="atLeast"/>
              <w:jc w:val="both"/>
              <w:rPr>
                <w:rFonts w:eastAsia="MS Mincho"/>
                <w:b/>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4" w:space="0" w:color="auto"/>
              <w:right w:val="single" w:sz="12" w:space="0" w:color="auto"/>
            </w:tcBorders>
          </w:tcPr>
          <w:p w14:paraId="46680846" w14:textId="77777777" w:rsidR="00FB2A08" w:rsidRDefault="00FB2A08" w:rsidP="007730DF">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/service/binding/post-xml</w:t>
            </w:r>
            <w:r w:rsidR="009C09AD">
              <w:rPr>
                <w:rFonts w:eastAsia="MS Mincho"/>
                <w:b/>
                <w:sz w:val="22"/>
                <w:lang w:val="en-AU"/>
              </w:rPr>
              <w:t>/describe-process</w:t>
            </w:r>
            <w:r>
              <w:rPr>
                <w:rFonts w:eastAsia="MS Mincho"/>
                <w:b/>
                <w:sz w:val="22"/>
                <w:lang w:val="en-AU"/>
              </w:rPr>
              <w:t>/request</w:t>
            </w:r>
          </w:p>
          <w:p w14:paraId="20124677" w14:textId="77777777" w:rsidR="00FB2A08" w:rsidRPr="00135501" w:rsidRDefault="00FB2A08" w:rsidP="00EB5773">
            <w:pPr>
              <w:spacing w:before="100" w:beforeAutospacing="1" w:after="100" w:afterAutospacing="1" w:line="230" w:lineRule="atLeast"/>
              <w:rPr>
                <w:rFonts w:eastAsia="MS Mincho"/>
                <w:b/>
                <w:sz w:val="22"/>
                <w:lang w:val="en-AU"/>
              </w:rPr>
            </w:pPr>
            <w:r>
              <w:rPr>
                <w:rFonts w:eastAsia="MS Mincho"/>
                <w:i/>
                <w:lang w:val="en-AU"/>
              </w:rPr>
              <w:t xml:space="preserve">A </w:t>
            </w:r>
            <w:r w:rsidR="00EB5773">
              <w:rPr>
                <w:rFonts w:eastAsia="MS Mincho"/>
                <w:i/>
                <w:lang w:val="en-AU"/>
              </w:rPr>
              <w:t>DescribeProcess</w:t>
            </w:r>
            <w:r>
              <w:rPr>
                <w:rFonts w:eastAsia="MS Mincho"/>
                <w:i/>
                <w:lang w:val="en-AU"/>
              </w:rPr>
              <w:t xml:space="preserve"> request using POST/XML shall be a valid XML document of the type wps</w:t>
            </w:r>
            <w:proofErr w:type="gramStart"/>
            <w:r>
              <w:rPr>
                <w:rFonts w:eastAsia="MS Mincho"/>
                <w:i/>
                <w:lang w:val="en-AU"/>
              </w:rPr>
              <w:t>:</w:t>
            </w:r>
            <w:r w:rsidR="00EB5773">
              <w:rPr>
                <w:rFonts w:eastAsia="MS Mincho"/>
                <w:i/>
                <w:lang w:val="en-AU"/>
              </w:rPr>
              <w:t>DescribeProcess</w:t>
            </w:r>
            <w:proofErr w:type="gramEnd"/>
            <w:r>
              <w:rPr>
                <w:rFonts w:eastAsia="MS Mincho"/>
                <w:i/>
                <w:lang w:val="en-AU"/>
              </w:rPr>
              <w:t>.</w:t>
            </w:r>
          </w:p>
        </w:tc>
      </w:tr>
      <w:tr w:rsidR="00FB2A08" w:rsidRPr="001179BE" w14:paraId="0F3CB4CC" w14:textId="77777777" w:rsidTr="007730DF">
        <w:tc>
          <w:tcPr>
            <w:tcW w:w="1526" w:type="dxa"/>
            <w:tcBorders>
              <w:top w:val="single" w:sz="4" w:space="0" w:color="auto"/>
              <w:left w:val="single" w:sz="12" w:space="0" w:color="auto"/>
              <w:bottom w:val="single" w:sz="12" w:space="0" w:color="auto"/>
              <w:right w:val="single" w:sz="4" w:space="0" w:color="auto"/>
            </w:tcBorders>
            <w:shd w:val="clear" w:color="auto" w:fill="BFBFBF"/>
          </w:tcPr>
          <w:p w14:paraId="64C0E08D" w14:textId="77777777" w:rsidR="00FB2A08" w:rsidRPr="001179BE" w:rsidRDefault="00FB2A08" w:rsidP="007730DF">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5673737D" w14:textId="77777777" w:rsidR="00FB2A08" w:rsidRDefault="00FB2A08" w:rsidP="007730DF">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w:t>
            </w:r>
            <w:r w:rsidR="00FB4048">
              <w:rPr>
                <w:rFonts w:eastAsia="MS Mincho"/>
                <w:b/>
                <w:sz w:val="22"/>
                <w:lang w:val="en-AU"/>
              </w:rPr>
              <w:t>post-xml</w:t>
            </w:r>
            <w:r>
              <w:rPr>
                <w:rFonts w:eastAsia="MS Mincho"/>
                <w:b/>
                <w:sz w:val="22"/>
                <w:lang w:val="en-AU"/>
              </w:rPr>
              <w:t>/</w:t>
            </w:r>
            <w:r w:rsidR="009C09AD">
              <w:rPr>
                <w:rFonts w:eastAsia="MS Mincho"/>
                <w:b/>
                <w:sz w:val="22"/>
                <w:lang w:val="en-AU"/>
              </w:rPr>
              <w:t>describe-process</w:t>
            </w:r>
            <w:r>
              <w:rPr>
                <w:rFonts w:eastAsia="MS Mincho"/>
                <w:b/>
                <w:sz w:val="22"/>
                <w:lang w:val="en-AU"/>
              </w:rPr>
              <w:t>/response</w:t>
            </w:r>
          </w:p>
          <w:p w14:paraId="26225C53" w14:textId="77777777" w:rsidR="00FB2A08" w:rsidRPr="00135501" w:rsidRDefault="00FB2A08" w:rsidP="00EB5773">
            <w:pPr>
              <w:spacing w:before="100" w:beforeAutospacing="1" w:after="100" w:afterAutospacing="1" w:line="230" w:lineRule="atLeast"/>
              <w:rPr>
                <w:rFonts w:eastAsia="MS Mincho"/>
                <w:b/>
                <w:sz w:val="22"/>
                <w:lang w:val="en-AU"/>
              </w:rPr>
            </w:pPr>
            <w:r>
              <w:rPr>
                <w:rFonts w:eastAsia="MS Mincho"/>
                <w:i/>
                <w:lang w:val="en-AU"/>
              </w:rPr>
              <w:t xml:space="preserve">The response to a successful </w:t>
            </w:r>
            <w:r w:rsidR="00EB5773">
              <w:rPr>
                <w:rFonts w:eastAsia="MS Mincho"/>
                <w:i/>
                <w:lang w:val="en-AU"/>
              </w:rPr>
              <w:t xml:space="preserve">DescribeProcess </w:t>
            </w:r>
            <w:r>
              <w:rPr>
                <w:rFonts w:eastAsia="MS Mincho"/>
                <w:i/>
                <w:lang w:val="en-AU"/>
              </w:rPr>
              <w:t>request shall be a valid XML document of the type wps</w:t>
            </w:r>
            <w:proofErr w:type="gramStart"/>
            <w:r>
              <w:rPr>
                <w:rFonts w:eastAsia="MS Mincho"/>
                <w:i/>
                <w:lang w:val="en-AU"/>
              </w:rPr>
              <w:t>:</w:t>
            </w:r>
            <w:r w:rsidR="00EB5773">
              <w:rPr>
                <w:rFonts w:eastAsia="MS Mincho"/>
                <w:i/>
                <w:lang w:val="en-AU"/>
              </w:rPr>
              <w:t>ProcessOfferings</w:t>
            </w:r>
            <w:proofErr w:type="gramEnd"/>
            <w:r>
              <w:rPr>
                <w:rFonts w:eastAsia="MS Mincho"/>
                <w:i/>
                <w:lang w:val="en-AU"/>
              </w:rPr>
              <w:t>.</w:t>
            </w:r>
          </w:p>
        </w:tc>
      </w:tr>
    </w:tbl>
    <w:p w14:paraId="26F0A504" w14:textId="77777777" w:rsidR="007B095F" w:rsidRDefault="007B095F" w:rsidP="007B095F"/>
    <w:p w14:paraId="78F7590D" w14:textId="77777777" w:rsidR="007B095F" w:rsidRDefault="007B095F" w:rsidP="007B095F">
      <w:pPr>
        <w:pStyle w:val="Heading3"/>
      </w:pPr>
      <w:bookmarkStart w:id="268" w:name="_Toc403982944"/>
      <w:r>
        <w:t>Execute</w:t>
      </w:r>
      <w:bookmarkEnd w:id="268"/>
    </w:p>
    <w:p w14:paraId="44203651" w14:textId="77777777" w:rsidR="000E3CB3" w:rsidRDefault="007B095F" w:rsidP="000E3CB3">
      <w:r>
        <w:t>This clause specifies the XML encoding for the Execute operation.</w:t>
      </w:r>
    </w:p>
    <w:p w14:paraId="22D09F2A" w14:textId="77777777" w:rsidR="00583EFA" w:rsidRDefault="00583EFA" w:rsidP="00583EFA">
      <w:r>
        <w:t>A</w:t>
      </w:r>
      <w:r w:rsidR="00543A0F">
        <w:t>n</w:t>
      </w:r>
      <w:r>
        <w:t xml:space="preserve"> </w:t>
      </w:r>
      <w:r w:rsidR="00543A0F">
        <w:t>Execute</w:t>
      </w:r>
      <w:r>
        <w:t xml:space="preserve"> example is listed in Annex</w:t>
      </w:r>
      <w:r w:rsidR="00E62C28">
        <w:t xml:space="preserve"> </w:t>
      </w:r>
      <w:r w:rsidR="00E62C28">
        <w:fldChar w:fldCharType="begin"/>
      </w:r>
      <w:r w:rsidR="00E62C28">
        <w:instrText xml:space="preserve"> REF _Ref386097607 \r \h </w:instrText>
      </w:r>
      <w:r w:rsidR="00E62C28">
        <w:fldChar w:fldCharType="separate"/>
      </w:r>
      <w:r w:rsidR="00793721">
        <w:t>B.6</w:t>
      </w:r>
      <w:r w:rsidR="00E62C28">
        <w:fldChar w:fldCharType="end"/>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0E3CB3" w:rsidRPr="001179BE" w14:paraId="40492B94" w14:textId="77777777" w:rsidTr="007730DF">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3876CAA7" w14:textId="77777777" w:rsidR="000E3CB3" w:rsidRPr="001179BE" w:rsidRDefault="000E3CB3" w:rsidP="007730DF">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0E3CB3" w:rsidRPr="001179BE" w14:paraId="3E472C67" w14:textId="77777777" w:rsidTr="007730DF">
        <w:tc>
          <w:tcPr>
            <w:tcW w:w="8897" w:type="dxa"/>
            <w:gridSpan w:val="2"/>
            <w:tcBorders>
              <w:top w:val="single" w:sz="12" w:space="0" w:color="auto"/>
              <w:left w:val="single" w:sz="12" w:space="0" w:color="auto"/>
              <w:bottom w:val="single" w:sz="12" w:space="0" w:color="auto"/>
              <w:right w:val="single" w:sz="12" w:space="0" w:color="auto"/>
            </w:tcBorders>
          </w:tcPr>
          <w:p w14:paraId="5219AE79" w14:textId="77777777" w:rsidR="000E3CB3" w:rsidRPr="001179BE" w:rsidRDefault="000E3CB3" w:rsidP="00AA4887">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w:t>
            </w:r>
            <w:r w:rsidR="00AA4887">
              <w:rPr>
                <w:rFonts w:eastAsia="MS Mincho"/>
                <w:b/>
                <w:sz w:val="22"/>
                <w:lang w:val="en-AU"/>
              </w:rPr>
              <w:t>post</w:t>
            </w:r>
            <w:r>
              <w:rPr>
                <w:rFonts w:eastAsia="MS Mincho"/>
                <w:b/>
                <w:sz w:val="22"/>
                <w:lang w:val="en-AU"/>
              </w:rPr>
              <w:t>-</w:t>
            </w:r>
            <w:r w:rsidR="00AA4887">
              <w:rPr>
                <w:rFonts w:eastAsia="MS Mincho"/>
                <w:b/>
                <w:sz w:val="22"/>
                <w:lang w:val="en-AU"/>
              </w:rPr>
              <w:t>xml</w:t>
            </w:r>
            <w:r>
              <w:rPr>
                <w:rFonts w:eastAsia="MS Mincho"/>
                <w:b/>
                <w:sz w:val="22"/>
                <w:lang w:val="en-AU"/>
              </w:rPr>
              <w:t>/</w:t>
            </w:r>
            <w:r w:rsidR="00AA4887">
              <w:rPr>
                <w:rFonts w:eastAsia="MS Mincho"/>
                <w:b/>
                <w:sz w:val="22"/>
                <w:lang w:val="en-AU"/>
              </w:rPr>
              <w:t>execute</w:t>
            </w:r>
          </w:p>
        </w:tc>
      </w:tr>
      <w:tr w:rsidR="000E3CB3" w:rsidRPr="001179BE" w14:paraId="5A2605FC" w14:textId="77777777" w:rsidTr="007730DF">
        <w:tc>
          <w:tcPr>
            <w:tcW w:w="1526" w:type="dxa"/>
            <w:tcBorders>
              <w:top w:val="single" w:sz="12" w:space="0" w:color="auto"/>
              <w:left w:val="single" w:sz="12" w:space="0" w:color="auto"/>
              <w:bottom w:val="single" w:sz="4" w:space="0" w:color="auto"/>
              <w:right w:val="single" w:sz="4" w:space="0" w:color="auto"/>
            </w:tcBorders>
          </w:tcPr>
          <w:p w14:paraId="4B7F3A18" w14:textId="77777777" w:rsidR="000E3CB3" w:rsidRPr="001179BE" w:rsidRDefault="000E3CB3" w:rsidP="007730DF">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6AE479EA" w14:textId="77777777" w:rsidR="000E3CB3" w:rsidRPr="001179BE" w:rsidRDefault="006A7623" w:rsidP="007730DF">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0E3CB3" w:rsidRPr="001179BE" w14:paraId="6A629A32" w14:textId="77777777" w:rsidTr="007730DF">
        <w:tc>
          <w:tcPr>
            <w:tcW w:w="1526" w:type="dxa"/>
            <w:tcBorders>
              <w:top w:val="single" w:sz="4" w:space="0" w:color="auto"/>
              <w:left w:val="single" w:sz="12" w:space="0" w:color="auto"/>
              <w:bottom w:val="single" w:sz="4" w:space="0" w:color="auto"/>
              <w:right w:val="single" w:sz="4" w:space="0" w:color="auto"/>
            </w:tcBorders>
            <w:shd w:val="clear" w:color="auto" w:fill="auto"/>
          </w:tcPr>
          <w:p w14:paraId="7FC077AC" w14:textId="77777777" w:rsidR="000E3CB3" w:rsidRPr="00553F8E" w:rsidRDefault="000E3CB3" w:rsidP="007730DF">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5BC0D9A" w14:textId="77777777" w:rsidR="000E3CB3" w:rsidRPr="00553F8E" w:rsidRDefault="000E3CB3" w:rsidP="00AA4887">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w:t>
            </w:r>
            <w:r w:rsidR="00AA4887">
              <w:rPr>
                <w:rFonts w:eastAsia="MS Mincho"/>
                <w:b/>
                <w:sz w:val="22"/>
                <w:lang w:val="en-AU"/>
              </w:rPr>
              <w:t>execute</w:t>
            </w:r>
          </w:p>
        </w:tc>
      </w:tr>
      <w:tr w:rsidR="000E3CB3" w:rsidRPr="001179BE" w14:paraId="35FDE376" w14:textId="77777777" w:rsidTr="007730DF">
        <w:tc>
          <w:tcPr>
            <w:tcW w:w="1526" w:type="dxa"/>
            <w:tcBorders>
              <w:top w:val="single" w:sz="4" w:space="0" w:color="auto"/>
              <w:left w:val="single" w:sz="12" w:space="0" w:color="auto"/>
              <w:bottom w:val="single" w:sz="4" w:space="0" w:color="auto"/>
              <w:right w:val="single" w:sz="4" w:space="0" w:color="auto"/>
            </w:tcBorders>
            <w:shd w:val="clear" w:color="auto" w:fill="auto"/>
          </w:tcPr>
          <w:p w14:paraId="63C2546B" w14:textId="77777777" w:rsidR="000E3CB3" w:rsidRPr="00553F8E" w:rsidRDefault="000E3CB3" w:rsidP="007730DF">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12D680F" w14:textId="77777777" w:rsidR="000E3CB3" w:rsidRPr="001179BE" w:rsidRDefault="000E3CB3" w:rsidP="007730DF">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0E3CB3" w:rsidRPr="001179BE" w14:paraId="58B667D0" w14:textId="77777777" w:rsidTr="007730DF">
        <w:tc>
          <w:tcPr>
            <w:tcW w:w="1526" w:type="dxa"/>
            <w:tcBorders>
              <w:top w:val="single" w:sz="4" w:space="0" w:color="auto"/>
              <w:left w:val="single" w:sz="12" w:space="0" w:color="auto"/>
              <w:bottom w:val="single" w:sz="4" w:space="0" w:color="auto"/>
              <w:right w:val="single" w:sz="4" w:space="0" w:color="auto"/>
            </w:tcBorders>
            <w:shd w:val="clear" w:color="auto" w:fill="BFBFBF"/>
          </w:tcPr>
          <w:p w14:paraId="680C01CD" w14:textId="77777777" w:rsidR="000E3CB3" w:rsidRPr="001179BE" w:rsidRDefault="000E3CB3" w:rsidP="007730DF">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FAE10CE" w14:textId="77777777" w:rsidR="000E3CB3" w:rsidRDefault="000E3CB3" w:rsidP="007730DF">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w:t>
            </w:r>
            <w:r w:rsidR="00AA4887">
              <w:rPr>
                <w:rFonts w:eastAsia="MS Mincho"/>
                <w:b/>
                <w:sz w:val="22"/>
                <w:lang w:val="en-AU"/>
              </w:rPr>
              <w:t>post</w:t>
            </w:r>
            <w:r>
              <w:rPr>
                <w:rFonts w:eastAsia="MS Mincho"/>
                <w:b/>
                <w:sz w:val="22"/>
                <w:lang w:val="en-AU"/>
              </w:rPr>
              <w:t>-</w:t>
            </w:r>
            <w:r w:rsidR="00AA4887">
              <w:rPr>
                <w:rFonts w:eastAsia="MS Mincho"/>
                <w:b/>
                <w:sz w:val="22"/>
                <w:lang w:val="en-AU"/>
              </w:rPr>
              <w:t>xml</w:t>
            </w:r>
            <w:r>
              <w:rPr>
                <w:rFonts w:eastAsia="MS Mincho"/>
                <w:b/>
                <w:sz w:val="22"/>
                <w:lang w:val="en-AU"/>
              </w:rPr>
              <w:t>/</w:t>
            </w:r>
            <w:r w:rsidR="00AA4887">
              <w:rPr>
                <w:rFonts w:eastAsia="MS Mincho"/>
                <w:b/>
                <w:sz w:val="22"/>
                <w:lang w:val="en-AU"/>
              </w:rPr>
              <w:t>execute</w:t>
            </w:r>
            <w:r>
              <w:rPr>
                <w:rFonts w:eastAsia="MS Mincho"/>
                <w:b/>
                <w:sz w:val="22"/>
                <w:lang w:val="en-AU"/>
              </w:rPr>
              <w:t>/request</w:t>
            </w:r>
          </w:p>
          <w:p w14:paraId="43C787ED" w14:textId="77777777" w:rsidR="000E3CB3" w:rsidRPr="009B2604" w:rsidRDefault="00F0431E" w:rsidP="00F0431E">
            <w:pPr>
              <w:spacing w:before="100" w:beforeAutospacing="1" w:after="100" w:afterAutospacing="1" w:line="230" w:lineRule="atLeast"/>
              <w:rPr>
                <w:rFonts w:eastAsia="MS Mincho"/>
                <w:i/>
                <w:lang w:val="en-AU"/>
              </w:rPr>
            </w:pPr>
            <w:r>
              <w:rPr>
                <w:rFonts w:eastAsia="MS Mincho"/>
                <w:i/>
                <w:lang w:val="en-AU"/>
              </w:rPr>
              <w:t>An Execute request using POST/XML shall be a valid XML document of the type wps</w:t>
            </w:r>
            <w:proofErr w:type="gramStart"/>
            <w:r>
              <w:rPr>
                <w:rFonts w:eastAsia="MS Mincho"/>
                <w:i/>
                <w:lang w:val="en-AU"/>
              </w:rPr>
              <w:t>:Execute</w:t>
            </w:r>
            <w:proofErr w:type="gramEnd"/>
            <w:r>
              <w:rPr>
                <w:rFonts w:eastAsia="MS Mincho"/>
                <w:i/>
                <w:lang w:val="en-AU"/>
              </w:rPr>
              <w:t>.</w:t>
            </w:r>
          </w:p>
        </w:tc>
      </w:tr>
      <w:tr w:rsidR="000E3CB3" w:rsidRPr="001179BE" w14:paraId="6D5DB765" w14:textId="77777777" w:rsidTr="007730DF">
        <w:tc>
          <w:tcPr>
            <w:tcW w:w="1526" w:type="dxa"/>
            <w:tcBorders>
              <w:top w:val="single" w:sz="4" w:space="0" w:color="auto"/>
              <w:left w:val="single" w:sz="12" w:space="0" w:color="auto"/>
              <w:bottom w:val="single" w:sz="12" w:space="0" w:color="auto"/>
              <w:right w:val="single" w:sz="4" w:space="0" w:color="auto"/>
            </w:tcBorders>
            <w:shd w:val="clear" w:color="auto" w:fill="BFBFBF"/>
          </w:tcPr>
          <w:p w14:paraId="68B972CC" w14:textId="77777777" w:rsidR="000E3CB3" w:rsidRPr="001179BE" w:rsidRDefault="000E3CB3" w:rsidP="007730DF">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2D75ECF4" w14:textId="77777777" w:rsidR="00AA4887" w:rsidRDefault="00AA4887" w:rsidP="00AA4887">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/service/binding/post-xml/execute/response</w:t>
            </w:r>
          </w:p>
          <w:p w14:paraId="20101540" w14:textId="77777777" w:rsidR="000E3CB3" w:rsidRDefault="000E3CB3" w:rsidP="007730DF">
            <w:pPr>
              <w:spacing w:before="100" w:beforeAutospacing="1" w:after="100" w:afterAutospacing="1" w:line="230" w:lineRule="atLeast"/>
              <w:rPr>
                <w:rFonts w:eastAsia="MS Mincho"/>
                <w:i/>
                <w:lang w:val="en-AU"/>
              </w:rPr>
            </w:pPr>
            <w:r>
              <w:rPr>
                <w:rFonts w:eastAsia="MS Mincho"/>
                <w:i/>
                <w:lang w:val="en-AU"/>
              </w:rPr>
              <w:t>The response to a successful Execute request shall is one of the following types:</w:t>
            </w:r>
          </w:p>
          <w:p w14:paraId="240BEC1A" w14:textId="77777777" w:rsidR="000E3CB3" w:rsidRDefault="000E3CB3" w:rsidP="006917BE">
            <w:pPr>
              <w:pStyle w:val="ListParagraph"/>
              <w:numPr>
                <w:ilvl w:val="0"/>
                <w:numId w:val="8"/>
              </w:numPr>
              <w:spacing w:before="100" w:beforeAutospacing="1" w:after="100" w:afterAutospacing="1" w:line="230" w:lineRule="atLeast"/>
              <w:rPr>
                <w:rFonts w:eastAsia="MS Mincho"/>
                <w:i/>
                <w:lang w:val="en-AU"/>
              </w:rPr>
            </w:pPr>
            <w:r>
              <w:rPr>
                <w:rFonts w:eastAsia="MS Mincho"/>
                <w:i/>
                <w:lang w:val="en-AU"/>
              </w:rPr>
              <w:t>A</w:t>
            </w:r>
            <w:r w:rsidR="00664A80">
              <w:rPr>
                <w:rFonts w:eastAsia="MS Mincho"/>
                <w:i/>
                <w:lang w:val="en-AU"/>
              </w:rPr>
              <w:t xml:space="preserve"> </w:t>
            </w:r>
            <w:r>
              <w:rPr>
                <w:rFonts w:eastAsia="MS Mincho"/>
                <w:i/>
                <w:lang w:val="en-AU"/>
              </w:rPr>
              <w:t>valid XML document of the type wps</w:t>
            </w:r>
            <w:proofErr w:type="gramStart"/>
            <w:r>
              <w:rPr>
                <w:rFonts w:eastAsia="MS Mincho"/>
                <w:i/>
                <w:lang w:val="en-AU"/>
              </w:rPr>
              <w:t>:Result</w:t>
            </w:r>
            <w:proofErr w:type="gramEnd"/>
          </w:p>
          <w:p w14:paraId="786D6F98" w14:textId="77777777" w:rsidR="000E3CB3" w:rsidRDefault="000E3CB3" w:rsidP="006917BE">
            <w:pPr>
              <w:pStyle w:val="ListParagraph"/>
              <w:numPr>
                <w:ilvl w:val="0"/>
                <w:numId w:val="8"/>
              </w:numPr>
              <w:spacing w:before="100" w:beforeAutospacing="1" w:after="100" w:afterAutospacing="1" w:line="230" w:lineRule="atLeast"/>
              <w:rPr>
                <w:rFonts w:eastAsia="MS Mincho"/>
                <w:i/>
                <w:lang w:val="en-AU"/>
              </w:rPr>
            </w:pPr>
            <w:r>
              <w:rPr>
                <w:rFonts w:eastAsia="MS Mincho"/>
                <w:i/>
                <w:lang w:val="en-AU"/>
              </w:rPr>
              <w:t>A</w:t>
            </w:r>
            <w:r w:rsidR="00664A80">
              <w:rPr>
                <w:rFonts w:eastAsia="MS Mincho"/>
                <w:i/>
                <w:lang w:val="en-AU"/>
              </w:rPr>
              <w:t xml:space="preserve"> </w:t>
            </w:r>
            <w:r>
              <w:rPr>
                <w:rFonts w:eastAsia="MS Mincho"/>
                <w:i/>
                <w:lang w:val="en-AU"/>
              </w:rPr>
              <w:t>valid XML document of the type wps</w:t>
            </w:r>
            <w:proofErr w:type="gramStart"/>
            <w:r>
              <w:rPr>
                <w:rFonts w:eastAsia="MS Mincho"/>
                <w:i/>
                <w:lang w:val="en-AU"/>
              </w:rPr>
              <w:t>:StatusInfo</w:t>
            </w:r>
            <w:proofErr w:type="gramEnd"/>
          </w:p>
          <w:p w14:paraId="195F055E" w14:textId="77777777" w:rsidR="000E3CB3" w:rsidRPr="00AB5D7C" w:rsidRDefault="000E3CB3" w:rsidP="006917BE">
            <w:pPr>
              <w:pStyle w:val="ListParagraph"/>
              <w:numPr>
                <w:ilvl w:val="0"/>
                <w:numId w:val="8"/>
              </w:numPr>
              <w:spacing w:before="100" w:beforeAutospacing="1" w:after="100" w:afterAutospacing="1" w:line="230" w:lineRule="atLeast"/>
              <w:rPr>
                <w:rFonts w:eastAsia="MS Mincho"/>
                <w:i/>
                <w:lang w:val="en-AU"/>
              </w:rPr>
            </w:pPr>
            <w:r>
              <w:rPr>
                <w:rFonts w:eastAsia="MS Mincho"/>
                <w:i/>
                <w:lang w:val="en-AU"/>
              </w:rPr>
              <w:t>A raw data response</w:t>
            </w:r>
          </w:p>
        </w:tc>
      </w:tr>
    </w:tbl>
    <w:p w14:paraId="3F518C23" w14:textId="77777777" w:rsidR="007B095F" w:rsidRDefault="007B095F" w:rsidP="00B5644C"/>
    <w:p w14:paraId="3679EAAA" w14:textId="77777777" w:rsidR="00B5644C" w:rsidRDefault="00B5644C" w:rsidP="00B5644C">
      <w:pPr>
        <w:pStyle w:val="Heading3"/>
      </w:pPr>
      <w:bookmarkStart w:id="269" w:name="_Toc403982945"/>
      <w:r>
        <w:t>GetStatus</w:t>
      </w:r>
      <w:bookmarkEnd w:id="269"/>
    </w:p>
    <w:p w14:paraId="7E2C4E53" w14:textId="77777777" w:rsidR="00B5644C" w:rsidRDefault="00B5644C" w:rsidP="00B5644C">
      <w:r>
        <w:t>This clause specifies the XML encoding for the GetStatus operation.</w:t>
      </w:r>
    </w:p>
    <w:p w14:paraId="04C5CCCD" w14:textId="77777777" w:rsidR="00E90CCD" w:rsidRDefault="00E90CCD" w:rsidP="00E90CCD">
      <w:r>
        <w:t>A GetStatus example is listed in Annex</w:t>
      </w:r>
      <w:r w:rsidR="00E62C28">
        <w:t xml:space="preserve"> </w:t>
      </w:r>
      <w:r w:rsidR="00E62C28">
        <w:fldChar w:fldCharType="begin"/>
      </w:r>
      <w:r w:rsidR="00E62C28">
        <w:instrText xml:space="preserve"> REF _Ref386097625 \r \h </w:instrText>
      </w:r>
      <w:r w:rsidR="00E62C28">
        <w:fldChar w:fldCharType="separate"/>
      </w:r>
      <w:r w:rsidR="00793721">
        <w:t>B.7</w:t>
      </w:r>
      <w:r w:rsidR="00E62C28">
        <w:fldChar w:fldCharType="end"/>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B5644C" w:rsidRPr="001179BE" w14:paraId="691DEBCA" w14:textId="77777777" w:rsidTr="007730DF">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334E97AF" w14:textId="77777777" w:rsidR="00B5644C" w:rsidRPr="001179BE" w:rsidRDefault="00B5644C" w:rsidP="007730DF">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B5644C" w:rsidRPr="001179BE" w14:paraId="56CE85ED" w14:textId="77777777" w:rsidTr="007730DF">
        <w:tc>
          <w:tcPr>
            <w:tcW w:w="8897" w:type="dxa"/>
            <w:gridSpan w:val="2"/>
            <w:tcBorders>
              <w:top w:val="single" w:sz="12" w:space="0" w:color="auto"/>
              <w:left w:val="single" w:sz="12" w:space="0" w:color="auto"/>
              <w:bottom w:val="single" w:sz="12" w:space="0" w:color="auto"/>
              <w:right w:val="single" w:sz="12" w:space="0" w:color="auto"/>
            </w:tcBorders>
          </w:tcPr>
          <w:p w14:paraId="3BEB8EB5" w14:textId="77777777" w:rsidR="00B5644C" w:rsidRPr="001179BE" w:rsidRDefault="00B5644C" w:rsidP="00B5644C">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/service/binding/post-xml/get-status</w:t>
            </w:r>
          </w:p>
        </w:tc>
      </w:tr>
      <w:tr w:rsidR="00B5644C" w:rsidRPr="001179BE" w14:paraId="39385F6A" w14:textId="77777777" w:rsidTr="007730DF">
        <w:tc>
          <w:tcPr>
            <w:tcW w:w="1526" w:type="dxa"/>
            <w:tcBorders>
              <w:top w:val="single" w:sz="12" w:space="0" w:color="auto"/>
              <w:left w:val="single" w:sz="12" w:space="0" w:color="auto"/>
              <w:bottom w:val="single" w:sz="4" w:space="0" w:color="auto"/>
              <w:right w:val="single" w:sz="4" w:space="0" w:color="auto"/>
            </w:tcBorders>
          </w:tcPr>
          <w:p w14:paraId="4BF4BC93" w14:textId="77777777" w:rsidR="00B5644C" w:rsidRPr="001179BE" w:rsidRDefault="00B5644C" w:rsidP="007730DF">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06F32753" w14:textId="77777777" w:rsidR="00B5644C" w:rsidRPr="001179BE" w:rsidRDefault="006A7623" w:rsidP="007730DF">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B5644C" w:rsidRPr="001179BE" w14:paraId="2F2DBA2A" w14:textId="77777777" w:rsidTr="007730DF">
        <w:tc>
          <w:tcPr>
            <w:tcW w:w="1526" w:type="dxa"/>
            <w:tcBorders>
              <w:top w:val="single" w:sz="4" w:space="0" w:color="auto"/>
              <w:left w:val="single" w:sz="12" w:space="0" w:color="auto"/>
              <w:bottom w:val="single" w:sz="4" w:space="0" w:color="auto"/>
              <w:right w:val="single" w:sz="4" w:space="0" w:color="auto"/>
            </w:tcBorders>
            <w:shd w:val="clear" w:color="auto" w:fill="auto"/>
          </w:tcPr>
          <w:p w14:paraId="42B12B31" w14:textId="77777777" w:rsidR="00B5644C" w:rsidRPr="00553F8E" w:rsidRDefault="00B5644C" w:rsidP="007730DF">
            <w:pPr>
              <w:spacing w:before="100" w:beforeAutospacing="1" w:after="100" w:afterAutospacing="1" w:line="230" w:lineRule="atLeast"/>
              <w:jc w:val="both"/>
              <w:rPr>
                <w:rFonts w:eastAsia="MS Mincho"/>
                <w:lang w:val="en-AU"/>
              </w:rPr>
            </w:pPr>
            <w:r w:rsidRPr="00553F8E">
              <w:rPr>
                <w:rFonts w:eastAsia="MS Mincho"/>
                <w:lang w:val="en-AU"/>
              </w:rPr>
              <w:lastRenderedPageBreak/>
              <w:t>Dependency</w:t>
            </w:r>
          </w:p>
        </w:tc>
        <w:tc>
          <w:tcPr>
            <w:tcW w:w="7371" w:type="dxa"/>
            <w:tcBorders>
              <w:top w:val="single" w:sz="4" w:space="0" w:color="auto"/>
              <w:left w:val="single" w:sz="4" w:space="0" w:color="auto"/>
              <w:bottom w:val="single" w:sz="4" w:space="0" w:color="auto"/>
              <w:right w:val="single" w:sz="12" w:space="0" w:color="auto"/>
            </w:tcBorders>
          </w:tcPr>
          <w:p w14:paraId="21D2CDCB" w14:textId="77777777" w:rsidR="00B5644C" w:rsidRPr="00553F8E" w:rsidRDefault="00B5644C" w:rsidP="00B5644C">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spec/WPS/2.0/req/service/model/get-status</w:t>
            </w:r>
          </w:p>
        </w:tc>
      </w:tr>
      <w:tr w:rsidR="00B5644C" w:rsidRPr="001179BE" w14:paraId="5A02A891" w14:textId="77777777" w:rsidTr="007730DF">
        <w:tc>
          <w:tcPr>
            <w:tcW w:w="1526" w:type="dxa"/>
            <w:tcBorders>
              <w:top w:val="single" w:sz="4" w:space="0" w:color="auto"/>
              <w:left w:val="single" w:sz="12" w:space="0" w:color="auto"/>
              <w:bottom w:val="single" w:sz="4" w:space="0" w:color="auto"/>
              <w:right w:val="single" w:sz="4" w:space="0" w:color="auto"/>
            </w:tcBorders>
            <w:shd w:val="clear" w:color="auto" w:fill="auto"/>
          </w:tcPr>
          <w:p w14:paraId="084BB9CC" w14:textId="77777777" w:rsidR="00B5644C" w:rsidRPr="00553F8E" w:rsidRDefault="00B5644C" w:rsidP="007730DF">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C238719" w14:textId="77777777" w:rsidR="00B5644C" w:rsidRPr="001179BE" w:rsidRDefault="00B5644C" w:rsidP="007730DF">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B5644C" w:rsidRPr="001179BE" w14:paraId="5AE43F3F" w14:textId="77777777" w:rsidTr="007730DF">
        <w:tc>
          <w:tcPr>
            <w:tcW w:w="1526" w:type="dxa"/>
            <w:tcBorders>
              <w:top w:val="single" w:sz="4" w:space="0" w:color="auto"/>
              <w:left w:val="single" w:sz="12" w:space="0" w:color="auto"/>
              <w:bottom w:val="single" w:sz="4" w:space="0" w:color="auto"/>
              <w:right w:val="single" w:sz="4" w:space="0" w:color="auto"/>
            </w:tcBorders>
            <w:shd w:val="clear" w:color="auto" w:fill="BFBFBF"/>
          </w:tcPr>
          <w:p w14:paraId="33099E64" w14:textId="77777777" w:rsidR="00B5644C" w:rsidRPr="001179BE" w:rsidRDefault="00B5644C" w:rsidP="007730DF">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30E2265" w14:textId="77777777" w:rsidR="00B5644C" w:rsidRDefault="00B5644C" w:rsidP="007730DF">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/service/binding/post-xml/get-status/request</w:t>
            </w:r>
          </w:p>
          <w:p w14:paraId="204A3BC9" w14:textId="77777777" w:rsidR="00B5644C" w:rsidRPr="00135501" w:rsidRDefault="00B5644C" w:rsidP="00617993">
            <w:pPr>
              <w:spacing w:before="100" w:beforeAutospacing="1" w:after="100" w:afterAutospacing="1" w:line="230" w:lineRule="atLeast"/>
              <w:rPr>
                <w:rFonts w:eastAsia="MS Mincho"/>
                <w:b/>
                <w:sz w:val="22"/>
                <w:lang w:val="en-AU"/>
              </w:rPr>
            </w:pPr>
            <w:r>
              <w:rPr>
                <w:rFonts w:eastAsia="MS Mincho"/>
                <w:i/>
                <w:lang w:val="en-AU"/>
              </w:rPr>
              <w:t xml:space="preserve">A </w:t>
            </w:r>
            <w:r w:rsidR="00617993">
              <w:rPr>
                <w:rFonts w:eastAsia="MS Mincho"/>
                <w:i/>
                <w:lang w:val="en-AU"/>
              </w:rPr>
              <w:t>GetStatus</w:t>
            </w:r>
            <w:r>
              <w:rPr>
                <w:rFonts w:eastAsia="MS Mincho"/>
                <w:i/>
                <w:lang w:val="en-AU"/>
              </w:rPr>
              <w:t xml:space="preserve"> request using POST/XML shall be a valid XML document of the type wps</w:t>
            </w:r>
            <w:proofErr w:type="gramStart"/>
            <w:r>
              <w:rPr>
                <w:rFonts w:eastAsia="MS Mincho"/>
                <w:i/>
                <w:lang w:val="en-AU"/>
              </w:rPr>
              <w:t>:</w:t>
            </w:r>
            <w:r w:rsidR="00617993">
              <w:rPr>
                <w:rFonts w:eastAsia="MS Mincho"/>
                <w:i/>
                <w:lang w:val="en-AU"/>
              </w:rPr>
              <w:t>GetStatus</w:t>
            </w:r>
            <w:proofErr w:type="gramEnd"/>
            <w:r>
              <w:rPr>
                <w:rFonts w:eastAsia="MS Mincho"/>
                <w:i/>
                <w:lang w:val="en-AU"/>
              </w:rPr>
              <w:t>.</w:t>
            </w:r>
          </w:p>
        </w:tc>
      </w:tr>
      <w:tr w:rsidR="00B5644C" w:rsidRPr="001179BE" w14:paraId="3B8EAED0" w14:textId="77777777" w:rsidTr="007730DF">
        <w:tc>
          <w:tcPr>
            <w:tcW w:w="1526" w:type="dxa"/>
            <w:tcBorders>
              <w:top w:val="single" w:sz="4" w:space="0" w:color="auto"/>
              <w:left w:val="single" w:sz="12" w:space="0" w:color="auto"/>
              <w:bottom w:val="single" w:sz="12" w:space="0" w:color="auto"/>
              <w:right w:val="single" w:sz="4" w:space="0" w:color="auto"/>
            </w:tcBorders>
            <w:shd w:val="clear" w:color="auto" w:fill="BFBFBF"/>
          </w:tcPr>
          <w:p w14:paraId="015B3AB1" w14:textId="77777777" w:rsidR="00B5644C" w:rsidRPr="001179BE" w:rsidRDefault="00B5644C" w:rsidP="007730DF">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23E753DF" w14:textId="77777777" w:rsidR="00B5644C" w:rsidRDefault="00B5644C" w:rsidP="007730DF">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/service/binding/post-xml/get-status/response</w:t>
            </w:r>
          </w:p>
          <w:p w14:paraId="7C8954FF" w14:textId="77777777" w:rsidR="00B5644C" w:rsidRPr="00135501" w:rsidRDefault="00B5644C" w:rsidP="00617993">
            <w:pPr>
              <w:spacing w:before="100" w:beforeAutospacing="1" w:after="100" w:afterAutospacing="1" w:line="230" w:lineRule="atLeast"/>
              <w:rPr>
                <w:rFonts w:eastAsia="MS Mincho"/>
                <w:b/>
                <w:sz w:val="22"/>
                <w:lang w:val="en-AU"/>
              </w:rPr>
            </w:pPr>
            <w:r>
              <w:rPr>
                <w:rFonts w:eastAsia="MS Mincho"/>
                <w:i/>
                <w:lang w:val="en-AU"/>
              </w:rPr>
              <w:t xml:space="preserve">The response to a successful </w:t>
            </w:r>
            <w:r w:rsidR="00617993">
              <w:rPr>
                <w:rFonts w:eastAsia="MS Mincho"/>
                <w:i/>
                <w:lang w:val="en-AU"/>
              </w:rPr>
              <w:t>GetStatus</w:t>
            </w:r>
            <w:r>
              <w:rPr>
                <w:rFonts w:eastAsia="MS Mincho"/>
                <w:i/>
                <w:lang w:val="en-AU"/>
              </w:rPr>
              <w:t xml:space="preserve"> request shall be a valid XML document of the type wps</w:t>
            </w:r>
            <w:proofErr w:type="gramStart"/>
            <w:r>
              <w:rPr>
                <w:rFonts w:eastAsia="MS Mincho"/>
                <w:i/>
                <w:lang w:val="en-AU"/>
              </w:rPr>
              <w:t>:</w:t>
            </w:r>
            <w:r w:rsidR="00617993">
              <w:rPr>
                <w:rFonts w:eastAsia="MS Mincho"/>
                <w:i/>
                <w:lang w:val="en-AU"/>
              </w:rPr>
              <w:t>StatusInfo</w:t>
            </w:r>
            <w:proofErr w:type="gramEnd"/>
            <w:r>
              <w:rPr>
                <w:rFonts w:eastAsia="MS Mincho"/>
                <w:i/>
                <w:lang w:val="en-AU"/>
              </w:rPr>
              <w:t>.</w:t>
            </w:r>
          </w:p>
        </w:tc>
      </w:tr>
    </w:tbl>
    <w:p w14:paraId="6BD540A5" w14:textId="77777777" w:rsidR="00D60C24" w:rsidRDefault="00D60C24" w:rsidP="00D60C24"/>
    <w:p w14:paraId="6F1DE709" w14:textId="77777777" w:rsidR="00D60C24" w:rsidRDefault="00D60C24" w:rsidP="00D60C24">
      <w:pPr>
        <w:pStyle w:val="Heading3"/>
      </w:pPr>
      <w:bookmarkStart w:id="270" w:name="_Toc403982946"/>
      <w:r>
        <w:t>GetResult</w:t>
      </w:r>
      <w:bookmarkEnd w:id="270"/>
    </w:p>
    <w:p w14:paraId="69353017" w14:textId="77777777" w:rsidR="00D60C24" w:rsidRDefault="00D60C24" w:rsidP="00D60C24">
      <w:r>
        <w:t>This clause specifies the XML encoding for the GetResult operation.</w:t>
      </w:r>
    </w:p>
    <w:p w14:paraId="3882CAE2" w14:textId="77777777" w:rsidR="00711984" w:rsidRDefault="00711984" w:rsidP="00711984">
      <w:r>
        <w:t>A GetResult example is listed in Annex</w:t>
      </w:r>
      <w:r w:rsidR="00E62C28">
        <w:t xml:space="preserve"> </w:t>
      </w:r>
      <w:r w:rsidR="00E62C28">
        <w:fldChar w:fldCharType="begin"/>
      </w:r>
      <w:r w:rsidR="00E62C28">
        <w:instrText xml:space="preserve"> REF _Ref386097647 \r \h </w:instrText>
      </w:r>
      <w:r w:rsidR="00E62C28">
        <w:fldChar w:fldCharType="separate"/>
      </w:r>
      <w:r w:rsidR="00793721">
        <w:t>B.8</w:t>
      </w:r>
      <w:r w:rsidR="00E62C28">
        <w:fldChar w:fldCharType="end"/>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D60C24" w:rsidRPr="001179BE" w14:paraId="0AA24CB5" w14:textId="77777777" w:rsidTr="007730DF">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0CAE027E" w14:textId="77777777" w:rsidR="00D60C24" w:rsidRPr="001179BE" w:rsidRDefault="00D60C24" w:rsidP="007730DF">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D60C24" w:rsidRPr="001179BE" w14:paraId="3F2CF5D7" w14:textId="77777777" w:rsidTr="007730DF">
        <w:tc>
          <w:tcPr>
            <w:tcW w:w="8897" w:type="dxa"/>
            <w:gridSpan w:val="2"/>
            <w:tcBorders>
              <w:top w:val="single" w:sz="12" w:space="0" w:color="auto"/>
              <w:left w:val="single" w:sz="12" w:space="0" w:color="auto"/>
              <w:bottom w:val="single" w:sz="12" w:space="0" w:color="auto"/>
              <w:right w:val="single" w:sz="12" w:space="0" w:color="auto"/>
            </w:tcBorders>
          </w:tcPr>
          <w:p w14:paraId="0F656052" w14:textId="77777777" w:rsidR="00D60C24" w:rsidRPr="001179BE" w:rsidRDefault="00D60C24" w:rsidP="00D60C24">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/service/binding/post-xml/get-result</w:t>
            </w:r>
          </w:p>
        </w:tc>
      </w:tr>
      <w:tr w:rsidR="00D60C24" w:rsidRPr="001179BE" w14:paraId="67BD706F" w14:textId="77777777" w:rsidTr="007730DF">
        <w:tc>
          <w:tcPr>
            <w:tcW w:w="1526" w:type="dxa"/>
            <w:tcBorders>
              <w:top w:val="single" w:sz="12" w:space="0" w:color="auto"/>
              <w:left w:val="single" w:sz="12" w:space="0" w:color="auto"/>
              <w:bottom w:val="single" w:sz="4" w:space="0" w:color="auto"/>
              <w:right w:val="single" w:sz="4" w:space="0" w:color="auto"/>
            </w:tcBorders>
          </w:tcPr>
          <w:p w14:paraId="3AE020F5" w14:textId="77777777" w:rsidR="00D60C24" w:rsidRPr="001179BE" w:rsidRDefault="00D60C24" w:rsidP="007730DF">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435D2767" w14:textId="77777777" w:rsidR="00D60C24" w:rsidRPr="001179BE" w:rsidRDefault="006A7623" w:rsidP="007730DF">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D60C24" w:rsidRPr="001179BE" w14:paraId="21E6168D" w14:textId="77777777" w:rsidTr="007730DF">
        <w:tc>
          <w:tcPr>
            <w:tcW w:w="1526" w:type="dxa"/>
            <w:tcBorders>
              <w:top w:val="single" w:sz="4" w:space="0" w:color="auto"/>
              <w:left w:val="single" w:sz="12" w:space="0" w:color="auto"/>
              <w:bottom w:val="single" w:sz="4" w:space="0" w:color="auto"/>
              <w:right w:val="single" w:sz="4" w:space="0" w:color="auto"/>
            </w:tcBorders>
            <w:shd w:val="clear" w:color="auto" w:fill="auto"/>
          </w:tcPr>
          <w:p w14:paraId="698F403E" w14:textId="77777777" w:rsidR="00D60C24" w:rsidRPr="00553F8E" w:rsidRDefault="00D60C24" w:rsidP="007730DF">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7A07645" w14:textId="77777777" w:rsidR="00D60C24" w:rsidRPr="00553F8E" w:rsidRDefault="00D60C24" w:rsidP="00D60C24">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spec/WPS/2.0/req/service/model/get-result</w:t>
            </w:r>
          </w:p>
        </w:tc>
      </w:tr>
      <w:tr w:rsidR="00D60C24" w:rsidRPr="001179BE" w14:paraId="34F0BAD1" w14:textId="77777777" w:rsidTr="007730DF">
        <w:tc>
          <w:tcPr>
            <w:tcW w:w="1526" w:type="dxa"/>
            <w:tcBorders>
              <w:top w:val="single" w:sz="4" w:space="0" w:color="auto"/>
              <w:left w:val="single" w:sz="12" w:space="0" w:color="auto"/>
              <w:bottom w:val="single" w:sz="4" w:space="0" w:color="auto"/>
              <w:right w:val="single" w:sz="4" w:space="0" w:color="auto"/>
            </w:tcBorders>
            <w:shd w:val="clear" w:color="auto" w:fill="auto"/>
          </w:tcPr>
          <w:p w14:paraId="12FBDEC4" w14:textId="77777777" w:rsidR="00D60C24" w:rsidRPr="00553F8E" w:rsidRDefault="00D60C24" w:rsidP="007730DF">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39DB9E0" w14:textId="77777777" w:rsidR="00D60C24" w:rsidRPr="001179BE" w:rsidRDefault="00D60C24" w:rsidP="007730DF">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D60C24" w:rsidRPr="001179BE" w14:paraId="24A7E498" w14:textId="77777777" w:rsidTr="007730DF">
        <w:tc>
          <w:tcPr>
            <w:tcW w:w="1526" w:type="dxa"/>
            <w:tcBorders>
              <w:top w:val="single" w:sz="4" w:space="0" w:color="auto"/>
              <w:left w:val="single" w:sz="12" w:space="0" w:color="auto"/>
              <w:bottom w:val="single" w:sz="4" w:space="0" w:color="auto"/>
              <w:right w:val="single" w:sz="4" w:space="0" w:color="auto"/>
            </w:tcBorders>
            <w:shd w:val="clear" w:color="auto" w:fill="BFBFBF"/>
          </w:tcPr>
          <w:p w14:paraId="123BA1BF" w14:textId="77777777" w:rsidR="00D60C24" w:rsidRPr="001179BE" w:rsidRDefault="00D60C24" w:rsidP="007730DF">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4B8CA3F" w14:textId="77777777" w:rsidR="00D60C24" w:rsidRDefault="00D60C24" w:rsidP="007730DF">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/service/binding/post-xml/get-result/request</w:t>
            </w:r>
          </w:p>
          <w:p w14:paraId="10338CA9" w14:textId="77777777" w:rsidR="00D60C24" w:rsidRPr="00135501" w:rsidRDefault="00D60C24" w:rsidP="007147E2">
            <w:pPr>
              <w:spacing w:before="100" w:beforeAutospacing="1" w:after="100" w:afterAutospacing="1" w:line="230" w:lineRule="atLeast"/>
              <w:rPr>
                <w:rFonts w:eastAsia="MS Mincho"/>
                <w:b/>
                <w:sz w:val="22"/>
                <w:lang w:val="en-AU"/>
              </w:rPr>
            </w:pPr>
            <w:r>
              <w:rPr>
                <w:rFonts w:eastAsia="MS Mincho"/>
                <w:i/>
                <w:lang w:val="en-AU"/>
              </w:rPr>
              <w:t>A GetResult request using POST/XML shall be a valid XML document of the type wps</w:t>
            </w:r>
            <w:proofErr w:type="gramStart"/>
            <w:r>
              <w:rPr>
                <w:rFonts w:eastAsia="MS Mincho"/>
                <w:i/>
                <w:lang w:val="en-AU"/>
              </w:rPr>
              <w:t>:</w:t>
            </w:r>
            <w:r w:rsidR="007147E2">
              <w:rPr>
                <w:rFonts w:eastAsia="MS Mincho"/>
                <w:i/>
                <w:lang w:val="en-AU"/>
              </w:rPr>
              <w:t>GetResult</w:t>
            </w:r>
            <w:proofErr w:type="gramEnd"/>
            <w:r>
              <w:rPr>
                <w:rFonts w:eastAsia="MS Mincho"/>
                <w:i/>
                <w:lang w:val="en-AU"/>
              </w:rPr>
              <w:t>.</w:t>
            </w:r>
          </w:p>
        </w:tc>
      </w:tr>
      <w:tr w:rsidR="00D60C24" w:rsidRPr="001179BE" w14:paraId="657F993E" w14:textId="77777777" w:rsidTr="007730DF">
        <w:tc>
          <w:tcPr>
            <w:tcW w:w="1526" w:type="dxa"/>
            <w:tcBorders>
              <w:top w:val="single" w:sz="4" w:space="0" w:color="auto"/>
              <w:left w:val="single" w:sz="12" w:space="0" w:color="auto"/>
              <w:bottom w:val="single" w:sz="12" w:space="0" w:color="auto"/>
              <w:right w:val="single" w:sz="4" w:space="0" w:color="auto"/>
            </w:tcBorders>
            <w:shd w:val="clear" w:color="auto" w:fill="BFBFBF"/>
          </w:tcPr>
          <w:p w14:paraId="57F973B5" w14:textId="77777777" w:rsidR="00D60C24" w:rsidRPr="001179BE" w:rsidRDefault="00D60C24" w:rsidP="007730DF">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17D8D474" w14:textId="77777777" w:rsidR="00D60C24" w:rsidRDefault="00D60C24" w:rsidP="007730DF">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/service/binding/post-xml/get-result/response</w:t>
            </w:r>
          </w:p>
          <w:p w14:paraId="745B169E" w14:textId="77777777" w:rsidR="00D60C24" w:rsidRPr="00135501" w:rsidRDefault="00D60C24" w:rsidP="00070D2B">
            <w:pPr>
              <w:spacing w:before="100" w:beforeAutospacing="1" w:after="100" w:afterAutospacing="1" w:line="230" w:lineRule="atLeast"/>
              <w:rPr>
                <w:rFonts w:eastAsia="MS Mincho"/>
                <w:b/>
                <w:sz w:val="22"/>
                <w:lang w:val="en-AU"/>
              </w:rPr>
            </w:pPr>
            <w:r>
              <w:rPr>
                <w:rFonts w:eastAsia="MS Mincho"/>
                <w:i/>
                <w:lang w:val="en-AU"/>
              </w:rPr>
              <w:t xml:space="preserve">The response to a successful </w:t>
            </w:r>
            <w:r w:rsidR="009209D9">
              <w:rPr>
                <w:rFonts w:eastAsia="MS Mincho"/>
                <w:i/>
                <w:lang w:val="en-AU"/>
              </w:rPr>
              <w:t>GetResult</w:t>
            </w:r>
            <w:r>
              <w:rPr>
                <w:rFonts w:eastAsia="MS Mincho"/>
                <w:i/>
                <w:lang w:val="en-AU"/>
              </w:rPr>
              <w:t xml:space="preserve"> request shall be a valid XML document of the type wps</w:t>
            </w:r>
            <w:proofErr w:type="gramStart"/>
            <w:r>
              <w:rPr>
                <w:rFonts w:eastAsia="MS Mincho"/>
                <w:i/>
                <w:lang w:val="en-AU"/>
              </w:rPr>
              <w:t>:</w:t>
            </w:r>
            <w:r w:rsidR="007147E2">
              <w:rPr>
                <w:rFonts w:eastAsia="MS Mincho"/>
                <w:i/>
                <w:lang w:val="en-AU"/>
              </w:rPr>
              <w:t>Result</w:t>
            </w:r>
            <w:proofErr w:type="gramEnd"/>
            <w:r>
              <w:rPr>
                <w:rFonts w:eastAsia="MS Mincho"/>
                <w:i/>
                <w:lang w:val="en-AU"/>
              </w:rPr>
              <w:t>.</w:t>
            </w:r>
          </w:p>
        </w:tc>
      </w:tr>
    </w:tbl>
    <w:p w14:paraId="6B26C473" w14:textId="77777777" w:rsidR="00B5644C" w:rsidRPr="00FE7065" w:rsidRDefault="00B5644C" w:rsidP="00FE7065"/>
    <w:p w14:paraId="494B6351" w14:textId="77777777" w:rsidR="00AC4075" w:rsidRDefault="00C54C49" w:rsidP="00C54C49">
      <w:pPr>
        <w:pStyle w:val="Heading2"/>
      </w:pPr>
      <w:bookmarkStart w:id="271" w:name="_Toc403982947"/>
      <w:r>
        <w:t>HTTP</w:t>
      </w:r>
      <w:r w:rsidR="00F83BE6">
        <w:t>/GET</w:t>
      </w:r>
      <w:r>
        <w:t xml:space="preserve"> </w:t>
      </w:r>
      <w:r w:rsidR="00F83BE6">
        <w:t xml:space="preserve">+ KVP </w:t>
      </w:r>
      <w:r>
        <w:t>Binding</w:t>
      </w:r>
      <w:bookmarkEnd w:id="271"/>
    </w:p>
    <w:p w14:paraId="6C2DF7DC" w14:textId="6C19DC15" w:rsidR="00C628FF" w:rsidRDefault="00AB28C5" w:rsidP="00AB28C5">
      <w:r>
        <w:t xml:space="preserve">This section specifies </w:t>
      </w:r>
      <w:r w:rsidR="00E530C5">
        <w:t xml:space="preserve">the </w:t>
      </w:r>
      <w:r>
        <w:t>encoding o</w:t>
      </w:r>
      <w:r w:rsidR="00C3308B">
        <w:t xml:space="preserve">f WPS </w:t>
      </w:r>
      <w:r w:rsidR="0087773C">
        <w:t>requests using HTTP/GET and KVP</w:t>
      </w:r>
      <w:r w:rsidR="00C3308B">
        <w:t>.</w:t>
      </w:r>
      <w:r w:rsidR="00FF662F">
        <w:t xml:space="preserve"> Since different HTTP client and server libraries may restrict the size of the URL this binding should only be used if the resulting HTTP/GET URL is reasonably short.</w:t>
      </w:r>
      <w:r w:rsidR="00577322">
        <w:t xml:space="preserve"> </w:t>
      </w:r>
      <w:r w:rsidR="00A6618D">
        <w:t>T</w:t>
      </w:r>
      <w:r w:rsidR="001A7288">
        <w:t>he</w:t>
      </w:r>
      <w:r w:rsidR="00A6618D">
        <w:t xml:space="preserve"> HTTP/GET + KVP binding is only defined for the</w:t>
      </w:r>
      <w:r w:rsidR="001A7288">
        <w:t xml:space="preserve"> operations GetCapabilities, DescribeProcess, GetStatus, and GetResult.</w:t>
      </w:r>
      <w:r w:rsidR="00A6618D">
        <w:rPr>
          <w:rStyle w:val="FootnoteReference"/>
        </w:rPr>
        <w:footnoteReference w:id="10"/>
      </w:r>
      <w:r w:rsidR="00A6618D">
        <w:t xml:space="preserve">. </w:t>
      </w:r>
    </w:p>
    <w:p w14:paraId="3A8AA02B" w14:textId="77777777" w:rsidR="00BF4CC9" w:rsidRDefault="00AD0A9F" w:rsidP="00AB28C5">
      <w:r>
        <w:lastRenderedPageBreak/>
        <w:t>A</w:t>
      </w:r>
      <w:r w:rsidR="00166527">
        <w:t>ny</w:t>
      </w:r>
      <w:r>
        <w:t xml:space="preserve"> WPS request in the HTTP/GET + KVP binding consists of a URL with KVP parameters. The response is </w:t>
      </w:r>
      <w:r w:rsidR="00B91762">
        <w:t xml:space="preserve">always </w:t>
      </w:r>
      <w:r>
        <w:t>a</w:t>
      </w:r>
      <w:r w:rsidR="000D0D01">
        <w:t>n</w:t>
      </w:r>
      <w:r>
        <w:t xml:space="preserve"> </w:t>
      </w:r>
      <w:r w:rsidR="000D0D01">
        <w:t xml:space="preserve">XML </w:t>
      </w:r>
      <w:r>
        <w:t xml:space="preserve">document </w:t>
      </w:r>
      <w:r w:rsidR="000D0D01">
        <w:t>defined</w:t>
      </w:r>
      <w:r w:rsidR="00E66F86">
        <w:t xml:space="preserve"> </w:t>
      </w:r>
      <w:r w:rsidR="000D0D01">
        <w:t>for</w:t>
      </w:r>
      <w:r w:rsidR="00E66F86">
        <w:t xml:space="preserve"> the HTTP</w:t>
      </w:r>
      <w:r w:rsidR="000D0D01">
        <w:t xml:space="preserve">/POST + </w:t>
      </w:r>
      <w:r w:rsidR="00E66F86">
        <w:t>XML</w:t>
      </w:r>
      <w:r w:rsidR="000D0D01">
        <w:t xml:space="preserve"> binding</w:t>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C628FF" w:rsidRPr="001179BE" w14:paraId="7C48EA66" w14:textId="77777777" w:rsidTr="00F12466">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732F652A" w14:textId="77777777" w:rsidR="00C628FF" w:rsidRPr="001179BE" w:rsidRDefault="00C628FF" w:rsidP="00F12466">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C628FF" w:rsidRPr="001179BE" w14:paraId="274BF3B1" w14:textId="77777777" w:rsidTr="00F12466">
        <w:tc>
          <w:tcPr>
            <w:tcW w:w="8897" w:type="dxa"/>
            <w:gridSpan w:val="2"/>
            <w:tcBorders>
              <w:top w:val="single" w:sz="12" w:space="0" w:color="auto"/>
              <w:left w:val="single" w:sz="12" w:space="0" w:color="auto"/>
              <w:bottom w:val="single" w:sz="12" w:space="0" w:color="auto"/>
              <w:right w:val="single" w:sz="12" w:space="0" w:color="auto"/>
            </w:tcBorders>
          </w:tcPr>
          <w:p w14:paraId="14554BDC" w14:textId="77777777" w:rsidR="00C628FF" w:rsidRPr="001179BE" w:rsidRDefault="00C628FF" w:rsidP="00FA0A07">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http://www.opengis.net/spec/WPS/2.0/req</w:t>
            </w:r>
            <w:r>
              <w:rPr>
                <w:rFonts w:eastAsia="MS Mincho"/>
                <w:b/>
                <w:sz w:val="22"/>
                <w:lang w:val="en-AU"/>
              </w:rPr>
              <w:t>/service/</w:t>
            </w:r>
            <w:r w:rsidR="00FA0A07">
              <w:rPr>
                <w:rFonts w:eastAsia="MS Mincho"/>
                <w:b/>
                <w:sz w:val="22"/>
                <w:lang w:val="en-AU"/>
              </w:rPr>
              <w:t>binding</w:t>
            </w:r>
            <w:r w:rsidR="00D7424D">
              <w:rPr>
                <w:rFonts w:eastAsia="MS Mincho"/>
                <w:b/>
                <w:sz w:val="22"/>
                <w:lang w:val="en-AU"/>
              </w:rPr>
              <w:t>/</w:t>
            </w:r>
            <w:r w:rsidR="003520B0">
              <w:rPr>
                <w:rFonts w:eastAsia="MS Mincho"/>
                <w:b/>
                <w:sz w:val="22"/>
                <w:lang w:val="en-AU"/>
              </w:rPr>
              <w:t>get-</w:t>
            </w:r>
            <w:r>
              <w:rPr>
                <w:rFonts w:eastAsia="MS Mincho"/>
                <w:b/>
                <w:sz w:val="22"/>
                <w:lang w:val="en-AU"/>
              </w:rPr>
              <w:t>kvp</w:t>
            </w:r>
          </w:p>
        </w:tc>
      </w:tr>
      <w:tr w:rsidR="00C628FF" w:rsidRPr="001179BE" w14:paraId="7CD158BB" w14:textId="77777777" w:rsidTr="00F12466">
        <w:tc>
          <w:tcPr>
            <w:tcW w:w="1526" w:type="dxa"/>
            <w:tcBorders>
              <w:top w:val="single" w:sz="12" w:space="0" w:color="auto"/>
              <w:left w:val="single" w:sz="12" w:space="0" w:color="auto"/>
              <w:bottom w:val="single" w:sz="4" w:space="0" w:color="auto"/>
              <w:right w:val="single" w:sz="4" w:space="0" w:color="auto"/>
            </w:tcBorders>
          </w:tcPr>
          <w:p w14:paraId="27D08CB1" w14:textId="77777777" w:rsidR="00C628FF" w:rsidRPr="001179BE" w:rsidRDefault="00C628FF" w:rsidP="00F12466">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06B22F68" w14:textId="77777777" w:rsidR="00C628FF" w:rsidRPr="001179BE" w:rsidRDefault="006A7623" w:rsidP="00F12466">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803EAD" w:rsidRPr="001179BE" w14:paraId="15C78DA8"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auto"/>
          </w:tcPr>
          <w:p w14:paraId="113A2109" w14:textId="72E67C12" w:rsidR="00803EAD" w:rsidRPr="00553F8E" w:rsidRDefault="00803EAD" w:rsidP="00F12466">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E120E9D" w14:textId="0685DBD9" w:rsidR="00803EAD" w:rsidRPr="00C1559E" w:rsidRDefault="00803EAD" w:rsidP="00146CBC">
            <w:pPr>
              <w:spacing w:before="100" w:beforeAutospacing="1" w:after="100" w:afterAutospacing="1" w:line="230" w:lineRule="atLeast"/>
              <w:jc w:val="both"/>
              <w:rPr>
                <w:rFonts w:eastAsia="MS Mincho"/>
                <w:b/>
                <w:sz w:val="22"/>
                <w:lang w:val="en-AU"/>
              </w:rPr>
            </w:pPr>
            <w:r w:rsidRPr="00803EAD">
              <w:rPr>
                <w:rFonts w:eastAsia="MS Mincho"/>
                <w:b/>
                <w:sz w:val="22"/>
                <w:lang w:val="en-AU"/>
              </w:rPr>
              <w:t>http://www.opengis.net/spec/WPS/2.0/req/service/model</w:t>
            </w:r>
          </w:p>
        </w:tc>
      </w:tr>
      <w:tr w:rsidR="00C628FF" w:rsidRPr="001179BE" w14:paraId="5DBDBF3A"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auto"/>
          </w:tcPr>
          <w:p w14:paraId="064607BB" w14:textId="77777777" w:rsidR="00C628FF" w:rsidRPr="00553F8E" w:rsidRDefault="00C628FF" w:rsidP="00F12466">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47A345E8" w14:textId="77777777" w:rsidR="00C628FF" w:rsidRPr="00553F8E" w:rsidRDefault="00146CBC" w:rsidP="00146CBC">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/service/binding/post-xml</w:t>
            </w:r>
          </w:p>
        </w:tc>
      </w:tr>
      <w:tr w:rsidR="00C628FF" w:rsidRPr="001179BE" w14:paraId="6B563ACC"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auto"/>
          </w:tcPr>
          <w:p w14:paraId="535E0E21" w14:textId="77777777" w:rsidR="00C628FF" w:rsidRPr="00553F8E" w:rsidRDefault="00C628FF" w:rsidP="00F12466">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A50DDB4" w14:textId="77777777" w:rsidR="00C628FF" w:rsidRPr="001179BE" w:rsidRDefault="00C628FF" w:rsidP="00F12466">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C628FF" w:rsidRPr="001179BE" w14:paraId="00C12A34"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BFBFBF"/>
          </w:tcPr>
          <w:p w14:paraId="661AA057" w14:textId="77777777" w:rsidR="00C628FF" w:rsidRPr="001179BE" w:rsidRDefault="00C628FF"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68609BE" w14:textId="77777777" w:rsidR="00C628FF" w:rsidRDefault="00DB4332" w:rsidP="00E52758">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w:t>
            </w:r>
            <w:r w:rsidR="00FA0A07">
              <w:rPr>
                <w:rFonts w:eastAsia="MS Mincho"/>
                <w:b/>
                <w:sz w:val="22"/>
                <w:lang w:val="en-AU"/>
              </w:rPr>
              <w:t>binding</w:t>
            </w:r>
            <w:r w:rsidR="00D7424D">
              <w:rPr>
                <w:rFonts w:eastAsia="MS Mincho"/>
                <w:b/>
                <w:sz w:val="22"/>
                <w:lang w:val="en-AU"/>
              </w:rPr>
              <w:t>/</w:t>
            </w:r>
            <w:r w:rsidR="00BC12F9">
              <w:rPr>
                <w:rFonts w:eastAsia="MS Mincho"/>
                <w:b/>
                <w:sz w:val="22"/>
                <w:lang w:val="en-AU"/>
              </w:rPr>
              <w:t>get-kvp</w:t>
            </w:r>
            <w:r>
              <w:rPr>
                <w:rFonts w:eastAsia="MS Mincho"/>
                <w:b/>
                <w:sz w:val="22"/>
                <w:lang w:val="en-AU"/>
              </w:rPr>
              <w:t>/get-capabilities</w:t>
            </w:r>
          </w:p>
          <w:p w14:paraId="7F307338" w14:textId="77777777" w:rsidR="00426B0A" w:rsidRPr="00135501" w:rsidRDefault="00426B0A" w:rsidP="00426B0A">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GetCapabilities</w:t>
            </w:r>
            <w:r w:rsidRPr="007D1FB7">
              <w:rPr>
                <w:rFonts w:eastAsia="MS Mincho"/>
                <w:i/>
                <w:lang w:val="en-AU"/>
              </w:rPr>
              <w:t xml:space="preserve"> </w:t>
            </w:r>
            <w:r>
              <w:rPr>
                <w:rFonts w:eastAsia="MS Mincho"/>
                <w:i/>
                <w:lang w:val="en-AU"/>
              </w:rPr>
              <w:t>operation GET/KVP encoding</w:t>
            </w:r>
            <w:r w:rsidRPr="00C05FDB">
              <w:rPr>
                <w:rFonts w:eastAsia="MS Mincho"/>
                <w:i/>
                <w:lang w:val="en-AU"/>
              </w:rPr>
              <w:t>.</w:t>
            </w:r>
          </w:p>
        </w:tc>
      </w:tr>
      <w:tr w:rsidR="00C628FF" w:rsidRPr="001179BE" w14:paraId="5BC497B4"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BFBFBF"/>
          </w:tcPr>
          <w:p w14:paraId="0D7CADF0" w14:textId="77777777" w:rsidR="00C628FF" w:rsidRPr="001179BE" w:rsidRDefault="00C628FF"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32987A4" w14:textId="77777777" w:rsidR="00C628FF" w:rsidRDefault="00CB3883" w:rsidP="00E52758">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w:t>
            </w:r>
            <w:r w:rsidR="00FA0A07">
              <w:rPr>
                <w:rFonts w:eastAsia="MS Mincho"/>
                <w:b/>
                <w:sz w:val="22"/>
                <w:lang w:val="en-AU"/>
              </w:rPr>
              <w:t>binding</w:t>
            </w:r>
            <w:r w:rsidR="00D7424D">
              <w:rPr>
                <w:rFonts w:eastAsia="MS Mincho"/>
                <w:b/>
                <w:sz w:val="22"/>
                <w:lang w:val="en-AU"/>
              </w:rPr>
              <w:t>/</w:t>
            </w:r>
            <w:r w:rsidR="00BC12F9">
              <w:rPr>
                <w:rFonts w:eastAsia="MS Mincho"/>
                <w:b/>
                <w:sz w:val="22"/>
                <w:lang w:val="en-AU"/>
              </w:rPr>
              <w:t>get-kvp</w:t>
            </w:r>
            <w:r>
              <w:rPr>
                <w:rFonts w:eastAsia="MS Mincho"/>
                <w:b/>
                <w:sz w:val="22"/>
                <w:lang w:val="en-AU"/>
              </w:rPr>
              <w:t>/describe-process</w:t>
            </w:r>
          </w:p>
          <w:p w14:paraId="6B454713" w14:textId="77777777" w:rsidR="00426B0A" w:rsidRPr="00135501" w:rsidRDefault="00426B0A" w:rsidP="00426B0A">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DescribeProcess</w:t>
            </w:r>
            <w:r w:rsidRPr="007D1FB7">
              <w:rPr>
                <w:rFonts w:eastAsia="MS Mincho"/>
                <w:i/>
                <w:lang w:val="en-AU"/>
              </w:rPr>
              <w:t xml:space="preserve"> </w:t>
            </w:r>
            <w:r>
              <w:rPr>
                <w:rFonts w:eastAsia="MS Mincho"/>
                <w:i/>
                <w:lang w:val="en-AU"/>
              </w:rPr>
              <w:t>operation GET/KVP encoding</w:t>
            </w:r>
            <w:r w:rsidRPr="00C05FDB">
              <w:rPr>
                <w:rFonts w:eastAsia="MS Mincho"/>
                <w:i/>
                <w:lang w:val="en-AU"/>
              </w:rPr>
              <w:t>.</w:t>
            </w:r>
          </w:p>
        </w:tc>
      </w:tr>
      <w:tr w:rsidR="00CB3883" w:rsidRPr="001179BE" w14:paraId="55E514A4"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BFBFBF"/>
          </w:tcPr>
          <w:p w14:paraId="4EFCFE52" w14:textId="77777777" w:rsidR="00CB3883" w:rsidRPr="001179BE" w:rsidRDefault="00CB3883"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5AB565F5" w14:textId="77777777" w:rsidR="00CB3883" w:rsidRDefault="00CB3883" w:rsidP="00E52758">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w:t>
            </w:r>
            <w:r w:rsidR="00FA0A07">
              <w:rPr>
                <w:rFonts w:eastAsia="MS Mincho"/>
                <w:b/>
                <w:sz w:val="22"/>
                <w:lang w:val="en-AU"/>
              </w:rPr>
              <w:t>binding</w:t>
            </w:r>
            <w:r w:rsidR="00D7424D">
              <w:rPr>
                <w:rFonts w:eastAsia="MS Mincho"/>
                <w:b/>
                <w:sz w:val="22"/>
                <w:lang w:val="en-AU"/>
              </w:rPr>
              <w:t>/</w:t>
            </w:r>
            <w:r w:rsidR="00BC12F9">
              <w:rPr>
                <w:rFonts w:eastAsia="MS Mincho"/>
                <w:b/>
                <w:sz w:val="22"/>
                <w:lang w:val="en-AU"/>
              </w:rPr>
              <w:t>get-</w:t>
            </w:r>
            <w:r>
              <w:rPr>
                <w:rFonts w:eastAsia="MS Mincho"/>
                <w:b/>
                <w:sz w:val="22"/>
                <w:lang w:val="en-AU"/>
              </w:rPr>
              <w:t>kvp/get-status</w:t>
            </w:r>
          </w:p>
          <w:p w14:paraId="7C153D7E" w14:textId="77777777" w:rsidR="00426B0A" w:rsidRPr="00135501" w:rsidRDefault="00426B0A" w:rsidP="00426B0A">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GetStatus</w:t>
            </w:r>
            <w:r w:rsidRPr="007D1FB7">
              <w:rPr>
                <w:rFonts w:eastAsia="MS Mincho"/>
                <w:i/>
                <w:lang w:val="en-AU"/>
              </w:rPr>
              <w:t xml:space="preserve"> </w:t>
            </w:r>
            <w:r>
              <w:rPr>
                <w:rFonts w:eastAsia="MS Mincho"/>
                <w:i/>
                <w:lang w:val="en-AU"/>
              </w:rPr>
              <w:t>operation GET/KVP encoding</w:t>
            </w:r>
            <w:r w:rsidRPr="00C05FDB">
              <w:rPr>
                <w:rFonts w:eastAsia="MS Mincho"/>
                <w:i/>
                <w:lang w:val="en-AU"/>
              </w:rPr>
              <w:t>.</w:t>
            </w:r>
          </w:p>
        </w:tc>
      </w:tr>
      <w:tr w:rsidR="00CB3883" w:rsidRPr="001179BE" w14:paraId="0B096167" w14:textId="77777777" w:rsidTr="00B01C62">
        <w:tc>
          <w:tcPr>
            <w:tcW w:w="1526" w:type="dxa"/>
            <w:tcBorders>
              <w:top w:val="single" w:sz="4" w:space="0" w:color="auto"/>
              <w:left w:val="single" w:sz="12" w:space="0" w:color="auto"/>
              <w:bottom w:val="single" w:sz="4" w:space="0" w:color="auto"/>
              <w:right w:val="single" w:sz="4" w:space="0" w:color="auto"/>
            </w:tcBorders>
            <w:shd w:val="clear" w:color="auto" w:fill="BFBFBF"/>
          </w:tcPr>
          <w:p w14:paraId="5055B9CF" w14:textId="77777777" w:rsidR="00CB3883" w:rsidRPr="001179BE" w:rsidRDefault="00CB3883"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3C61910" w14:textId="77777777" w:rsidR="00CB3883" w:rsidRDefault="00CB3883" w:rsidP="00E52758">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w:t>
            </w:r>
            <w:r w:rsidR="00FA0A07">
              <w:rPr>
                <w:rFonts w:eastAsia="MS Mincho"/>
                <w:b/>
                <w:sz w:val="22"/>
                <w:lang w:val="en-AU"/>
              </w:rPr>
              <w:t>binding</w:t>
            </w:r>
            <w:r w:rsidR="00D7424D">
              <w:rPr>
                <w:rFonts w:eastAsia="MS Mincho"/>
                <w:b/>
                <w:sz w:val="22"/>
                <w:lang w:val="en-AU"/>
              </w:rPr>
              <w:t>/</w:t>
            </w:r>
            <w:r w:rsidR="00BC12F9">
              <w:rPr>
                <w:rFonts w:eastAsia="MS Mincho"/>
                <w:b/>
                <w:sz w:val="22"/>
                <w:lang w:val="en-AU"/>
              </w:rPr>
              <w:t>get-</w:t>
            </w:r>
            <w:r>
              <w:rPr>
                <w:rFonts w:eastAsia="MS Mincho"/>
                <w:b/>
                <w:sz w:val="22"/>
                <w:lang w:val="en-AU"/>
              </w:rPr>
              <w:t>kvp/get-result</w:t>
            </w:r>
          </w:p>
          <w:p w14:paraId="61BC2CA3" w14:textId="77777777" w:rsidR="00426B0A" w:rsidRPr="00135501" w:rsidRDefault="00426B0A" w:rsidP="00426B0A">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GetResult</w:t>
            </w:r>
            <w:r w:rsidRPr="007D1FB7">
              <w:rPr>
                <w:rFonts w:eastAsia="MS Mincho"/>
                <w:i/>
                <w:lang w:val="en-AU"/>
              </w:rPr>
              <w:t xml:space="preserve"> </w:t>
            </w:r>
            <w:r>
              <w:rPr>
                <w:rFonts w:eastAsia="MS Mincho"/>
                <w:i/>
                <w:lang w:val="en-AU"/>
              </w:rPr>
              <w:t>operation GET/KVP encoding</w:t>
            </w:r>
            <w:r w:rsidRPr="00C05FDB">
              <w:rPr>
                <w:rFonts w:eastAsia="MS Mincho"/>
                <w:i/>
                <w:lang w:val="en-AU"/>
              </w:rPr>
              <w:t>.</w:t>
            </w:r>
          </w:p>
        </w:tc>
      </w:tr>
      <w:tr w:rsidR="00A30864" w:rsidRPr="001179BE" w14:paraId="12137E94" w14:textId="77777777" w:rsidTr="00CB2A66">
        <w:tc>
          <w:tcPr>
            <w:tcW w:w="1526" w:type="dxa"/>
            <w:tcBorders>
              <w:top w:val="single" w:sz="4" w:space="0" w:color="auto"/>
              <w:left w:val="single" w:sz="12" w:space="0" w:color="auto"/>
              <w:bottom w:val="single" w:sz="4" w:space="0" w:color="auto"/>
              <w:right w:val="single" w:sz="4" w:space="0" w:color="auto"/>
            </w:tcBorders>
            <w:shd w:val="clear" w:color="auto" w:fill="BFBFBF"/>
          </w:tcPr>
          <w:p w14:paraId="01EA6D63" w14:textId="77777777" w:rsidR="00A30864" w:rsidRPr="001179BE" w:rsidRDefault="00A30864"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9730E96" w14:textId="77777777" w:rsidR="00A30864" w:rsidRDefault="00A30864" w:rsidP="00F12466">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/service/binding/get-kvp/case-sensitivity</w:t>
            </w:r>
          </w:p>
          <w:p w14:paraId="6E035CFE" w14:textId="77777777" w:rsidR="00A30864" w:rsidRPr="009B2604" w:rsidRDefault="00A30864" w:rsidP="000262DA">
            <w:pPr>
              <w:spacing w:before="100" w:beforeAutospacing="1" w:after="100" w:afterAutospacing="1" w:line="230" w:lineRule="atLeast"/>
              <w:rPr>
                <w:rFonts w:eastAsia="MS Mincho"/>
                <w:i/>
                <w:lang w:val="en-AU"/>
              </w:rPr>
            </w:pPr>
            <w:r>
              <w:rPr>
                <w:rFonts w:eastAsia="MS Mincho"/>
                <w:i/>
                <w:lang w:val="en-AU"/>
              </w:rPr>
              <w:t xml:space="preserve">Keys shall be case insensitive; </w:t>
            </w:r>
            <w:r w:rsidR="000262DA">
              <w:rPr>
                <w:rFonts w:eastAsia="MS Mincho"/>
                <w:i/>
                <w:lang w:val="en-AU"/>
              </w:rPr>
              <w:t>values shall be case sensitive unless stated otherwise</w:t>
            </w:r>
            <w:r>
              <w:rPr>
                <w:rFonts w:eastAsia="MS Mincho"/>
                <w:i/>
                <w:lang w:val="en-AU"/>
              </w:rPr>
              <w:t>.</w:t>
            </w:r>
          </w:p>
        </w:tc>
      </w:tr>
      <w:tr w:rsidR="00CB2A66" w:rsidRPr="001179BE" w14:paraId="261EA6DC" w14:textId="77777777" w:rsidTr="00F12466">
        <w:tc>
          <w:tcPr>
            <w:tcW w:w="1526" w:type="dxa"/>
            <w:tcBorders>
              <w:top w:val="single" w:sz="4" w:space="0" w:color="auto"/>
              <w:left w:val="single" w:sz="12" w:space="0" w:color="auto"/>
              <w:bottom w:val="single" w:sz="12" w:space="0" w:color="auto"/>
              <w:right w:val="single" w:sz="4" w:space="0" w:color="auto"/>
            </w:tcBorders>
            <w:shd w:val="clear" w:color="auto" w:fill="BFBFBF"/>
          </w:tcPr>
          <w:p w14:paraId="6984325B" w14:textId="47B22AA9" w:rsidR="00CB2A66" w:rsidRPr="001179BE" w:rsidRDefault="00CB2A66" w:rsidP="00F12466">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191B67AB" w14:textId="77777777" w:rsidR="00CB2A66" w:rsidRDefault="00CB2A66" w:rsidP="00EE178F">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/service/binding/get-kvp/extension-binding</w:t>
            </w:r>
          </w:p>
          <w:p w14:paraId="0F8CC2ED" w14:textId="58F2141F" w:rsidR="00CB2A66" w:rsidRPr="00C1559E" w:rsidRDefault="00CB2A66" w:rsidP="00CB2A66">
            <w:pPr>
              <w:spacing w:before="100" w:beforeAutospacing="1" w:after="100" w:afterAutospacing="1" w:line="230" w:lineRule="atLeast"/>
              <w:rPr>
                <w:rFonts w:eastAsia="MS Mincho"/>
                <w:b/>
                <w:sz w:val="22"/>
                <w:lang w:val="en-AU"/>
              </w:rPr>
            </w:pPr>
            <w:r>
              <w:rPr>
                <w:rFonts w:eastAsia="MS Mincho"/>
                <w:i/>
                <w:lang w:val="en-AU"/>
              </w:rPr>
              <w:t xml:space="preserve">An operation extension for WPS servers that seeks compliance with this </w:t>
            </w:r>
            <w:r w:rsidR="009F4F14">
              <w:rPr>
                <w:rFonts w:eastAsia="MS Mincho"/>
                <w:i/>
                <w:lang w:val="en-AU"/>
              </w:rPr>
              <w:t xml:space="preserve">requirements </w:t>
            </w:r>
            <w:r>
              <w:rPr>
                <w:rFonts w:eastAsia="MS Mincho"/>
                <w:i/>
                <w:lang w:val="en-AU"/>
              </w:rPr>
              <w:t xml:space="preserve">class shall define an HTTP/GET+KVP binding in compliance with </w:t>
            </w:r>
            <w:r w:rsidRPr="006A5CB2">
              <w:rPr>
                <w:rFonts w:eastAsia="MS Mincho"/>
                <w:i/>
                <w:lang w:val="en-AU"/>
              </w:rPr>
              <w:t>[OGC 06-121r9]</w:t>
            </w:r>
            <w:r>
              <w:rPr>
                <w:rFonts w:eastAsia="MS Mincho"/>
                <w:i/>
                <w:lang w:val="en-AU"/>
              </w:rPr>
              <w:t>.</w:t>
            </w:r>
          </w:p>
        </w:tc>
      </w:tr>
    </w:tbl>
    <w:p w14:paraId="10EBA273" w14:textId="77777777" w:rsidR="00C628FF" w:rsidRPr="000169E4" w:rsidRDefault="00C628FF" w:rsidP="00AB28C5"/>
    <w:p w14:paraId="3AC3CF79" w14:textId="77777777" w:rsidR="00D741E4" w:rsidRDefault="00D77B37" w:rsidP="00BE60B6">
      <w:pPr>
        <w:pStyle w:val="Heading3"/>
      </w:pPr>
      <w:bookmarkStart w:id="272" w:name="_Toc403982948"/>
      <w:r>
        <w:t>GetCapabilities</w:t>
      </w:r>
      <w:bookmarkEnd w:id="272"/>
    </w:p>
    <w:p w14:paraId="04FB298E" w14:textId="3D7B6776" w:rsidR="00C628FF" w:rsidRDefault="00BB723C" w:rsidP="00C628FF">
      <w:r>
        <w:t xml:space="preserve">This clause specifies the KVP encoding for the GetCapabilities operation. A minimalist GetCapabilities request </w:t>
      </w:r>
      <w:r w:rsidR="00DC7F73">
        <w:t>might</w:t>
      </w:r>
      <w:r>
        <w:t xml:space="preserve"> look like this</w:t>
      </w:r>
      <w:r w:rsidR="00DC7F73">
        <w:t>:</w:t>
      </w:r>
    </w:p>
    <w:p w14:paraId="3275E2D6" w14:textId="77777777" w:rsidR="00BB723C" w:rsidRPr="000169E4" w:rsidRDefault="00BB723C" w:rsidP="00BB723C">
      <w:r w:rsidRPr="00E938FF">
        <w:rPr>
          <w:rFonts w:ascii="Courier New" w:hAnsi="Courier New" w:cs="Courier New"/>
          <w:sz w:val="22"/>
          <w:szCs w:val="22"/>
        </w:rPr>
        <w:t>http://hostname</w:t>
      </w:r>
      <w:proofErr w:type="gramStart"/>
      <w:r w:rsidRPr="00E938FF">
        <w:rPr>
          <w:rFonts w:ascii="Courier New" w:hAnsi="Courier New" w:cs="Courier New"/>
          <w:sz w:val="22"/>
          <w:szCs w:val="22"/>
        </w:rPr>
        <w:t>:port</w:t>
      </w:r>
      <w:proofErr w:type="gramEnd"/>
      <w:r w:rsidRPr="00E938FF">
        <w:rPr>
          <w:rFonts w:ascii="Courier New" w:hAnsi="Courier New" w:cs="Courier New"/>
          <w:sz w:val="22"/>
          <w:szCs w:val="22"/>
        </w:rPr>
        <w:t>/path?service=WPS&amp;request=GetCapabilities</w:t>
      </w:r>
    </w:p>
    <w:p w14:paraId="6F8BF2B2" w14:textId="77777777" w:rsidR="00BB723C" w:rsidRDefault="00BB723C" w:rsidP="00C628FF"/>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706023" w:rsidRPr="001179BE" w14:paraId="50BEB390" w14:textId="77777777" w:rsidTr="00F12466">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6EA9764" w14:textId="77777777" w:rsidR="00706023" w:rsidRPr="001179BE" w:rsidRDefault="00706023" w:rsidP="00F12466">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lastRenderedPageBreak/>
              <w:t>Requirements Class</w:t>
            </w:r>
          </w:p>
        </w:tc>
      </w:tr>
      <w:tr w:rsidR="00706023" w:rsidRPr="001179BE" w14:paraId="533CA323" w14:textId="77777777" w:rsidTr="00F12466">
        <w:tc>
          <w:tcPr>
            <w:tcW w:w="8897" w:type="dxa"/>
            <w:gridSpan w:val="2"/>
            <w:tcBorders>
              <w:top w:val="single" w:sz="12" w:space="0" w:color="auto"/>
              <w:left w:val="single" w:sz="12" w:space="0" w:color="auto"/>
              <w:bottom w:val="single" w:sz="12" w:space="0" w:color="auto"/>
              <w:right w:val="single" w:sz="12" w:space="0" w:color="auto"/>
            </w:tcBorders>
          </w:tcPr>
          <w:p w14:paraId="3EFB8C28" w14:textId="77777777" w:rsidR="00706023" w:rsidRPr="001179BE" w:rsidRDefault="00706023" w:rsidP="00FA0A07">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http://www.opengis.net/spec/WPS/2.0/req</w:t>
            </w:r>
            <w:r>
              <w:rPr>
                <w:rFonts w:eastAsia="MS Mincho"/>
                <w:b/>
                <w:sz w:val="22"/>
                <w:lang w:val="en-AU"/>
              </w:rPr>
              <w:t>/service/</w:t>
            </w:r>
            <w:r w:rsidR="00FA0A07">
              <w:rPr>
                <w:rFonts w:eastAsia="MS Mincho"/>
                <w:b/>
                <w:sz w:val="22"/>
                <w:lang w:val="en-AU"/>
              </w:rPr>
              <w:t>binding</w:t>
            </w:r>
            <w:r>
              <w:rPr>
                <w:rFonts w:eastAsia="MS Mincho"/>
                <w:b/>
                <w:sz w:val="22"/>
                <w:lang w:val="en-AU"/>
              </w:rPr>
              <w:t>/get-kvp/get-capabilities</w:t>
            </w:r>
          </w:p>
        </w:tc>
      </w:tr>
      <w:tr w:rsidR="00706023" w:rsidRPr="001179BE" w14:paraId="0B03EAD3" w14:textId="77777777" w:rsidTr="00F12466">
        <w:tc>
          <w:tcPr>
            <w:tcW w:w="1526" w:type="dxa"/>
            <w:tcBorders>
              <w:top w:val="single" w:sz="12" w:space="0" w:color="auto"/>
              <w:left w:val="single" w:sz="12" w:space="0" w:color="auto"/>
              <w:bottom w:val="single" w:sz="4" w:space="0" w:color="auto"/>
              <w:right w:val="single" w:sz="4" w:space="0" w:color="auto"/>
            </w:tcBorders>
          </w:tcPr>
          <w:p w14:paraId="584B4FED" w14:textId="77777777" w:rsidR="00706023" w:rsidRPr="001179BE" w:rsidRDefault="00706023" w:rsidP="00F12466">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5C462B9C" w14:textId="77777777" w:rsidR="00706023" w:rsidRPr="001179BE" w:rsidRDefault="006A7623" w:rsidP="00F12466">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706023" w:rsidRPr="001179BE" w14:paraId="740431FF"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auto"/>
          </w:tcPr>
          <w:p w14:paraId="30544A64" w14:textId="77777777" w:rsidR="00706023" w:rsidRPr="00553F8E" w:rsidRDefault="00706023" w:rsidP="00F12466">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CB69879" w14:textId="77777777" w:rsidR="00706023" w:rsidRPr="00553F8E" w:rsidRDefault="00B375BF" w:rsidP="00F12466">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spec/WPS/2.0/req/service/model/get-capabilities</w:t>
            </w:r>
          </w:p>
        </w:tc>
      </w:tr>
      <w:tr w:rsidR="00706023" w:rsidRPr="001179BE" w14:paraId="54BBD975"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auto"/>
          </w:tcPr>
          <w:p w14:paraId="5FFEEDE2" w14:textId="77777777" w:rsidR="00706023" w:rsidRPr="00553F8E" w:rsidRDefault="00706023" w:rsidP="00F12466">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1F8E6D2" w14:textId="77777777" w:rsidR="00706023" w:rsidRPr="001179BE" w:rsidRDefault="00706023" w:rsidP="00F12466">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EF677E" w:rsidRPr="001179BE" w14:paraId="4398B0CC" w14:textId="77777777" w:rsidTr="005268EB">
        <w:tc>
          <w:tcPr>
            <w:tcW w:w="1526" w:type="dxa"/>
            <w:tcBorders>
              <w:top w:val="single" w:sz="4" w:space="0" w:color="auto"/>
              <w:left w:val="single" w:sz="12" w:space="0" w:color="auto"/>
              <w:bottom w:val="single" w:sz="4" w:space="0" w:color="auto"/>
              <w:right w:val="single" w:sz="4" w:space="0" w:color="auto"/>
            </w:tcBorders>
            <w:shd w:val="clear" w:color="auto" w:fill="BFBFBF"/>
          </w:tcPr>
          <w:p w14:paraId="45924F2C" w14:textId="77777777" w:rsidR="00EF677E" w:rsidRPr="001179BE" w:rsidRDefault="00EF677E"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8F41385" w14:textId="1BD31D52" w:rsidR="00EF677E" w:rsidRDefault="00EF677E" w:rsidP="00F12466">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/service/binding/get-kvp/get-capabilities/</w:t>
            </w:r>
            <w:r w:rsidR="00663A16">
              <w:rPr>
                <w:rFonts w:eastAsia="MS Mincho"/>
                <w:b/>
                <w:sz w:val="22"/>
                <w:lang w:val="en-AU"/>
              </w:rPr>
              <w:t>request</w:t>
            </w:r>
          </w:p>
          <w:p w14:paraId="669D8232" w14:textId="7449C8E3" w:rsidR="00EF677E" w:rsidRPr="005D4EC0" w:rsidRDefault="00663A16" w:rsidP="005D4EC0">
            <w:pPr>
              <w:spacing w:before="100" w:beforeAutospacing="1" w:after="100" w:afterAutospacing="1" w:line="230" w:lineRule="atLeast"/>
              <w:rPr>
                <w:rFonts w:eastAsia="MS Mincho"/>
                <w:i/>
                <w:lang w:val="en-AU"/>
              </w:rPr>
            </w:pPr>
            <w:r w:rsidRPr="00663A16">
              <w:rPr>
                <w:rFonts w:eastAsia="MS Mincho"/>
                <w:i/>
                <w:lang w:val="en-AU"/>
              </w:rPr>
              <w:t>The KVP encoding of the GetCapabilities operation request shall be as specified in</w:t>
            </w:r>
            <w:r>
              <w:rPr>
                <w:rFonts w:eastAsia="MS Mincho"/>
                <w:i/>
                <w:lang w:val="en-AU"/>
              </w:rPr>
              <w:t xml:space="preserve"> </w:t>
            </w:r>
            <w:r w:rsidRPr="00663A16">
              <w:rPr>
                <w:rFonts w:eastAsia="MS Mincho"/>
                <w:i/>
                <w:lang w:val="en-AU"/>
              </w:rPr>
              <w:t>Table 5 in Subclause 7.2.3 of [OGC 06-121r</w:t>
            </w:r>
            <w:r>
              <w:rPr>
                <w:rFonts w:eastAsia="MS Mincho"/>
                <w:i/>
                <w:lang w:val="en-AU"/>
              </w:rPr>
              <w:t>9</w:t>
            </w:r>
            <w:r w:rsidRPr="00663A16">
              <w:rPr>
                <w:rFonts w:eastAsia="MS Mincho"/>
                <w:i/>
                <w:lang w:val="en-AU"/>
              </w:rPr>
              <w:t>]. The fixed value of</w:t>
            </w:r>
            <w:r w:rsidR="005D4EC0">
              <w:rPr>
                <w:rFonts w:eastAsia="MS Mincho"/>
                <w:i/>
                <w:lang w:val="en-AU"/>
              </w:rPr>
              <w:t xml:space="preserve"> the service parameter shall be </w:t>
            </w:r>
            <w:r w:rsidRPr="00663A16">
              <w:rPr>
                <w:rFonts w:eastAsia="MS Mincho"/>
                <w:i/>
                <w:lang w:val="en-AU"/>
              </w:rPr>
              <w:t>“</w:t>
            </w:r>
            <w:r w:rsidR="005D4EC0">
              <w:rPr>
                <w:rFonts w:eastAsia="MS Mincho"/>
                <w:i/>
                <w:lang w:val="en-AU"/>
              </w:rPr>
              <w:t>WPS</w:t>
            </w:r>
            <w:r w:rsidRPr="00663A16">
              <w:rPr>
                <w:rFonts w:eastAsia="MS Mincho"/>
                <w:i/>
                <w:lang w:val="en-AU"/>
              </w:rPr>
              <w:t>”.</w:t>
            </w:r>
          </w:p>
        </w:tc>
      </w:tr>
      <w:tr w:rsidR="00663A16" w:rsidRPr="001179BE" w14:paraId="622302F9" w14:textId="77777777" w:rsidTr="00F12466">
        <w:tc>
          <w:tcPr>
            <w:tcW w:w="1526" w:type="dxa"/>
            <w:tcBorders>
              <w:top w:val="single" w:sz="4" w:space="0" w:color="auto"/>
              <w:left w:val="single" w:sz="12" w:space="0" w:color="auto"/>
              <w:bottom w:val="single" w:sz="12" w:space="0" w:color="auto"/>
              <w:right w:val="single" w:sz="4" w:space="0" w:color="auto"/>
            </w:tcBorders>
            <w:shd w:val="clear" w:color="auto" w:fill="BFBFBF"/>
          </w:tcPr>
          <w:p w14:paraId="71FEF7DF" w14:textId="129B4DB5" w:rsidR="00663A16" w:rsidRPr="001179BE" w:rsidRDefault="00663A16" w:rsidP="00F12466">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6B00C9E8" w14:textId="77777777" w:rsidR="00663A16" w:rsidRDefault="00663A16" w:rsidP="002567EB">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/service/binding/get-kvp/get-capabilities/response-xml</w:t>
            </w:r>
          </w:p>
          <w:p w14:paraId="5D7810A2" w14:textId="184EA91E" w:rsidR="00663A16" w:rsidRPr="00C1559E" w:rsidRDefault="00663A16" w:rsidP="00F12466">
            <w:pPr>
              <w:spacing w:before="100" w:beforeAutospacing="1" w:after="100" w:afterAutospacing="1" w:line="230" w:lineRule="atLeast"/>
              <w:rPr>
                <w:rFonts w:eastAsia="MS Mincho"/>
                <w:b/>
                <w:sz w:val="22"/>
                <w:lang w:val="en-AU"/>
              </w:rPr>
            </w:pPr>
            <w:r>
              <w:rPr>
                <w:rFonts w:eastAsia="MS Mincho"/>
                <w:i/>
                <w:lang w:val="en-AU"/>
              </w:rPr>
              <w:t>The response to a successful GetCapabilities request shall be a valid XML document of the type wps</w:t>
            </w:r>
            <w:proofErr w:type="gramStart"/>
            <w:r>
              <w:rPr>
                <w:rFonts w:eastAsia="MS Mincho"/>
                <w:i/>
                <w:lang w:val="en-AU"/>
              </w:rPr>
              <w:t>:Capabilities</w:t>
            </w:r>
            <w:proofErr w:type="gramEnd"/>
            <w:r>
              <w:rPr>
                <w:rFonts w:eastAsia="MS Mincho"/>
                <w:i/>
                <w:lang w:val="en-AU"/>
              </w:rPr>
              <w:t>.</w:t>
            </w:r>
          </w:p>
        </w:tc>
      </w:tr>
    </w:tbl>
    <w:p w14:paraId="53C36CE2" w14:textId="77777777" w:rsidR="005179A2" w:rsidRDefault="005179A2" w:rsidP="00706023"/>
    <w:p w14:paraId="0B34EDBA" w14:textId="77777777" w:rsidR="00D12FB5" w:rsidRPr="00C628FF" w:rsidRDefault="00D12FB5" w:rsidP="00BE60B6">
      <w:pPr>
        <w:pStyle w:val="Heading3"/>
      </w:pPr>
      <w:bookmarkStart w:id="273" w:name="_Toc403982949"/>
      <w:r>
        <w:t>Describe</w:t>
      </w:r>
      <w:r w:rsidR="00442ECE">
        <w:t>Process</w:t>
      </w:r>
      <w:bookmarkEnd w:id="273"/>
    </w:p>
    <w:p w14:paraId="0890A0F6" w14:textId="6C4B6349" w:rsidR="00BB723C" w:rsidRDefault="00BB723C" w:rsidP="00BB723C">
      <w:r>
        <w:t xml:space="preserve">This clause specifies the KVP encoding for the </w:t>
      </w:r>
      <w:r w:rsidR="000F6E69">
        <w:t>DescribeProcess</w:t>
      </w:r>
      <w:r>
        <w:t xml:space="preserve"> operation. </w:t>
      </w:r>
      <w:r w:rsidR="00B840E4">
        <w:t>P</w:t>
      </w:r>
      <w:r>
        <w:t>ossible DescribeProcess request</w:t>
      </w:r>
      <w:r w:rsidR="00B840E4">
        <w:t>s</w:t>
      </w:r>
      <w:r>
        <w:t xml:space="preserve"> </w:t>
      </w:r>
      <w:r w:rsidR="006E7F48">
        <w:t>might</w:t>
      </w:r>
      <w:r>
        <w:t xml:space="preserve"> look like </w:t>
      </w:r>
      <w:r w:rsidR="00B840E4">
        <w:t>these</w:t>
      </w:r>
      <w:r w:rsidR="006E7F48">
        <w:t>:</w:t>
      </w:r>
    </w:p>
    <w:p w14:paraId="2F7BAD2C" w14:textId="12C949CF" w:rsidR="00BB723C" w:rsidRDefault="00BB723C" w:rsidP="000F6E69">
      <w:pPr>
        <w:rPr>
          <w:rFonts w:ascii="Courier New" w:hAnsi="Courier New" w:cs="Courier New"/>
          <w:sz w:val="22"/>
          <w:szCs w:val="22"/>
        </w:rPr>
      </w:pPr>
      <w:r w:rsidRPr="00E938FF">
        <w:rPr>
          <w:rFonts w:ascii="Courier New" w:hAnsi="Courier New" w:cs="Courier New"/>
          <w:sz w:val="22"/>
          <w:szCs w:val="22"/>
        </w:rPr>
        <w:t>http://hostname</w:t>
      </w:r>
      <w:proofErr w:type="gramStart"/>
      <w:r w:rsidRPr="00E938FF">
        <w:rPr>
          <w:rFonts w:ascii="Courier New" w:hAnsi="Courier New" w:cs="Courier New"/>
          <w:sz w:val="22"/>
          <w:szCs w:val="22"/>
        </w:rPr>
        <w:t>:port</w:t>
      </w:r>
      <w:proofErr w:type="gramEnd"/>
      <w:r w:rsidRPr="00E938FF">
        <w:rPr>
          <w:rFonts w:ascii="Courier New" w:hAnsi="Courier New" w:cs="Courier New"/>
          <w:sz w:val="22"/>
          <w:szCs w:val="22"/>
        </w:rPr>
        <w:t>/path?service=WPS&amp;</w:t>
      </w:r>
      <w:r>
        <w:rPr>
          <w:rFonts w:ascii="Courier New" w:hAnsi="Courier New" w:cs="Courier New"/>
          <w:sz w:val="22"/>
          <w:szCs w:val="22"/>
        </w:rPr>
        <w:t>version=2.0</w:t>
      </w:r>
      <w:r w:rsidR="00E31316">
        <w:rPr>
          <w:rFonts w:ascii="Courier New" w:hAnsi="Courier New" w:cs="Courier New"/>
          <w:sz w:val="22"/>
          <w:szCs w:val="22"/>
        </w:rPr>
        <w:t>.0</w:t>
      </w:r>
      <w:r>
        <w:rPr>
          <w:rFonts w:ascii="Courier New" w:hAnsi="Courier New" w:cs="Courier New"/>
          <w:sz w:val="22"/>
          <w:szCs w:val="22"/>
        </w:rPr>
        <w:t>&amp;</w:t>
      </w:r>
      <w:r w:rsidRPr="00E938FF">
        <w:rPr>
          <w:rFonts w:ascii="Courier New" w:hAnsi="Courier New" w:cs="Courier New"/>
          <w:sz w:val="22"/>
          <w:szCs w:val="22"/>
        </w:rPr>
        <w:t>request=</w:t>
      </w:r>
      <w:r>
        <w:rPr>
          <w:rFonts w:ascii="Courier New" w:hAnsi="Courier New" w:cs="Courier New"/>
          <w:sz w:val="22"/>
          <w:szCs w:val="22"/>
        </w:rPr>
        <w:t>DescribeProcess&amp;</w:t>
      </w:r>
      <w:r w:rsidR="00A227C1">
        <w:rPr>
          <w:rFonts w:ascii="Courier New" w:hAnsi="Courier New" w:cs="Courier New"/>
          <w:sz w:val="22"/>
          <w:szCs w:val="22"/>
        </w:rPr>
        <w:t>identifier</w:t>
      </w:r>
      <w:r>
        <w:rPr>
          <w:rFonts w:ascii="Courier New" w:hAnsi="Courier New" w:cs="Courier New"/>
          <w:sz w:val="22"/>
          <w:szCs w:val="22"/>
        </w:rPr>
        <w:t>=</w:t>
      </w:r>
      <w:r w:rsidR="003E68BF">
        <w:rPr>
          <w:rFonts w:ascii="Courier New" w:hAnsi="Courier New" w:cs="Courier New"/>
          <w:sz w:val="22"/>
          <w:szCs w:val="22"/>
        </w:rPr>
        <w:t>buffer,viewshed</w:t>
      </w:r>
    </w:p>
    <w:p w14:paraId="60D4BEC7" w14:textId="19574A4E" w:rsidR="00B840E4" w:rsidRPr="000169E4" w:rsidRDefault="00B840E4" w:rsidP="000F6E69">
      <w:r w:rsidRPr="00E938FF">
        <w:rPr>
          <w:rFonts w:ascii="Courier New" w:hAnsi="Courier New" w:cs="Courier New"/>
          <w:sz w:val="22"/>
          <w:szCs w:val="22"/>
        </w:rPr>
        <w:t>http://hostname</w:t>
      </w:r>
      <w:proofErr w:type="gramStart"/>
      <w:r w:rsidRPr="00E938FF">
        <w:rPr>
          <w:rFonts w:ascii="Courier New" w:hAnsi="Courier New" w:cs="Courier New"/>
          <w:sz w:val="22"/>
          <w:szCs w:val="22"/>
        </w:rPr>
        <w:t>:port</w:t>
      </w:r>
      <w:proofErr w:type="gramEnd"/>
      <w:r w:rsidRPr="00E938FF">
        <w:rPr>
          <w:rFonts w:ascii="Courier New" w:hAnsi="Courier New" w:cs="Courier New"/>
          <w:sz w:val="22"/>
          <w:szCs w:val="22"/>
        </w:rPr>
        <w:t>/path?service=WPS&amp;</w:t>
      </w:r>
      <w:r>
        <w:rPr>
          <w:rFonts w:ascii="Courier New" w:hAnsi="Courier New" w:cs="Courier New"/>
          <w:sz w:val="22"/>
          <w:szCs w:val="22"/>
        </w:rPr>
        <w:t>version=2.0.0&amp;</w:t>
      </w:r>
      <w:r w:rsidRPr="00E938FF">
        <w:rPr>
          <w:rFonts w:ascii="Courier New" w:hAnsi="Courier New" w:cs="Courier New"/>
          <w:sz w:val="22"/>
          <w:szCs w:val="22"/>
        </w:rPr>
        <w:t>request=</w:t>
      </w:r>
      <w:r>
        <w:rPr>
          <w:rFonts w:ascii="Courier New" w:hAnsi="Courier New" w:cs="Courier New"/>
          <w:sz w:val="22"/>
          <w:szCs w:val="22"/>
        </w:rPr>
        <w:t>DescribeProcess&amp;identifier=ALL</w:t>
      </w:r>
    </w:p>
    <w:p w14:paraId="36AF467A" w14:textId="77777777" w:rsidR="00DE4D8E" w:rsidRDefault="00DE4D8E" w:rsidP="00DE4D8E"/>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DE4D8E" w:rsidRPr="001179BE" w14:paraId="262D15E3" w14:textId="77777777" w:rsidTr="00F12466">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7D2F99D2" w14:textId="77777777" w:rsidR="00DE4D8E" w:rsidRPr="001179BE" w:rsidRDefault="00DE4D8E" w:rsidP="00F12466">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DE4D8E" w:rsidRPr="001179BE" w14:paraId="57FD5E6D" w14:textId="77777777" w:rsidTr="00F12466">
        <w:tc>
          <w:tcPr>
            <w:tcW w:w="8897" w:type="dxa"/>
            <w:gridSpan w:val="2"/>
            <w:tcBorders>
              <w:top w:val="single" w:sz="12" w:space="0" w:color="auto"/>
              <w:left w:val="single" w:sz="12" w:space="0" w:color="auto"/>
              <w:bottom w:val="single" w:sz="12" w:space="0" w:color="auto"/>
              <w:right w:val="single" w:sz="12" w:space="0" w:color="auto"/>
            </w:tcBorders>
          </w:tcPr>
          <w:p w14:paraId="2AAD5E0A" w14:textId="77777777" w:rsidR="00DE4D8E" w:rsidRPr="001179BE" w:rsidRDefault="00DE4D8E" w:rsidP="00DE4D8E">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/service/binding/get-kvp/describe-process</w:t>
            </w:r>
          </w:p>
        </w:tc>
      </w:tr>
      <w:tr w:rsidR="00DE4D8E" w:rsidRPr="001179BE" w14:paraId="27FC178C" w14:textId="77777777" w:rsidTr="00F12466">
        <w:tc>
          <w:tcPr>
            <w:tcW w:w="1526" w:type="dxa"/>
            <w:tcBorders>
              <w:top w:val="single" w:sz="12" w:space="0" w:color="auto"/>
              <w:left w:val="single" w:sz="12" w:space="0" w:color="auto"/>
              <w:bottom w:val="single" w:sz="4" w:space="0" w:color="auto"/>
              <w:right w:val="single" w:sz="4" w:space="0" w:color="auto"/>
            </w:tcBorders>
          </w:tcPr>
          <w:p w14:paraId="2E1C6FAA" w14:textId="77777777" w:rsidR="00DE4D8E" w:rsidRPr="001179BE" w:rsidRDefault="00DE4D8E" w:rsidP="00F12466">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3F48E19" w14:textId="77777777" w:rsidR="00DE4D8E" w:rsidRPr="001179BE" w:rsidRDefault="006A7623" w:rsidP="00F12466">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DE4D8E" w:rsidRPr="001179BE" w14:paraId="5A44C6F2"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auto"/>
          </w:tcPr>
          <w:p w14:paraId="0D200DC2" w14:textId="77777777" w:rsidR="00DE4D8E" w:rsidRPr="00553F8E" w:rsidRDefault="00DE4D8E" w:rsidP="00F12466">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1BC9249" w14:textId="77777777" w:rsidR="00DE4D8E" w:rsidRPr="00553F8E" w:rsidRDefault="00DE4D8E" w:rsidP="00EB1FCC">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w:t>
            </w:r>
            <w:r w:rsidR="00EB1FCC">
              <w:rPr>
                <w:rFonts w:eastAsia="MS Mincho"/>
                <w:b/>
                <w:sz w:val="22"/>
                <w:lang w:val="en-AU"/>
              </w:rPr>
              <w:t>describe-process</w:t>
            </w:r>
          </w:p>
        </w:tc>
      </w:tr>
      <w:tr w:rsidR="00DE4D8E" w:rsidRPr="001179BE" w14:paraId="68E52D1A"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auto"/>
          </w:tcPr>
          <w:p w14:paraId="1B91163F" w14:textId="77777777" w:rsidR="00DE4D8E" w:rsidRPr="00553F8E" w:rsidRDefault="00DE4D8E" w:rsidP="00F12466">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80F2AAE" w14:textId="77777777" w:rsidR="00DE4D8E" w:rsidRPr="001179BE" w:rsidRDefault="00DE4D8E" w:rsidP="00F12466">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DE4D8E" w:rsidRPr="001179BE" w14:paraId="6D2813B7"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BFBFBF"/>
          </w:tcPr>
          <w:p w14:paraId="3B001AC2" w14:textId="77777777" w:rsidR="00DE4D8E" w:rsidRPr="001179BE" w:rsidRDefault="00DE4D8E"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E0F55ED" w14:textId="77777777" w:rsidR="00DE4D8E" w:rsidRDefault="00DE4D8E" w:rsidP="00F12466">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/service/binding/get-kvp/describe-process</w:t>
            </w:r>
            <w:r w:rsidR="003877C6">
              <w:rPr>
                <w:rFonts w:eastAsia="MS Mincho"/>
                <w:b/>
                <w:sz w:val="22"/>
                <w:lang w:val="en-AU"/>
              </w:rPr>
              <w:t>/request</w:t>
            </w:r>
          </w:p>
          <w:p w14:paraId="7D602994" w14:textId="0ABFED08" w:rsidR="00DE4D8E" w:rsidRPr="009B2604" w:rsidRDefault="00812DC6" w:rsidP="00F12466">
            <w:pPr>
              <w:spacing w:before="100" w:beforeAutospacing="1" w:after="100" w:afterAutospacing="1" w:line="230" w:lineRule="atLeast"/>
              <w:rPr>
                <w:rFonts w:eastAsia="MS Mincho"/>
                <w:i/>
                <w:lang w:val="en-AU"/>
              </w:rPr>
            </w:pPr>
            <w:r>
              <w:rPr>
                <w:rFonts w:eastAsia="MS Mincho"/>
                <w:i/>
                <w:lang w:val="en-AU"/>
              </w:rPr>
              <w:t xml:space="preserve">The KVP encoding of DescribeProcess shall </w:t>
            </w:r>
            <w:r w:rsidRPr="005268EB">
              <w:rPr>
                <w:rFonts w:eastAsia="MS Mincho"/>
                <w:i/>
                <w:lang w:val="en-AU"/>
              </w:rPr>
              <w:t xml:space="preserve">be as defined in </w:t>
            </w:r>
            <w:r w:rsidR="003F2E0F" w:rsidRPr="005268EB">
              <w:rPr>
                <w:rFonts w:eastAsia="MS Mincho"/>
                <w:i/>
                <w:lang w:val="en-AU"/>
              </w:rPr>
              <w:fldChar w:fldCharType="begin"/>
            </w:r>
            <w:r w:rsidR="003F2E0F" w:rsidRPr="005268EB">
              <w:rPr>
                <w:rFonts w:eastAsia="MS Mincho"/>
                <w:i/>
                <w:lang w:val="en-AU"/>
              </w:rPr>
              <w:instrText xml:space="preserve"> REF _Ref384648107 \h </w:instrText>
            </w:r>
            <w:r w:rsidR="005268EB" w:rsidRPr="005268EB">
              <w:rPr>
                <w:rFonts w:eastAsia="MS Mincho"/>
                <w:i/>
                <w:lang w:val="en-AU"/>
              </w:rPr>
              <w:instrText xml:space="preserve"> \* MERGEFORMAT </w:instrText>
            </w:r>
            <w:r w:rsidR="003F2E0F" w:rsidRPr="005268EB">
              <w:rPr>
                <w:rFonts w:eastAsia="MS Mincho"/>
                <w:i/>
                <w:lang w:val="en-AU"/>
              </w:rPr>
            </w:r>
            <w:r w:rsidR="003F2E0F" w:rsidRPr="005268EB">
              <w:rPr>
                <w:rFonts w:eastAsia="MS Mincho"/>
                <w:i/>
                <w:lang w:val="en-AU"/>
              </w:rPr>
              <w:fldChar w:fldCharType="separate"/>
            </w:r>
            <w:r w:rsidR="00793721" w:rsidRPr="00793721">
              <w:rPr>
                <w:i/>
              </w:rPr>
              <w:t xml:space="preserve">Table </w:t>
            </w:r>
            <w:r w:rsidR="00793721" w:rsidRPr="00793721">
              <w:rPr>
                <w:i/>
                <w:noProof/>
              </w:rPr>
              <w:t>51</w:t>
            </w:r>
            <w:r w:rsidR="003F2E0F" w:rsidRPr="005268EB">
              <w:rPr>
                <w:rFonts w:eastAsia="MS Mincho"/>
                <w:i/>
                <w:lang w:val="en-AU"/>
              </w:rPr>
              <w:fldChar w:fldCharType="end"/>
            </w:r>
            <w:r w:rsidR="003F2E0F">
              <w:rPr>
                <w:rFonts w:eastAsia="MS Mincho"/>
                <w:i/>
                <w:lang w:val="en-AU"/>
              </w:rPr>
              <w:t>.</w:t>
            </w:r>
          </w:p>
        </w:tc>
      </w:tr>
      <w:tr w:rsidR="00DE4D8E" w:rsidRPr="001179BE" w14:paraId="2C88B6F4" w14:textId="77777777" w:rsidTr="00F12466">
        <w:tc>
          <w:tcPr>
            <w:tcW w:w="1526" w:type="dxa"/>
            <w:tcBorders>
              <w:top w:val="single" w:sz="4" w:space="0" w:color="auto"/>
              <w:left w:val="single" w:sz="12" w:space="0" w:color="auto"/>
              <w:bottom w:val="single" w:sz="12" w:space="0" w:color="auto"/>
              <w:right w:val="single" w:sz="4" w:space="0" w:color="auto"/>
            </w:tcBorders>
            <w:shd w:val="clear" w:color="auto" w:fill="BFBFBF"/>
          </w:tcPr>
          <w:p w14:paraId="3589448C" w14:textId="77777777" w:rsidR="00DE4D8E" w:rsidRPr="001179BE" w:rsidRDefault="00DE4D8E"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6E178C71" w14:textId="77777777" w:rsidR="00DE4D8E" w:rsidRDefault="00DE4D8E" w:rsidP="00F12466">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/service/binding/get-kvp/describe-process/response-xml</w:t>
            </w:r>
          </w:p>
          <w:p w14:paraId="1873C63C" w14:textId="77777777" w:rsidR="00DE4D8E" w:rsidRPr="00135501" w:rsidRDefault="00DE4D8E" w:rsidP="00CB556A">
            <w:pPr>
              <w:spacing w:before="100" w:beforeAutospacing="1" w:after="100" w:afterAutospacing="1" w:line="230" w:lineRule="atLeast"/>
              <w:rPr>
                <w:rFonts w:eastAsia="MS Mincho"/>
                <w:b/>
                <w:sz w:val="22"/>
                <w:lang w:val="en-AU"/>
              </w:rPr>
            </w:pPr>
            <w:r>
              <w:rPr>
                <w:rFonts w:eastAsia="MS Mincho"/>
                <w:i/>
                <w:lang w:val="en-AU"/>
              </w:rPr>
              <w:t>The response to a successful GetCapabilities request shall be a valid XML document of the type wps</w:t>
            </w:r>
            <w:proofErr w:type="gramStart"/>
            <w:r>
              <w:rPr>
                <w:rFonts w:eastAsia="MS Mincho"/>
                <w:i/>
                <w:lang w:val="en-AU"/>
              </w:rPr>
              <w:t>:</w:t>
            </w:r>
            <w:r w:rsidR="00CB556A">
              <w:rPr>
                <w:rFonts w:eastAsia="MS Mincho"/>
                <w:i/>
                <w:lang w:val="en-AU"/>
              </w:rPr>
              <w:t>ProcessOfferings</w:t>
            </w:r>
            <w:proofErr w:type="gramEnd"/>
            <w:r>
              <w:rPr>
                <w:rFonts w:eastAsia="MS Mincho"/>
                <w:i/>
                <w:lang w:val="en-AU"/>
              </w:rPr>
              <w:t>.</w:t>
            </w:r>
          </w:p>
        </w:tc>
      </w:tr>
    </w:tbl>
    <w:p w14:paraId="13DF693D" w14:textId="77777777" w:rsidR="001934EC" w:rsidRPr="00DE4D8E" w:rsidRDefault="001934EC" w:rsidP="000C58E9"/>
    <w:p w14:paraId="7CD4FE48" w14:textId="7FF507B2" w:rsidR="000C58E9" w:rsidRDefault="000C58E9" w:rsidP="000C58E9">
      <w:pPr>
        <w:pStyle w:val="Caption"/>
        <w:keepNext/>
      </w:pPr>
      <w:bookmarkStart w:id="274" w:name="_Ref384648107"/>
      <w:bookmarkStart w:id="275" w:name="_Toc403983098"/>
      <w:r>
        <w:lastRenderedPageBreak/>
        <w:t xml:space="preserve">Table </w:t>
      </w:r>
      <w:fldSimple w:instr=" SEQ Table \* ARABIC ">
        <w:r w:rsidR="00793721">
          <w:rPr>
            <w:noProof/>
          </w:rPr>
          <w:t>51</w:t>
        </w:r>
      </w:fldSimple>
      <w:bookmarkEnd w:id="274"/>
      <w:r>
        <w:t xml:space="preserve"> – </w:t>
      </w:r>
      <w:r w:rsidR="008C29B5">
        <w:t>DescribeProcess</w:t>
      </w:r>
      <w:r w:rsidRPr="008442B6">
        <w:rPr>
          <w:noProof/>
        </w:rPr>
        <w:t xml:space="preserve"> </w:t>
      </w:r>
      <w:r>
        <w:rPr>
          <w:noProof/>
        </w:rPr>
        <w:t>request</w:t>
      </w:r>
      <w:r w:rsidR="008C29B5">
        <w:rPr>
          <w:noProof/>
        </w:rPr>
        <w:t xml:space="preserve"> KVP encoding</w:t>
      </w:r>
      <w:bookmarkEnd w:id="275"/>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0C58E9" w:rsidRPr="00186B79" w14:paraId="2AA54BDA" w14:textId="77777777" w:rsidTr="00F12466">
        <w:trPr>
          <w:tblHeader/>
        </w:trPr>
        <w:tc>
          <w:tcPr>
            <w:tcW w:w="2075" w:type="dxa"/>
            <w:tcBorders>
              <w:top w:val="single" w:sz="12" w:space="0" w:color="auto"/>
              <w:bottom w:val="single" w:sz="12" w:space="0" w:color="auto"/>
            </w:tcBorders>
          </w:tcPr>
          <w:p w14:paraId="122C080B" w14:textId="77777777" w:rsidR="000C58E9" w:rsidRPr="00186B79" w:rsidRDefault="000C58E9" w:rsidP="00F12466">
            <w:pPr>
              <w:pStyle w:val="BodyTextIndent"/>
              <w:jc w:val="center"/>
              <w:rPr>
                <w:b/>
              </w:rPr>
            </w:pPr>
            <w:r w:rsidRPr="00186B79">
              <w:rPr>
                <w:b/>
              </w:rPr>
              <w:t>Names</w:t>
            </w:r>
          </w:p>
        </w:tc>
        <w:tc>
          <w:tcPr>
            <w:tcW w:w="2425" w:type="dxa"/>
            <w:tcBorders>
              <w:top w:val="single" w:sz="12" w:space="0" w:color="auto"/>
              <w:bottom w:val="single" w:sz="12" w:space="0" w:color="auto"/>
            </w:tcBorders>
          </w:tcPr>
          <w:p w14:paraId="3E3D5973" w14:textId="77777777" w:rsidR="000C58E9" w:rsidRPr="00186B79" w:rsidRDefault="000C58E9" w:rsidP="00F12466">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529D673E" w14:textId="77777777" w:rsidR="000C58E9" w:rsidRPr="00186B79" w:rsidRDefault="000C58E9" w:rsidP="00F12466">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7B8EA6E3" w14:textId="77777777" w:rsidR="000C58E9" w:rsidRPr="00186B79" w:rsidRDefault="000C58E9" w:rsidP="00F12466">
            <w:pPr>
              <w:pStyle w:val="BodyTextIndent"/>
              <w:jc w:val="center"/>
              <w:rPr>
                <w:b/>
              </w:rPr>
            </w:pPr>
            <w:r w:rsidRPr="00186B79">
              <w:rPr>
                <w:b/>
              </w:rPr>
              <w:t>Multiplicity and use</w:t>
            </w:r>
          </w:p>
        </w:tc>
      </w:tr>
      <w:tr w:rsidR="005F1B1F" w:rsidRPr="00186B79" w14:paraId="1FFF48D4" w14:textId="77777777" w:rsidTr="00F12466">
        <w:tc>
          <w:tcPr>
            <w:tcW w:w="2075" w:type="dxa"/>
          </w:tcPr>
          <w:p w14:paraId="225BA790" w14:textId="77777777" w:rsidR="005F1B1F" w:rsidRDefault="005F1B1F" w:rsidP="00F12466">
            <w:pPr>
              <w:pStyle w:val="BodyTextIndent"/>
            </w:pPr>
            <w:proofErr w:type="gramStart"/>
            <w:r>
              <w:t>service</w:t>
            </w:r>
            <w:proofErr w:type="gramEnd"/>
          </w:p>
        </w:tc>
        <w:tc>
          <w:tcPr>
            <w:tcW w:w="2425" w:type="dxa"/>
          </w:tcPr>
          <w:p w14:paraId="31381016" w14:textId="77777777" w:rsidR="005F1B1F" w:rsidRPr="00774D28" w:rsidRDefault="005F1B1F" w:rsidP="00F12466">
            <w:pPr>
              <w:pStyle w:val="BodyTextIndent"/>
            </w:pPr>
            <w:r>
              <w:t>Identifier of the OGC service.</w:t>
            </w:r>
          </w:p>
        </w:tc>
        <w:tc>
          <w:tcPr>
            <w:tcW w:w="2250" w:type="dxa"/>
          </w:tcPr>
          <w:p w14:paraId="4ECDEE7D" w14:textId="6C2ADC74" w:rsidR="005F1B1F" w:rsidRDefault="005F1B1F" w:rsidP="00F12466">
            <w:pPr>
              <w:pStyle w:val="BodyTextIndent"/>
            </w:pPr>
            <w:r>
              <w:t xml:space="preserve">String, fixed to </w:t>
            </w:r>
            <w:r w:rsidR="00E31316">
              <w:t>“</w:t>
            </w:r>
            <w:r>
              <w:t>WPS</w:t>
            </w:r>
            <w:r w:rsidR="00E31316">
              <w:t>”</w:t>
            </w:r>
          </w:p>
        </w:tc>
        <w:tc>
          <w:tcPr>
            <w:tcW w:w="2250" w:type="dxa"/>
          </w:tcPr>
          <w:p w14:paraId="4D430AB9" w14:textId="77777777" w:rsidR="005F1B1F" w:rsidRDefault="005F1B1F" w:rsidP="00F12466">
            <w:pPr>
              <w:pStyle w:val="BodyTextIndent"/>
            </w:pPr>
            <w:r>
              <w:t>One (mandatory)</w:t>
            </w:r>
          </w:p>
        </w:tc>
      </w:tr>
      <w:tr w:rsidR="005F1B1F" w:rsidRPr="00186B79" w14:paraId="2B31E06A" w14:textId="77777777" w:rsidTr="00F12466">
        <w:tc>
          <w:tcPr>
            <w:tcW w:w="2075" w:type="dxa"/>
          </w:tcPr>
          <w:p w14:paraId="1F99BCE4" w14:textId="77777777" w:rsidR="005F1B1F" w:rsidRDefault="005F1B1F" w:rsidP="00F12466">
            <w:pPr>
              <w:pStyle w:val="BodyTextIndent"/>
            </w:pPr>
            <w:proofErr w:type="gramStart"/>
            <w:r>
              <w:t>version</w:t>
            </w:r>
            <w:proofErr w:type="gramEnd"/>
          </w:p>
        </w:tc>
        <w:tc>
          <w:tcPr>
            <w:tcW w:w="2425" w:type="dxa"/>
          </w:tcPr>
          <w:p w14:paraId="67F0426E" w14:textId="77777777" w:rsidR="005F1B1F" w:rsidRPr="00774D28" w:rsidRDefault="005F1B1F" w:rsidP="00F12466">
            <w:pPr>
              <w:pStyle w:val="BodyTextIndent"/>
            </w:pPr>
            <w:r>
              <w:t>Request protocol version.</w:t>
            </w:r>
          </w:p>
        </w:tc>
        <w:tc>
          <w:tcPr>
            <w:tcW w:w="2250" w:type="dxa"/>
          </w:tcPr>
          <w:p w14:paraId="07315A5E" w14:textId="5AB28031" w:rsidR="005F1B1F" w:rsidRDefault="005F1B1F" w:rsidP="006917BE">
            <w:pPr>
              <w:pStyle w:val="BodyTextIndent"/>
            </w:pPr>
            <w:r>
              <w:t xml:space="preserve">String, </w:t>
            </w:r>
            <w:r w:rsidR="006917BE">
              <w:t>2.0.0</w:t>
            </w:r>
          </w:p>
        </w:tc>
        <w:tc>
          <w:tcPr>
            <w:tcW w:w="2250" w:type="dxa"/>
          </w:tcPr>
          <w:p w14:paraId="0B648AEA" w14:textId="77777777" w:rsidR="005F1B1F" w:rsidRDefault="005F1B1F" w:rsidP="00F12466">
            <w:pPr>
              <w:pStyle w:val="BodyTextIndent"/>
            </w:pPr>
            <w:r>
              <w:t>One (mandatory)</w:t>
            </w:r>
          </w:p>
        </w:tc>
      </w:tr>
      <w:tr w:rsidR="005F1B1F" w:rsidRPr="00186B79" w14:paraId="3BBE3A61" w14:textId="77777777" w:rsidTr="00F12466">
        <w:tc>
          <w:tcPr>
            <w:tcW w:w="2075" w:type="dxa"/>
          </w:tcPr>
          <w:p w14:paraId="337B1F32" w14:textId="77777777" w:rsidR="005F1B1F" w:rsidRDefault="005F1B1F" w:rsidP="00F12466">
            <w:pPr>
              <w:pStyle w:val="BodyTextIndent"/>
            </w:pPr>
            <w:proofErr w:type="gramStart"/>
            <w:r>
              <w:t>request</w:t>
            </w:r>
            <w:proofErr w:type="gramEnd"/>
          </w:p>
        </w:tc>
        <w:tc>
          <w:tcPr>
            <w:tcW w:w="2425" w:type="dxa"/>
          </w:tcPr>
          <w:p w14:paraId="15688F18" w14:textId="77777777" w:rsidR="005F1B1F" w:rsidRPr="00774D28" w:rsidRDefault="005F1B1F" w:rsidP="00F12466">
            <w:pPr>
              <w:pStyle w:val="BodyTextIndent"/>
            </w:pPr>
            <w:r>
              <w:t>Request name.</w:t>
            </w:r>
          </w:p>
        </w:tc>
        <w:tc>
          <w:tcPr>
            <w:tcW w:w="2250" w:type="dxa"/>
          </w:tcPr>
          <w:p w14:paraId="67463B99" w14:textId="77777777" w:rsidR="005F1B1F" w:rsidRDefault="005F1B1F" w:rsidP="00EB6AAD">
            <w:pPr>
              <w:pStyle w:val="BodyTextIndent"/>
            </w:pPr>
            <w:r>
              <w:t>String, fixed to “DescribeProcess”, case insensitive.</w:t>
            </w:r>
          </w:p>
        </w:tc>
        <w:tc>
          <w:tcPr>
            <w:tcW w:w="2250" w:type="dxa"/>
          </w:tcPr>
          <w:p w14:paraId="0C69390C" w14:textId="77777777" w:rsidR="005F1B1F" w:rsidRDefault="005F1B1F" w:rsidP="00F12466">
            <w:pPr>
              <w:pStyle w:val="BodyTextIndent"/>
            </w:pPr>
            <w:r>
              <w:t>One (mandatory)</w:t>
            </w:r>
          </w:p>
        </w:tc>
      </w:tr>
      <w:tr w:rsidR="001934EC" w:rsidRPr="00186B79" w14:paraId="56608945" w14:textId="77777777" w:rsidTr="00F12466">
        <w:tc>
          <w:tcPr>
            <w:tcW w:w="2075" w:type="dxa"/>
          </w:tcPr>
          <w:p w14:paraId="0BD27DD9" w14:textId="2C51BDB4" w:rsidR="001934EC" w:rsidRDefault="00663A16" w:rsidP="00F12466">
            <w:pPr>
              <w:pStyle w:val="BodyTextIndent"/>
            </w:pPr>
            <w:proofErr w:type="gramStart"/>
            <w:r>
              <w:t>lang</w:t>
            </w:r>
            <w:proofErr w:type="gramEnd"/>
          </w:p>
        </w:tc>
        <w:tc>
          <w:tcPr>
            <w:tcW w:w="2425" w:type="dxa"/>
          </w:tcPr>
          <w:p w14:paraId="2532A2CF" w14:textId="77777777" w:rsidR="001934EC" w:rsidRPr="00774D28" w:rsidRDefault="001934EC" w:rsidP="00F12466">
            <w:pPr>
              <w:pStyle w:val="BodyTextIndent"/>
            </w:pPr>
            <w:r w:rsidRPr="00774D28">
              <w:t>Desired langu</w:t>
            </w:r>
            <w:r>
              <w:t>age of the process description.</w:t>
            </w:r>
          </w:p>
        </w:tc>
        <w:tc>
          <w:tcPr>
            <w:tcW w:w="2250" w:type="dxa"/>
          </w:tcPr>
          <w:p w14:paraId="229CA2C9" w14:textId="54AE929E" w:rsidR="001934EC" w:rsidRDefault="00B840E4" w:rsidP="001934EC">
            <w:pPr>
              <w:pStyle w:val="BodyTextIndent"/>
            </w:pPr>
            <w:r>
              <w:t xml:space="preserve">IETF </w:t>
            </w:r>
            <w:r w:rsidR="001934EC" w:rsidRPr="00002CF1">
              <w:t>RFC 4646 language code of the human-readab</w:t>
            </w:r>
            <w:r w:rsidR="006D2C77">
              <w:t xml:space="preserve">le text elements </w:t>
            </w:r>
            <w:r w:rsidR="001934EC" w:rsidRPr="00002CF1">
              <w:t>in the process description (e.g. "en").</w:t>
            </w:r>
          </w:p>
          <w:p w14:paraId="6E1DCCB6" w14:textId="77777777" w:rsidR="001934EC" w:rsidRDefault="001934EC" w:rsidP="001934EC">
            <w:pPr>
              <w:pStyle w:val="BodyTextIndent"/>
            </w:pPr>
            <w:r w:rsidRPr="00774D28">
              <w:t>This shall be one of the languages defined in the Capabilities document.</w:t>
            </w:r>
          </w:p>
          <w:p w14:paraId="08435E34" w14:textId="77777777" w:rsidR="001934EC" w:rsidRDefault="001934EC" w:rsidP="001934EC">
            <w:pPr>
              <w:pStyle w:val="BodyTextIndent"/>
            </w:pPr>
            <w:r>
              <w:t>If the client specifies more than one language, the server may create a response in any of these languages.</w:t>
            </w:r>
          </w:p>
        </w:tc>
        <w:tc>
          <w:tcPr>
            <w:tcW w:w="2250" w:type="dxa"/>
          </w:tcPr>
          <w:p w14:paraId="1B819C94" w14:textId="77777777" w:rsidR="001934EC" w:rsidRDefault="001934EC" w:rsidP="00F12466">
            <w:pPr>
              <w:pStyle w:val="BodyTextIndent"/>
            </w:pPr>
            <w:r>
              <w:t>Zero or one (optional)</w:t>
            </w:r>
          </w:p>
        </w:tc>
      </w:tr>
      <w:tr w:rsidR="000C58E9" w:rsidRPr="00186B79" w14:paraId="3E331891" w14:textId="77777777" w:rsidTr="00F12466">
        <w:tc>
          <w:tcPr>
            <w:tcW w:w="2075" w:type="dxa"/>
          </w:tcPr>
          <w:p w14:paraId="507EFC0D" w14:textId="619EC7D2" w:rsidR="000C58E9" w:rsidRDefault="00A227C1" w:rsidP="00F12466">
            <w:pPr>
              <w:pStyle w:val="BodyTextIndent"/>
            </w:pPr>
            <w:proofErr w:type="gramStart"/>
            <w:r>
              <w:t>identifier</w:t>
            </w:r>
            <w:proofErr w:type="gramEnd"/>
          </w:p>
        </w:tc>
        <w:tc>
          <w:tcPr>
            <w:tcW w:w="2425" w:type="dxa"/>
          </w:tcPr>
          <w:p w14:paraId="32984C59" w14:textId="77777777" w:rsidR="000C58E9" w:rsidRDefault="000C58E9" w:rsidP="00F12466">
            <w:pPr>
              <w:pStyle w:val="BodyTextIndent"/>
            </w:pPr>
            <w:r w:rsidRPr="00774D28">
              <w:t>List of one or more process identifiers.</w:t>
            </w:r>
          </w:p>
        </w:tc>
        <w:tc>
          <w:tcPr>
            <w:tcW w:w="2250" w:type="dxa"/>
          </w:tcPr>
          <w:p w14:paraId="35CA9132" w14:textId="763535EA" w:rsidR="005F3B14" w:rsidRDefault="005F3B14" w:rsidP="005F3B14">
            <w:pPr>
              <w:pStyle w:val="BodyTextIndent"/>
            </w:pPr>
            <w:r>
              <w:t>Comma-separated l</w:t>
            </w:r>
            <w:r w:rsidR="000C58E9">
              <w:t xml:space="preserve">ist of </w:t>
            </w:r>
            <w:r w:rsidR="00B840E4">
              <w:t xml:space="preserve">URI </w:t>
            </w:r>
            <w:r w:rsidR="00B00C9C">
              <w:t xml:space="preserve">escaped </w:t>
            </w:r>
            <w:r w:rsidR="000C58E9">
              <w:t>character strings.</w:t>
            </w:r>
            <w:r w:rsidR="00B840E4">
              <w:t xml:space="preserve"> </w:t>
            </w:r>
            <w:proofErr w:type="gramStart"/>
            <w:r w:rsidR="00B840E4" w:rsidRPr="00747E42">
              <w:rPr>
                <w:vertAlign w:val="superscript"/>
              </w:rPr>
              <w:t>a</w:t>
            </w:r>
            <w:proofErr w:type="gramEnd"/>
          </w:p>
          <w:p w14:paraId="356EF9C2" w14:textId="77777777" w:rsidR="000C58E9" w:rsidRDefault="000C58E9" w:rsidP="00F12466">
            <w:pPr>
              <w:pStyle w:val="BodyTextIndent"/>
            </w:pPr>
            <w:r>
              <w:t>These</w:t>
            </w:r>
            <w:r w:rsidRPr="00774D28">
              <w:t xml:space="preserve"> shall be one</w:t>
            </w:r>
            <w:r>
              <w:t xml:space="preserve"> or more</w:t>
            </w:r>
            <w:r w:rsidRPr="00774D28">
              <w:t xml:space="preserve"> of the </w:t>
            </w:r>
            <w:r>
              <w:t xml:space="preserve">process identifiers listed in the ProcessSummary elements </w:t>
            </w:r>
            <w:r w:rsidRPr="00774D28">
              <w:t>in the Capabilities document.</w:t>
            </w:r>
          </w:p>
          <w:p w14:paraId="7D70655C" w14:textId="77777777" w:rsidR="000C58E9" w:rsidRDefault="000C58E9" w:rsidP="00D67170">
            <w:pPr>
              <w:pStyle w:val="BodyTextIndent"/>
            </w:pPr>
            <w:r>
              <w:t xml:space="preserve">The fixed </w:t>
            </w:r>
            <w:r w:rsidR="00D67170">
              <w:t xml:space="preserve">case insensitive </w:t>
            </w:r>
            <w:r>
              <w:t>value “ALL”</w:t>
            </w:r>
            <w:r w:rsidR="00D67170">
              <w:t xml:space="preserve"> </w:t>
            </w:r>
            <w:r>
              <w:t>indicates that the description of all processes shall be returned.</w:t>
            </w:r>
          </w:p>
        </w:tc>
        <w:tc>
          <w:tcPr>
            <w:tcW w:w="2250" w:type="dxa"/>
          </w:tcPr>
          <w:p w14:paraId="5BED6B1D" w14:textId="77777777" w:rsidR="000C58E9" w:rsidRDefault="000C58E9" w:rsidP="00F12466">
            <w:pPr>
              <w:pStyle w:val="BodyTextIndent"/>
            </w:pPr>
            <w:r>
              <w:t>One (mandatory)</w:t>
            </w:r>
          </w:p>
        </w:tc>
      </w:tr>
      <w:tr w:rsidR="00B840E4" w:rsidRPr="00186B79" w14:paraId="6779B2C5" w14:textId="77777777" w:rsidTr="00B840E4">
        <w:tc>
          <w:tcPr>
            <w:tcW w:w="9000" w:type="dxa"/>
            <w:gridSpan w:val="4"/>
          </w:tcPr>
          <w:p w14:paraId="65D996C3" w14:textId="0E82D579" w:rsidR="00B840E4" w:rsidRDefault="00B840E4" w:rsidP="00747E42">
            <w:pPr>
              <w:pStyle w:val="TablefootnoteChar"/>
            </w:pPr>
            <w:proofErr w:type="gramStart"/>
            <w:r w:rsidRPr="007E14AC">
              <w:rPr>
                <w:vertAlign w:val="superscript"/>
              </w:rPr>
              <w:t>a</w:t>
            </w:r>
            <w:proofErr w:type="gramEnd"/>
            <w:r>
              <w:t xml:space="preserve"> The general syntax for URIs and URI escaping are defined in IETF RFC 3986</w:t>
            </w:r>
            <w:r w:rsidRPr="000B5316">
              <w:t>.</w:t>
            </w:r>
          </w:p>
        </w:tc>
      </w:tr>
    </w:tbl>
    <w:p w14:paraId="49425522" w14:textId="77777777" w:rsidR="000A5413" w:rsidRDefault="000A5413" w:rsidP="000C58E9"/>
    <w:p w14:paraId="1EFC5496" w14:textId="77777777" w:rsidR="00F2606E" w:rsidRDefault="00F2606E" w:rsidP="00BE60B6">
      <w:pPr>
        <w:pStyle w:val="Heading3"/>
      </w:pPr>
      <w:bookmarkStart w:id="276" w:name="_Toc403982950"/>
      <w:r>
        <w:t>GetStatus</w:t>
      </w:r>
      <w:bookmarkEnd w:id="276"/>
    </w:p>
    <w:p w14:paraId="5145B20B" w14:textId="53F8518B" w:rsidR="00354363" w:rsidRDefault="00354363" w:rsidP="00354363">
      <w:r>
        <w:t>This clause specifies the KVP encoding for the GetStatus operation. A possible G</w:t>
      </w:r>
      <w:r w:rsidR="0012240A">
        <w:t>etSt</w:t>
      </w:r>
      <w:r>
        <w:t xml:space="preserve">atus request </w:t>
      </w:r>
      <w:r w:rsidR="008D2DB9">
        <w:t>might</w:t>
      </w:r>
      <w:r>
        <w:t xml:space="preserve"> look like this</w:t>
      </w:r>
      <w:r w:rsidR="008D2DB9">
        <w:t>:</w:t>
      </w:r>
    </w:p>
    <w:p w14:paraId="79CC28A2" w14:textId="3072945F" w:rsidR="00354363" w:rsidRPr="000169E4" w:rsidRDefault="00354363" w:rsidP="00354363">
      <w:r w:rsidRPr="00E938FF">
        <w:rPr>
          <w:rFonts w:ascii="Courier New" w:hAnsi="Courier New" w:cs="Courier New"/>
          <w:sz w:val="22"/>
          <w:szCs w:val="22"/>
        </w:rPr>
        <w:t>http://hostname</w:t>
      </w:r>
      <w:proofErr w:type="gramStart"/>
      <w:r w:rsidRPr="00E938FF">
        <w:rPr>
          <w:rFonts w:ascii="Courier New" w:hAnsi="Courier New" w:cs="Courier New"/>
          <w:sz w:val="22"/>
          <w:szCs w:val="22"/>
        </w:rPr>
        <w:t>:port</w:t>
      </w:r>
      <w:proofErr w:type="gramEnd"/>
      <w:r w:rsidRPr="00E938FF">
        <w:rPr>
          <w:rFonts w:ascii="Courier New" w:hAnsi="Courier New" w:cs="Courier New"/>
          <w:sz w:val="22"/>
          <w:szCs w:val="22"/>
        </w:rPr>
        <w:t>/path?service=WPS&amp;</w:t>
      </w:r>
      <w:r>
        <w:rPr>
          <w:rFonts w:ascii="Courier New" w:hAnsi="Courier New" w:cs="Courier New"/>
          <w:sz w:val="22"/>
          <w:szCs w:val="22"/>
        </w:rPr>
        <w:t>version=2.0</w:t>
      </w:r>
      <w:r w:rsidR="00E31316">
        <w:rPr>
          <w:rFonts w:ascii="Courier New" w:hAnsi="Courier New" w:cs="Courier New"/>
          <w:sz w:val="22"/>
          <w:szCs w:val="22"/>
        </w:rPr>
        <w:t>.0</w:t>
      </w:r>
      <w:r>
        <w:rPr>
          <w:rFonts w:ascii="Courier New" w:hAnsi="Courier New" w:cs="Courier New"/>
          <w:sz w:val="22"/>
          <w:szCs w:val="22"/>
        </w:rPr>
        <w:t>&amp;</w:t>
      </w:r>
      <w:r w:rsidRPr="00E938FF">
        <w:rPr>
          <w:rFonts w:ascii="Courier New" w:hAnsi="Courier New" w:cs="Courier New"/>
          <w:sz w:val="22"/>
          <w:szCs w:val="22"/>
        </w:rPr>
        <w:t>request=</w:t>
      </w:r>
      <w:r w:rsidR="007A4869">
        <w:rPr>
          <w:rFonts w:ascii="Courier New" w:hAnsi="Courier New" w:cs="Courier New"/>
          <w:sz w:val="22"/>
          <w:szCs w:val="22"/>
        </w:rPr>
        <w:t>GetStatus</w:t>
      </w:r>
      <w:r>
        <w:rPr>
          <w:rFonts w:ascii="Courier New" w:hAnsi="Courier New" w:cs="Courier New"/>
          <w:sz w:val="22"/>
          <w:szCs w:val="22"/>
        </w:rPr>
        <w:t>&amp;</w:t>
      </w:r>
      <w:r w:rsidR="007A4869">
        <w:rPr>
          <w:rFonts w:ascii="Courier New" w:hAnsi="Courier New" w:cs="Courier New"/>
          <w:sz w:val="22"/>
          <w:szCs w:val="22"/>
        </w:rPr>
        <w:t>jobid</w:t>
      </w:r>
      <w:r>
        <w:rPr>
          <w:rFonts w:ascii="Courier New" w:hAnsi="Courier New" w:cs="Courier New"/>
          <w:sz w:val="22"/>
          <w:szCs w:val="22"/>
        </w:rPr>
        <w:t>=</w:t>
      </w:r>
      <w:r w:rsidR="007A4869" w:rsidRPr="007A4869">
        <w:t xml:space="preserve"> </w:t>
      </w:r>
      <w:r w:rsidR="007A4869" w:rsidRPr="007A4869">
        <w:rPr>
          <w:rFonts w:ascii="Courier New" w:hAnsi="Courier New" w:cs="Courier New"/>
          <w:sz w:val="22"/>
          <w:szCs w:val="22"/>
        </w:rPr>
        <w:t>FB6DD4B0-A2BB-11E3-A5E2-0800200C9A66</w:t>
      </w:r>
    </w:p>
    <w:p w14:paraId="283FCA7C" w14:textId="77777777" w:rsidR="00AD2A35" w:rsidRDefault="00AD2A35" w:rsidP="00AD2A35"/>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AD2A35" w:rsidRPr="001179BE" w14:paraId="067BF948" w14:textId="77777777" w:rsidTr="00F12466">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3247C5CC" w14:textId="77777777" w:rsidR="00AD2A35" w:rsidRPr="001179BE" w:rsidRDefault="00AD2A35" w:rsidP="00F12466">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AD2A35" w:rsidRPr="001179BE" w14:paraId="53C04A06" w14:textId="77777777" w:rsidTr="00F12466">
        <w:tc>
          <w:tcPr>
            <w:tcW w:w="8897" w:type="dxa"/>
            <w:gridSpan w:val="2"/>
            <w:tcBorders>
              <w:top w:val="single" w:sz="12" w:space="0" w:color="auto"/>
              <w:left w:val="single" w:sz="12" w:space="0" w:color="auto"/>
              <w:bottom w:val="single" w:sz="12" w:space="0" w:color="auto"/>
              <w:right w:val="single" w:sz="12" w:space="0" w:color="auto"/>
            </w:tcBorders>
          </w:tcPr>
          <w:p w14:paraId="5D16EE49" w14:textId="77777777" w:rsidR="00AD2A35" w:rsidRPr="001179BE" w:rsidRDefault="00AD2A35" w:rsidP="005F1B1F">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w:t>
            </w:r>
            <w:r w:rsidR="005F1B1F">
              <w:rPr>
                <w:rFonts w:eastAsia="MS Mincho"/>
                <w:b/>
                <w:sz w:val="22"/>
                <w:lang w:val="en-AU"/>
              </w:rPr>
              <w:t>get-status</w:t>
            </w:r>
          </w:p>
        </w:tc>
      </w:tr>
      <w:tr w:rsidR="00AD2A35" w:rsidRPr="001179BE" w14:paraId="307EC78E" w14:textId="77777777" w:rsidTr="00F12466">
        <w:tc>
          <w:tcPr>
            <w:tcW w:w="1526" w:type="dxa"/>
            <w:tcBorders>
              <w:top w:val="single" w:sz="12" w:space="0" w:color="auto"/>
              <w:left w:val="single" w:sz="12" w:space="0" w:color="auto"/>
              <w:bottom w:val="single" w:sz="4" w:space="0" w:color="auto"/>
              <w:right w:val="single" w:sz="4" w:space="0" w:color="auto"/>
            </w:tcBorders>
          </w:tcPr>
          <w:p w14:paraId="12E4AA6A" w14:textId="77777777" w:rsidR="00AD2A35" w:rsidRPr="001179BE" w:rsidRDefault="00AD2A35" w:rsidP="00F12466">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696A5D00" w14:textId="77777777" w:rsidR="00AD2A35" w:rsidRPr="001179BE" w:rsidRDefault="006A7623" w:rsidP="00F12466">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AD2A35" w:rsidRPr="001179BE" w14:paraId="5324E527"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auto"/>
          </w:tcPr>
          <w:p w14:paraId="0ABA6469" w14:textId="77777777" w:rsidR="00AD2A35" w:rsidRPr="00553F8E" w:rsidRDefault="00AD2A35" w:rsidP="00F12466">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BAAD11C" w14:textId="77777777" w:rsidR="00AD2A35" w:rsidRPr="00553F8E" w:rsidRDefault="00AD2A35" w:rsidP="00CD55AD">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w:t>
            </w:r>
            <w:r w:rsidR="00CD55AD">
              <w:rPr>
                <w:rFonts w:eastAsia="MS Mincho"/>
                <w:b/>
                <w:sz w:val="22"/>
                <w:lang w:val="en-AU"/>
              </w:rPr>
              <w:t>get-status</w:t>
            </w:r>
          </w:p>
        </w:tc>
      </w:tr>
      <w:tr w:rsidR="00AD2A35" w:rsidRPr="001179BE" w14:paraId="4FEA6AED"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auto"/>
          </w:tcPr>
          <w:p w14:paraId="4977FC08" w14:textId="77777777" w:rsidR="00AD2A35" w:rsidRPr="00553F8E" w:rsidRDefault="00AD2A35" w:rsidP="00F12466">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B0CAA35" w14:textId="77777777" w:rsidR="00AD2A35" w:rsidRPr="001179BE" w:rsidRDefault="00AD2A35" w:rsidP="00F12466">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AD2A35" w:rsidRPr="001179BE" w14:paraId="5E1966E6"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BFBFBF"/>
          </w:tcPr>
          <w:p w14:paraId="6F14DE5C" w14:textId="77777777" w:rsidR="00AD2A35" w:rsidRPr="001179BE" w:rsidRDefault="00AD2A35"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EA36E94" w14:textId="77777777" w:rsidR="00AD2A35" w:rsidRDefault="00AD2A35" w:rsidP="00F12466">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w:t>
            </w:r>
            <w:r w:rsidR="00CD55AD">
              <w:rPr>
                <w:rFonts w:eastAsia="MS Mincho"/>
                <w:b/>
                <w:sz w:val="22"/>
                <w:lang w:val="en-AU"/>
              </w:rPr>
              <w:t>get</w:t>
            </w:r>
            <w:r>
              <w:rPr>
                <w:rFonts w:eastAsia="MS Mincho"/>
                <w:b/>
                <w:sz w:val="22"/>
                <w:lang w:val="en-AU"/>
              </w:rPr>
              <w:t>-</w:t>
            </w:r>
            <w:r w:rsidR="00CD55AD">
              <w:rPr>
                <w:rFonts w:eastAsia="MS Mincho"/>
                <w:b/>
                <w:sz w:val="22"/>
                <w:lang w:val="en-AU"/>
              </w:rPr>
              <w:t>status</w:t>
            </w:r>
            <w:r>
              <w:rPr>
                <w:rFonts w:eastAsia="MS Mincho"/>
                <w:b/>
                <w:sz w:val="22"/>
                <w:lang w:val="en-AU"/>
              </w:rPr>
              <w:t>/request</w:t>
            </w:r>
          </w:p>
          <w:p w14:paraId="2ED5E0AF" w14:textId="726254C1" w:rsidR="00AD2A35" w:rsidRPr="009B2604" w:rsidRDefault="00AD2A35" w:rsidP="00CD55AD">
            <w:pPr>
              <w:spacing w:before="100" w:beforeAutospacing="1" w:after="100" w:afterAutospacing="1" w:line="230" w:lineRule="atLeast"/>
              <w:rPr>
                <w:rFonts w:eastAsia="MS Mincho"/>
                <w:i/>
                <w:lang w:val="en-AU"/>
              </w:rPr>
            </w:pPr>
            <w:r>
              <w:rPr>
                <w:rFonts w:eastAsia="MS Mincho"/>
                <w:i/>
                <w:lang w:val="en-AU"/>
              </w:rPr>
              <w:t xml:space="preserve">The KVP encoding of </w:t>
            </w:r>
            <w:r w:rsidR="0024649C">
              <w:rPr>
                <w:rFonts w:eastAsia="MS Mincho"/>
                <w:i/>
                <w:lang w:val="en-AU"/>
              </w:rPr>
              <w:t>GetStatus</w:t>
            </w:r>
            <w:r>
              <w:rPr>
                <w:rFonts w:eastAsia="MS Mincho"/>
                <w:i/>
                <w:lang w:val="en-AU"/>
              </w:rPr>
              <w:t xml:space="preserve"> shall be as defined in </w:t>
            </w:r>
            <w:r w:rsidR="00CD55AD">
              <w:rPr>
                <w:rFonts w:eastAsia="MS Mincho"/>
                <w:i/>
                <w:lang w:val="en-AU"/>
              </w:rPr>
              <w:fldChar w:fldCharType="begin"/>
            </w:r>
            <w:r w:rsidR="00CD55AD">
              <w:rPr>
                <w:rFonts w:eastAsia="MS Mincho"/>
                <w:i/>
                <w:lang w:val="en-AU"/>
              </w:rPr>
              <w:instrText xml:space="preserve"> REF _Ref384648451 \h  \* MERGEFORMAT </w:instrText>
            </w:r>
            <w:r w:rsidR="00CD55AD">
              <w:rPr>
                <w:rFonts w:eastAsia="MS Mincho"/>
                <w:i/>
                <w:lang w:val="en-AU"/>
              </w:rPr>
            </w:r>
            <w:r w:rsidR="00CD55AD">
              <w:rPr>
                <w:rFonts w:eastAsia="MS Mincho"/>
                <w:i/>
                <w:lang w:val="en-AU"/>
              </w:rPr>
              <w:fldChar w:fldCharType="separate"/>
            </w:r>
            <w:r w:rsidR="00793721" w:rsidRPr="00793721">
              <w:rPr>
                <w:rFonts w:eastAsia="MS Mincho"/>
                <w:i/>
                <w:lang w:val="en-AU"/>
              </w:rPr>
              <w:t>Table 52</w:t>
            </w:r>
            <w:r w:rsidR="00CD55AD">
              <w:rPr>
                <w:rFonts w:eastAsia="MS Mincho"/>
                <w:i/>
                <w:lang w:val="en-AU"/>
              </w:rPr>
              <w:fldChar w:fldCharType="end"/>
            </w:r>
            <w:r w:rsidR="00CD55AD">
              <w:rPr>
                <w:rFonts w:eastAsia="MS Mincho"/>
                <w:i/>
                <w:lang w:val="en-AU"/>
              </w:rPr>
              <w:t>.</w:t>
            </w:r>
          </w:p>
        </w:tc>
      </w:tr>
      <w:tr w:rsidR="00AD2A35" w:rsidRPr="001179BE" w14:paraId="6FDEAF9D" w14:textId="77777777" w:rsidTr="00F12466">
        <w:tc>
          <w:tcPr>
            <w:tcW w:w="1526" w:type="dxa"/>
            <w:tcBorders>
              <w:top w:val="single" w:sz="4" w:space="0" w:color="auto"/>
              <w:left w:val="single" w:sz="12" w:space="0" w:color="auto"/>
              <w:bottom w:val="single" w:sz="12" w:space="0" w:color="auto"/>
              <w:right w:val="single" w:sz="4" w:space="0" w:color="auto"/>
            </w:tcBorders>
            <w:shd w:val="clear" w:color="auto" w:fill="BFBFBF"/>
          </w:tcPr>
          <w:p w14:paraId="0F8D70C8" w14:textId="77777777" w:rsidR="00AD2A35" w:rsidRPr="001179BE" w:rsidRDefault="00AD2A35"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402C595C" w14:textId="77777777" w:rsidR="00AD2A35" w:rsidRDefault="00AD2A35" w:rsidP="00F12466">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w:t>
            </w:r>
            <w:r w:rsidR="00535E63">
              <w:rPr>
                <w:rFonts w:eastAsia="MS Mincho"/>
                <w:b/>
                <w:sz w:val="22"/>
                <w:lang w:val="en-AU"/>
              </w:rPr>
              <w:t>get-status</w:t>
            </w:r>
            <w:r>
              <w:rPr>
                <w:rFonts w:eastAsia="MS Mincho"/>
                <w:b/>
                <w:sz w:val="22"/>
                <w:lang w:val="en-AU"/>
              </w:rPr>
              <w:t>/response-xml</w:t>
            </w:r>
          </w:p>
          <w:p w14:paraId="006CFAD0" w14:textId="77777777" w:rsidR="00AD2A35" w:rsidRPr="00135501" w:rsidRDefault="00AD2A35" w:rsidP="00163889">
            <w:pPr>
              <w:spacing w:before="100" w:beforeAutospacing="1" w:after="100" w:afterAutospacing="1" w:line="230" w:lineRule="atLeast"/>
              <w:rPr>
                <w:rFonts w:eastAsia="MS Mincho"/>
                <w:b/>
                <w:sz w:val="22"/>
                <w:lang w:val="en-AU"/>
              </w:rPr>
            </w:pPr>
            <w:r>
              <w:rPr>
                <w:rFonts w:eastAsia="MS Mincho"/>
                <w:i/>
                <w:lang w:val="en-AU"/>
              </w:rPr>
              <w:t xml:space="preserve">The response to a successful </w:t>
            </w:r>
            <w:r w:rsidR="001044C4">
              <w:rPr>
                <w:rFonts w:eastAsia="MS Mincho"/>
                <w:i/>
                <w:lang w:val="en-AU"/>
              </w:rPr>
              <w:t xml:space="preserve">GetStatus </w:t>
            </w:r>
            <w:r>
              <w:rPr>
                <w:rFonts w:eastAsia="MS Mincho"/>
                <w:i/>
                <w:lang w:val="en-AU"/>
              </w:rPr>
              <w:t>request shall be a valid XML document of the type wps</w:t>
            </w:r>
            <w:proofErr w:type="gramStart"/>
            <w:r>
              <w:rPr>
                <w:rFonts w:eastAsia="MS Mincho"/>
                <w:i/>
                <w:lang w:val="en-AU"/>
              </w:rPr>
              <w:t>:</w:t>
            </w:r>
            <w:r w:rsidR="00163889">
              <w:rPr>
                <w:rFonts w:eastAsia="MS Mincho"/>
                <w:i/>
                <w:lang w:val="en-AU"/>
              </w:rPr>
              <w:t>StatusInfo</w:t>
            </w:r>
            <w:proofErr w:type="gramEnd"/>
            <w:r>
              <w:rPr>
                <w:rFonts w:eastAsia="MS Mincho"/>
                <w:i/>
                <w:lang w:val="en-AU"/>
              </w:rPr>
              <w:t>.</w:t>
            </w:r>
          </w:p>
        </w:tc>
      </w:tr>
    </w:tbl>
    <w:p w14:paraId="4D0400C3" w14:textId="77777777" w:rsidR="00AD2A35" w:rsidRPr="00DE4D8E" w:rsidRDefault="00AD2A35" w:rsidP="00AD2A35"/>
    <w:p w14:paraId="2D9E1F6B" w14:textId="415A6EF8" w:rsidR="00AD2A35" w:rsidRDefault="00AD2A35" w:rsidP="00AD2A35">
      <w:pPr>
        <w:pStyle w:val="Caption"/>
        <w:keepNext/>
      </w:pPr>
      <w:bookmarkStart w:id="277" w:name="_Ref384648451"/>
      <w:bookmarkStart w:id="278" w:name="_Toc403983099"/>
      <w:r>
        <w:t xml:space="preserve">Table </w:t>
      </w:r>
      <w:fldSimple w:instr=" SEQ Table \* ARABIC ">
        <w:r w:rsidR="00793721">
          <w:rPr>
            <w:noProof/>
          </w:rPr>
          <w:t>52</w:t>
        </w:r>
      </w:fldSimple>
      <w:bookmarkEnd w:id="277"/>
      <w:r>
        <w:t xml:space="preserve"> – </w:t>
      </w:r>
      <w:r w:rsidR="0024649C">
        <w:t>GetStatus</w:t>
      </w:r>
      <w:r w:rsidRPr="008442B6">
        <w:rPr>
          <w:noProof/>
        </w:rPr>
        <w:t xml:space="preserve"> </w:t>
      </w:r>
      <w:r>
        <w:rPr>
          <w:noProof/>
        </w:rPr>
        <w:t>request KVP encoding</w:t>
      </w:r>
      <w:bookmarkEnd w:id="278"/>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AD2A35" w:rsidRPr="00186B79" w14:paraId="229D3601" w14:textId="77777777" w:rsidTr="00F12466">
        <w:trPr>
          <w:tblHeader/>
        </w:trPr>
        <w:tc>
          <w:tcPr>
            <w:tcW w:w="2075" w:type="dxa"/>
            <w:tcBorders>
              <w:top w:val="single" w:sz="12" w:space="0" w:color="auto"/>
              <w:bottom w:val="single" w:sz="12" w:space="0" w:color="auto"/>
            </w:tcBorders>
          </w:tcPr>
          <w:p w14:paraId="262818E6" w14:textId="77777777" w:rsidR="00AD2A35" w:rsidRPr="00186B79" w:rsidRDefault="00AD2A35" w:rsidP="00F12466">
            <w:pPr>
              <w:pStyle w:val="BodyTextIndent"/>
              <w:jc w:val="center"/>
              <w:rPr>
                <w:b/>
              </w:rPr>
            </w:pPr>
            <w:r w:rsidRPr="00186B79">
              <w:rPr>
                <w:b/>
              </w:rPr>
              <w:t>Names</w:t>
            </w:r>
          </w:p>
        </w:tc>
        <w:tc>
          <w:tcPr>
            <w:tcW w:w="2425" w:type="dxa"/>
            <w:tcBorders>
              <w:top w:val="single" w:sz="12" w:space="0" w:color="auto"/>
              <w:bottom w:val="single" w:sz="12" w:space="0" w:color="auto"/>
            </w:tcBorders>
          </w:tcPr>
          <w:p w14:paraId="6B4FFEE7" w14:textId="77777777" w:rsidR="00AD2A35" w:rsidRPr="00186B79" w:rsidRDefault="00AD2A35" w:rsidP="00F12466">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76F2CB77" w14:textId="77777777" w:rsidR="00AD2A35" w:rsidRPr="00186B79" w:rsidRDefault="00AD2A35" w:rsidP="00F12466">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5B7495A1" w14:textId="77777777" w:rsidR="00AD2A35" w:rsidRPr="00186B79" w:rsidRDefault="00AD2A35" w:rsidP="00F12466">
            <w:pPr>
              <w:pStyle w:val="BodyTextIndent"/>
              <w:jc w:val="center"/>
              <w:rPr>
                <w:b/>
              </w:rPr>
            </w:pPr>
            <w:r w:rsidRPr="00186B79">
              <w:rPr>
                <w:b/>
              </w:rPr>
              <w:t>Multiplicity and use</w:t>
            </w:r>
          </w:p>
        </w:tc>
      </w:tr>
      <w:tr w:rsidR="00AD2A35" w:rsidRPr="00186B79" w14:paraId="5E2CFC76" w14:textId="77777777" w:rsidTr="00F12466">
        <w:tc>
          <w:tcPr>
            <w:tcW w:w="2075" w:type="dxa"/>
          </w:tcPr>
          <w:p w14:paraId="042D8927" w14:textId="77777777" w:rsidR="00AD2A35" w:rsidRDefault="00AD2A35" w:rsidP="00F12466">
            <w:pPr>
              <w:pStyle w:val="BodyTextIndent"/>
            </w:pPr>
            <w:proofErr w:type="gramStart"/>
            <w:r>
              <w:t>service</w:t>
            </w:r>
            <w:proofErr w:type="gramEnd"/>
          </w:p>
        </w:tc>
        <w:tc>
          <w:tcPr>
            <w:tcW w:w="2425" w:type="dxa"/>
          </w:tcPr>
          <w:p w14:paraId="61F346E7" w14:textId="77777777" w:rsidR="00AD2A35" w:rsidRPr="00774D28" w:rsidRDefault="005F1B1F" w:rsidP="00F12466">
            <w:pPr>
              <w:pStyle w:val="BodyTextIndent"/>
            </w:pPr>
            <w:r>
              <w:t>Identifier of the OGC service.</w:t>
            </w:r>
          </w:p>
        </w:tc>
        <w:tc>
          <w:tcPr>
            <w:tcW w:w="2250" w:type="dxa"/>
          </w:tcPr>
          <w:p w14:paraId="4CF3EC6D" w14:textId="6889143F" w:rsidR="00AD2A35" w:rsidRDefault="00AD2A35" w:rsidP="00F12466">
            <w:pPr>
              <w:pStyle w:val="BodyTextIndent"/>
            </w:pPr>
            <w:r>
              <w:t xml:space="preserve">String, fixed to </w:t>
            </w:r>
            <w:r w:rsidR="00E31316">
              <w:t>“</w:t>
            </w:r>
            <w:r>
              <w:t>WPS</w:t>
            </w:r>
            <w:r w:rsidR="00E31316">
              <w:t>”</w:t>
            </w:r>
          </w:p>
        </w:tc>
        <w:tc>
          <w:tcPr>
            <w:tcW w:w="2250" w:type="dxa"/>
          </w:tcPr>
          <w:p w14:paraId="44C1E9A3" w14:textId="77777777" w:rsidR="00AD2A35" w:rsidRDefault="00AD2A35" w:rsidP="00F12466">
            <w:pPr>
              <w:pStyle w:val="BodyTextIndent"/>
            </w:pPr>
            <w:r>
              <w:t>One (mandatory)</w:t>
            </w:r>
          </w:p>
        </w:tc>
      </w:tr>
      <w:tr w:rsidR="00AD2A35" w:rsidRPr="00186B79" w14:paraId="794C0279" w14:textId="77777777" w:rsidTr="00F12466">
        <w:tc>
          <w:tcPr>
            <w:tcW w:w="2075" w:type="dxa"/>
          </w:tcPr>
          <w:p w14:paraId="7EDE2A6F" w14:textId="77777777" w:rsidR="00AD2A35" w:rsidRDefault="00AD2A35" w:rsidP="00F12466">
            <w:pPr>
              <w:pStyle w:val="BodyTextIndent"/>
            </w:pPr>
            <w:proofErr w:type="gramStart"/>
            <w:r>
              <w:t>version</w:t>
            </w:r>
            <w:proofErr w:type="gramEnd"/>
          </w:p>
        </w:tc>
        <w:tc>
          <w:tcPr>
            <w:tcW w:w="2425" w:type="dxa"/>
          </w:tcPr>
          <w:p w14:paraId="2C0ECFEC" w14:textId="77777777" w:rsidR="00AD2A35" w:rsidRPr="00774D28" w:rsidRDefault="005F1B1F" w:rsidP="00F12466">
            <w:pPr>
              <w:pStyle w:val="BodyTextIndent"/>
            </w:pPr>
            <w:r>
              <w:t>Request protocol version.</w:t>
            </w:r>
          </w:p>
        </w:tc>
        <w:tc>
          <w:tcPr>
            <w:tcW w:w="2250" w:type="dxa"/>
          </w:tcPr>
          <w:p w14:paraId="4F4B6447" w14:textId="71EA0204" w:rsidR="00AD2A35" w:rsidRDefault="00AD2A35" w:rsidP="006917BE">
            <w:pPr>
              <w:pStyle w:val="BodyTextIndent"/>
            </w:pPr>
            <w:r>
              <w:t xml:space="preserve">String, </w:t>
            </w:r>
            <w:r w:rsidR="006917BE">
              <w:t>2.0.0</w:t>
            </w:r>
          </w:p>
        </w:tc>
        <w:tc>
          <w:tcPr>
            <w:tcW w:w="2250" w:type="dxa"/>
          </w:tcPr>
          <w:p w14:paraId="1A52E5F1" w14:textId="77777777" w:rsidR="00AD2A35" w:rsidRDefault="00AD2A35" w:rsidP="00F12466">
            <w:pPr>
              <w:pStyle w:val="BodyTextIndent"/>
            </w:pPr>
            <w:r>
              <w:t>One (mandatory)</w:t>
            </w:r>
          </w:p>
        </w:tc>
      </w:tr>
      <w:tr w:rsidR="00AD2A35" w:rsidRPr="00186B79" w14:paraId="42A7D4AF" w14:textId="77777777" w:rsidTr="00F12466">
        <w:tc>
          <w:tcPr>
            <w:tcW w:w="2075" w:type="dxa"/>
          </w:tcPr>
          <w:p w14:paraId="7407D770" w14:textId="77777777" w:rsidR="00AD2A35" w:rsidRDefault="00AD2A35" w:rsidP="00F12466">
            <w:pPr>
              <w:pStyle w:val="BodyTextIndent"/>
            </w:pPr>
            <w:proofErr w:type="gramStart"/>
            <w:r>
              <w:t>request</w:t>
            </w:r>
            <w:proofErr w:type="gramEnd"/>
          </w:p>
        </w:tc>
        <w:tc>
          <w:tcPr>
            <w:tcW w:w="2425" w:type="dxa"/>
          </w:tcPr>
          <w:p w14:paraId="6BE0CAB6" w14:textId="77777777" w:rsidR="00AD2A35" w:rsidRPr="00774D28" w:rsidRDefault="005F1B1F" w:rsidP="00F12466">
            <w:pPr>
              <w:pStyle w:val="BodyTextIndent"/>
            </w:pPr>
            <w:r>
              <w:t>Request name.</w:t>
            </w:r>
          </w:p>
        </w:tc>
        <w:tc>
          <w:tcPr>
            <w:tcW w:w="2250" w:type="dxa"/>
          </w:tcPr>
          <w:p w14:paraId="29CD9F08" w14:textId="77777777" w:rsidR="00AD2A35" w:rsidRDefault="00AD2A35" w:rsidP="00654335">
            <w:pPr>
              <w:pStyle w:val="BodyTextIndent"/>
            </w:pPr>
            <w:r>
              <w:t>String, fixed to “</w:t>
            </w:r>
            <w:r w:rsidR="00654335">
              <w:t>GetStatus</w:t>
            </w:r>
            <w:r>
              <w:t>”, case insensitive.</w:t>
            </w:r>
          </w:p>
        </w:tc>
        <w:tc>
          <w:tcPr>
            <w:tcW w:w="2250" w:type="dxa"/>
          </w:tcPr>
          <w:p w14:paraId="505AB392" w14:textId="77777777" w:rsidR="00AD2A35" w:rsidRDefault="00AD2A35" w:rsidP="00F12466">
            <w:pPr>
              <w:pStyle w:val="BodyTextIndent"/>
            </w:pPr>
            <w:r>
              <w:t>One (mandatory)</w:t>
            </w:r>
          </w:p>
        </w:tc>
      </w:tr>
      <w:tr w:rsidR="009875FC" w:rsidRPr="00186B79" w14:paraId="2EF92DFD" w14:textId="77777777" w:rsidTr="00F12466">
        <w:tc>
          <w:tcPr>
            <w:tcW w:w="2075" w:type="dxa"/>
          </w:tcPr>
          <w:p w14:paraId="3B9725F3" w14:textId="77777777" w:rsidR="009875FC" w:rsidRDefault="009875FC" w:rsidP="00F12466">
            <w:pPr>
              <w:pStyle w:val="BodyTextIndent"/>
            </w:pPr>
            <w:proofErr w:type="gramStart"/>
            <w:r>
              <w:t>jobid</w:t>
            </w:r>
            <w:proofErr w:type="gramEnd"/>
          </w:p>
        </w:tc>
        <w:tc>
          <w:tcPr>
            <w:tcW w:w="2425" w:type="dxa"/>
          </w:tcPr>
          <w:p w14:paraId="3097B617" w14:textId="77777777" w:rsidR="009875FC" w:rsidRDefault="009875FC" w:rsidP="00F12466">
            <w:pPr>
              <w:pStyle w:val="BodyTextIndent"/>
            </w:pPr>
            <w:r>
              <w:t>Job identifier</w:t>
            </w:r>
            <w:r w:rsidRPr="00774D28">
              <w:t>.</w:t>
            </w:r>
          </w:p>
        </w:tc>
        <w:tc>
          <w:tcPr>
            <w:tcW w:w="2250" w:type="dxa"/>
          </w:tcPr>
          <w:p w14:paraId="47316FE4" w14:textId="77777777" w:rsidR="009875FC" w:rsidRDefault="009875FC" w:rsidP="00F12466">
            <w:pPr>
              <w:pStyle w:val="BodyTextIndent"/>
            </w:pPr>
            <w:r>
              <w:t>Character String.</w:t>
            </w:r>
          </w:p>
          <w:p w14:paraId="4E9E4802" w14:textId="77777777" w:rsidR="009875FC" w:rsidRDefault="009875FC" w:rsidP="00F12466">
            <w:pPr>
              <w:pStyle w:val="BodyTextIndent"/>
            </w:pPr>
            <w:r>
              <w:t>This shall be a JobID the client has received during process execution.</w:t>
            </w:r>
          </w:p>
        </w:tc>
        <w:tc>
          <w:tcPr>
            <w:tcW w:w="2250" w:type="dxa"/>
          </w:tcPr>
          <w:p w14:paraId="293D47D3" w14:textId="77777777" w:rsidR="009875FC" w:rsidRDefault="009875FC" w:rsidP="00F12466">
            <w:pPr>
              <w:pStyle w:val="BodyTextIndent"/>
            </w:pPr>
            <w:r>
              <w:t>One (mandatory)</w:t>
            </w:r>
          </w:p>
        </w:tc>
      </w:tr>
    </w:tbl>
    <w:p w14:paraId="28660F90" w14:textId="77777777" w:rsidR="007A4869" w:rsidRPr="00F2606E" w:rsidRDefault="007A4869" w:rsidP="00F2606E"/>
    <w:p w14:paraId="6E6FDA2E" w14:textId="77777777" w:rsidR="00F2606E" w:rsidRDefault="00F2606E" w:rsidP="00BE60B6">
      <w:pPr>
        <w:pStyle w:val="Heading3"/>
      </w:pPr>
      <w:bookmarkStart w:id="279" w:name="_Toc403982951"/>
      <w:r>
        <w:t>GetResult</w:t>
      </w:r>
      <w:bookmarkEnd w:id="279"/>
    </w:p>
    <w:p w14:paraId="541212DE" w14:textId="4D39B720" w:rsidR="007A4869" w:rsidRDefault="007A4869" w:rsidP="007A4869">
      <w:r>
        <w:t xml:space="preserve">This clause specifies the KVP encoding for the GetResult operation. A possible GetResult request </w:t>
      </w:r>
      <w:r w:rsidR="00DA0F99">
        <w:t>might</w:t>
      </w:r>
      <w:r>
        <w:t xml:space="preserve"> look like this</w:t>
      </w:r>
      <w:r w:rsidR="00DA0F99">
        <w:t>:</w:t>
      </w:r>
    </w:p>
    <w:p w14:paraId="546AA7BD" w14:textId="05983CDE" w:rsidR="007A4869" w:rsidRPr="000169E4" w:rsidRDefault="007A4869" w:rsidP="007A4869">
      <w:r w:rsidRPr="00E938FF">
        <w:rPr>
          <w:rFonts w:ascii="Courier New" w:hAnsi="Courier New" w:cs="Courier New"/>
          <w:sz w:val="22"/>
          <w:szCs w:val="22"/>
        </w:rPr>
        <w:t>http://hostname</w:t>
      </w:r>
      <w:proofErr w:type="gramStart"/>
      <w:r w:rsidRPr="00E938FF">
        <w:rPr>
          <w:rFonts w:ascii="Courier New" w:hAnsi="Courier New" w:cs="Courier New"/>
          <w:sz w:val="22"/>
          <w:szCs w:val="22"/>
        </w:rPr>
        <w:t>:port</w:t>
      </w:r>
      <w:proofErr w:type="gramEnd"/>
      <w:r w:rsidRPr="00E938FF">
        <w:rPr>
          <w:rFonts w:ascii="Courier New" w:hAnsi="Courier New" w:cs="Courier New"/>
          <w:sz w:val="22"/>
          <w:szCs w:val="22"/>
        </w:rPr>
        <w:t>/path?service=WPS&amp;</w:t>
      </w:r>
      <w:r>
        <w:rPr>
          <w:rFonts w:ascii="Courier New" w:hAnsi="Courier New" w:cs="Courier New"/>
          <w:sz w:val="22"/>
          <w:szCs w:val="22"/>
        </w:rPr>
        <w:t>version=2.0</w:t>
      </w:r>
      <w:r w:rsidR="00CC6041">
        <w:rPr>
          <w:rFonts w:ascii="Courier New" w:hAnsi="Courier New" w:cs="Courier New"/>
          <w:sz w:val="22"/>
          <w:szCs w:val="22"/>
        </w:rPr>
        <w:t>.0</w:t>
      </w:r>
      <w:r>
        <w:rPr>
          <w:rFonts w:ascii="Courier New" w:hAnsi="Courier New" w:cs="Courier New"/>
          <w:sz w:val="22"/>
          <w:szCs w:val="22"/>
        </w:rPr>
        <w:t>&amp;</w:t>
      </w:r>
      <w:r w:rsidRPr="00E938FF">
        <w:rPr>
          <w:rFonts w:ascii="Courier New" w:hAnsi="Courier New" w:cs="Courier New"/>
          <w:sz w:val="22"/>
          <w:szCs w:val="22"/>
        </w:rPr>
        <w:t>request=</w:t>
      </w:r>
      <w:r>
        <w:rPr>
          <w:rFonts w:ascii="Courier New" w:hAnsi="Courier New" w:cs="Courier New"/>
          <w:sz w:val="22"/>
          <w:szCs w:val="22"/>
        </w:rPr>
        <w:t>GetResult&amp;jobid=</w:t>
      </w:r>
      <w:r w:rsidRPr="007A4869">
        <w:t xml:space="preserve"> </w:t>
      </w:r>
      <w:r w:rsidRPr="007A4869">
        <w:rPr>
          <w:rFonts w:ascii="Courier New" w:hAnsi="Courier New" w:cs="Courier New"/>
          <w:sz w:val="22"/>
          <w:szCs w:val="22"/>
        </w:rPr>
        <w:t>FB6DD4B0-A2BB-11E3-A5E2-0800200C9A66</w:t>
      </w:r>
    </w:p>
    <w:p w14:paraId="1AB1D661" w14:textId="77777777" w:rsidR="00AF082F" w:rsidRDefault="00AF082F" w:rsidP="00AF082F"/>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AF082F" w:rsidRPr="001179BE" w14:paraId="69F00C03" w14:textId="77777777" w:rsidTr="00F12466">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3379FD1D" w14:textId="77777777" w:rsidR="00AF082F" w:rsidRPr="001179BE" w:rsidRDefault="00AF082F" w:rsidP="00F12466">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AF082F" w:rsidRPr="001179BE" w14:paraId="45CD1FAA" w14:textId="77777777" w:rsidTr="00F12466">
        <w:tc>
          <w:tcPr>
            <w:tcW w:w="8897" w:type="dxa"/>
            <w:gridSpan w:val="2"/>
            <w:tcBorders>
              <w:top w:val="single" w:sz="12" w:space="0" w:color="auto"/>
              <w:left w:val="single" w:sz="12" w:space="0" w:color="auto"/>
              <w:bottom w:val="single" w:sz="12" w:space="0" w:color="auto"/>
              <w:right w:val="single" w:sz="12" w:space="0" w:color="auto"/>
            </w:tcBorders>
          </w:tcPr>
          <w:p w14:paraId="3909BE0F" w14:textId="77777777" w:rsidR="00AF082F" w:rsidRPr="001179BE" w:rsidRDefault="00AF082F" w:rsidP="00AF082F">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/service/binding/get-kvp/get-result</w:t>
            </w:r>
          </w:p>
        </w:tc>
      </w:tr>
      <w:tr w:rsidR="00AF082F" w:rsidRPr="001179BE" w14:paraId="461C390F" w14:textId="77777777" w:rsidTr="00F12466">
        <w:tc>
          <w:tcPr>
            <w:tcW w:w="1526" w:type="dxa"/>
            <w:tcBorders>
              <w:top w:val="single" w:sz="12" w:space="0" w:color="auto"/>
              <w:left w:val="single" w:sz="12" w:space="0" w:color="auto"/>
              <w:bottom w:val="single" w:sz="4" w:space="0" w:color="auto"/>
              <w:right w:val="single" w:sz="4" w:space="0" w:color="auto"/>
            </w:tcBorders>
          </w:tcPr>
          <w:p w14:paraId="69448AE8" w14:textId="77777777" w:rsidR="00AF082F" w:rsidRPr="001179BE" w:rsidRDefault="00AF082F" w:rsidP="00F12466">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0591D16F" w14:textId="77777777" w:rsidR="00AF082F" w:rsidRPr="001179BE" w:rsidRDefault="006A7623" w:rsidP="00F12466">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AF082F" w:rsidRPr="001179BE" w14:paraId="4720F73F"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auto"/>
          </w:tcPr>
          <w:p w14:paraId="43C5D4F5" w14:textId="77777777" w:rsidR="00AF082F" w:rsidRPr="00553F8E" w:rsidRDefault="00AF082F" w:rsidP="00F12466">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787930C" w14:textId="77777777" w:rsidR="00AF082F" w:rsidRPr="00553F8E" w:rsidRDefault="00AF082F" w:rsidP="001A702C">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spec/WPS/2.0/req/service/model/get-</w:t>
            </w:r>
            <w:r w:rsidR="001A702C">
              <w:rPr>
                <w:rFonts w:eastAsia="MS Mincho"/>
                <w:b/>
                <w:sz w:val="22"/>
                <w:lang w:val="en-AU"/>
              </w:rPr>
              <w:t>result</w:t>
            </w:r>
          </w:p>
        </w:tc>
      </w:tr>
      <w:tr w:rsidR="00AF082F" w:rsidRPr="001179BE" w14:paraId="0AD38A30"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auto"/>
          </w:tcPr>
          <w:p w14:paraId="56B9F517" w14:textId="77777777" w:rsidR="00AF082F" w:rsidRPr="00553F8E" w:rsidRDefault="00AF082F" w:rsidP="00F12466">
            <w:pPr>
              <w:spacing w:before="100" w:beforeAutospacing="1" w:after="100" w:afterAutospacing="1" w:line="230" w:lineRule="atLeast"/>
              <w:jc w:val="both"/>
              <w:rPr>
                <w:rFonts w:eastAsia="MS Mincho"/>
                <w:lang w:val="en-AU"/>
              </w:rPr>
            </w:pPr>
            <w:r w:rsidRPr="00553F8E">
              <w:rPr>
                <w:rFonts w:eastAsia="MS Mincho"/>
                <w:lang w:val="en-AU"/>
              </w:rPr>
              <w:lastRenderedPageBreak/>
              <w:t>Dependency</w:t>
            </w:r>
          </w:p>
        </w:tc>
        <w:tc>
          <w:tcPr>
            <w:tcW w:w="7371" w:type="dxa"/>
            <w:tcBorders>
              <w:top w:val="single" w:sz="4" w:space="0" w:color="auto"/>
              <w:left w:val="single" w:sz="4" w:space="0" w:color="auto"/>
              <w:bottom w:val="single" w:sz="4" w:space="0" w:color="auto"/>
              <w:right w:val="single" w:sz="12" w:space="0" w:color="auto"/>
            </w:tcBorders>
          </w:tcPr>
          <w:p w14:paraId="36FC5EF4" w14:textId="77777777" w:rsidR="00AF082F" w:rsidRPr="001179BE" w:rsidRDefault="00AF082F" w:rsidP="00F12466">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AF082F" w:rsidRPr="001179BE" w14:paraId="3E4AF4FE"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BFBFBF"/>
          </w:tcPr>
          <w:p w14:paraId="70691B37" w14:textId="77777777" w:rsidR="00AF082F" w:rsidRPr="001179BE" w:rsidRDefault="00AF082F"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B460DA3" w14:textId="77777777" w:rsidR="00AF082F" w:rsidRDefault="00AF082F" w:rsidP="00F12466">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/service/binding/get-kvp/get-</w:t>
            </w:r>
            <w:r w:rsidR="001A702C">
              <w:rPr>
                <w:rFonts w:eastAsia="MS Mincho"/>
                <w:b/>
                <w:sz w:val="22"/>
                <w:lang w:val="en-AU"/>
              </w:rPr>
              <w:t>result</w:t>
            </w:r>
            <w:r>
              <w:rPr>
                <w:rFonts w:eastAsia="MS Mincho"/>
                <w:b/>
                <w:sz w:val="22"/>
                <w:lang w:val="en-AU"/>
              </w:rPr>
              <w:t>/request</w:t>
            </w:r>
          </w:p>
          <w:p w14:paraId="1985D50C" w14:textId="455FE780" w:rsidR="00AF082F" w:rsidRPr="009B2604" w:rsidRDefault="00AF082F" w:rsidP="00DC336B">
            <w:pPr>
              <w:spacing w:before="100" w:beforeAutospacing="1" w:after="100" w:afterAutospacing="1" w:line="230" w:lineRule="atLeast"/>
              <w:rPr>
                <w:rFonts w:eastAsia="MS Mincho"/>
                <w:i/>
                <w:lang w:val="en-AU"/>
              </w:rPr>
            </w:pPr>
            <w:r>
              <w:rPr>
                <w:rFonts w:eastAsia="MS Mincho"/>
                <w:i/>
                <w:lang w:val="en-AU"/>
              </w:rPr>
              <w:t>The KVP encoding of G</w:t>
            </w:r>
            <w:r w:rsidR="00DC336B">
              <w:rPr>
                <w:rFonts w:eastAsia="MS Mincho"/>
                <w:i/>
                <w:lang w:val="en-AU"/>
              </w:rPr>
              <w:t>etResult</w:t>
            </w:r>
            <w:r>
              <w:rPr>
                <w:rFonts w:eastAsia="MS Mincho"/>
                <w:i/>
                <w:lang w:val="en-AU"/>
              </w:rPr>
              <w:t xml:space="preserve"> shall be as defined in</w:t>
            </w:r>
            <w:r w:rsidR="0062079D">
              <w:rPr>
                <w:rFonts w:eastAsia="MS Mincho"/>
                <w:i/>
                <w:lang w:val="en-AU"/>
              </w:rPr>
              <w:t xml:space="preserve"> </w:t>
            </w:r>
            <w:r w:rsidR="0062079D">
              <w:rPr>
                <w:rFonts w:eastAsia="MS Mincho"/>
                <w:i/>
                <w:lang w:val="en-AU"/>
              </w:rPr>
              <w:fldChar w:fldCharType="begin"/>
            </w:r>
            <w:r w:rsidR="0062079D">
              <w:rPr>
                <w:rFonts w:eastAsia="MS Mincho"/>
                <w:i/>
                <w:lang w:val="en-AU"/>
              </w:rPr>
              <w:instrText xml:space="preserve"> REF _Ref384648766 \h  \* MERGEFORMAT </w:instrText>
            </w:r>
            <w:r w:rsidR="0062079D">
              <w:rPr>
                <w:rFonts w:eastAsia="MS Mincho"/>
                <w:i/>
                <w:lang w:val="en-AU"/>
              </w:rPr>
            </w:r>
            <w:r w:rsidR="0062079D">
              <w:rPr>
                <w:rFonts w:eastAsia="MS Mincho"/>
                <w:i/>
                <w:lang w:val="en-AU"/>
              </w:rPr>
              <w:fldChar w:fldCharType="separate"/>
            </w:r>
            <w:r w:rsidR="00793721" w:rsidRPr="00793721">
              <w:rPr>
                <w:rFonts w:eastAsia="MS Mincho"/>
                <w:i/>
                <w:lang w:val="en-AU"/>
              </w:rPr>
              <w:t>Table 53</w:t>
            </w:r>
            <w:r w:rsidR="0062079D">
              <w:rPr>
                <w:rFonts w:eastAsia="MS Mincho"/>
                <w:i/>
                <w:lang w:val="en-AU"/>
              </w:rPr>
              <w:fldChar w:fldCharType="end"/>
            </w:r>
            <w:r>
              <w:rPr>
                <w:rFonts w:eastAsia="MS Mincho"/>
                <w:i/>
                <w:lang w:val="en-AU"/>
              </w:rPr>
              <w:t>.</w:t>
            </w:r>
          </w:p>
        </w:tc>
      </w:tr>
      <w:tr w:rsidR="00AF082F" w:rsidRPr="001179BE" w14:paraId="28AE45AC" w14:textId="77777777" w:rsidTr="00F12466">
        <w:tc>
          <w:tcPr>
            <w:tcW w:w="1526" w:type="dxa"/>
            <w:tcBorders>
              <w:top w:val="single" w:sz="4" w:space="0" w:color="auto"/>
              <w:left w:val="single" w:sz="12" w:space="0" w:color="auto"/>
              <w:bottom w:val="single" w:sz="12" w:space="0" w:color="auto"/>
              <w:right w:val="single" w:sz="4" w:space="0" w:color="auto"/>
            </w:tcBorders>
            <w:shd w:val="clear" w:color="auto" w:fill="BFBFBF"/>
          </w:tcPr>
          <w:p w14:paraId="5CA580A0" w14:textId="77777777" w:rsidR="00AF082F" w:rsidRPr="001179BE" w:rsidRDefault="00AF082F"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5444577C" w14:textId="77777777" w:rsidR="00AF082F" w:rsidRDefault="00AF082F" w:rsidP="00F12466">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/service/binding/get-kvp/get-</w:t>
            </w:r>
            <w:r w:rsidR="001A702C">
              <w:rPr>
                <w:rFonts w:eastAsia="MS Mincho"/>
                <w:b/>
                <w:sz w:val="22"/>
                <w:lang w:val="en-AU"/>
              </w:rPr>
              <w:t>result</w:t>
            </w:r>
            <w:r>
              <w:rPr>
                <w:rFonts w:eastAsia="MS Mincho"/>
                <w:b/>
                <w:sz w:val="22"/>
                <w:lang w:val="en-AU"/>
              </w:rPr>
              <w:t>/response-xml</w:t>
            </w:r>
          </w:p>
          <w:p w14:paraId="5CDD1653" w14:textId="77777777" w:rsidR="00AF082F" w:rsidRPr="00135501" w:rsidRDefault="00AF082F" w:rsidP="00070D2B">
            <w:pPr>
              <w:spacing w:before="100" w:beforeAutospacing="1" w:after="100" w:afterAutospacing="1" w:line="230" w:lineRule="atLeast"/>
              <w:rPr>
                <w:rFonts w:eastAsia="MS Mincho"/>
                <w:b/>
                <w:sz w:val="22"/>
                <w:lang w:val="en-AU"/>
              </w:rPr>
            </w:pPr>
            <w:r>
              <w:rPr>
                <w:rFonts w:eastAsia="MS Mincho"/>
                <w:i/>
                <w:lang w:val="en-AU"/>
              </w:rPr>
              <w:t xml:space="preserve">The response to a successful </w:t>
            </w:r>
            <w:r w:rsidR="00B67528">
              <w:rPr>
                <w:rFonts w:eastAsia="MS Mincho"/>
                <w:i/>
                <w:lang w:val="en-AU"/>
              </w:rPr>
              <w:t xml:space="preserve">GetResult </w:t>
            </w:r>
            <w:r>
              <w:rPr>
                <w:rFonts w:eastAsia="MS Mincho"/>
                <w:i/>
                <w:lang w:val="en-AU"/>
              </w:rPr>
              <w:t>request shall be a valid XML document of the type wps</w:t>
            </w:r>
            <w:proofErr w:type="gramStart"/>
            <w:r>
              <w:rPr>
                <w:rFonts w:eastAsia="MS Mincho"/>
                <w:i/>
                <w:lang w:val="en-AU"/>
              </w:rPr>
              <w:t>:</w:t>
            </w:r>
            <w:r w:rsidR="00FC5B3C">
              <w:rPr>
                <w:rFonts w:eastAsia="MS Mincho"/>
                <w:i/>
                <w:lang w:val="en-AU"/>
              </w:rPr>
              <w:t>Result</w:t>
            </w:r>
            <w:proofErr w:type="gramEnd"/>
            <w:r>
              <w:rPr>
                <w:rFonts w:eastAsia="MS Mincho"/>
                <w:i/>
                <w:lang w:val="en-AU"/>
              </w:rPr>
              <w:t>.</w:t>
            </w:r>
          </w:p>
        </w:tc>
      </w:tr>
    </w:tbl>
    <w:p w14:paraId="40B390F4" w14:textId="77777777" w:rsidR="00AF082F" w:rsidRPr="00DE4D8E" w:rsidRDefault="00AF082F" w:rsidP="00AF082F"/>
    <w:p w14:paraId="43CCC6B1" w14:textId="0B40F750" w:rsidR="00AF082F" w:rsidRDefault="00AF082F" w:rsidP="00AF082F">
      <w:pPr>
        <w:pStyle w:val="Caption"/>
        <w:keepNext/>
      </w:pPr>
      <w:bookmarkStart w:id="280" w:name="_Ref384648766"/>
      <w:bookmarkStart w:id="281" w:name="_Toc403983100"/>
      <w:r>
        <w:t xml:space="preserve">Table </w:t>
      </w:r>
      <w:fldSimple w:instr=" SEQ Table \* ARABIC ">
        <w:r w:rsidR="00793721">
          <w:rPr>
            <w:noProof/>
          </w:rPr>
          <w:t>53</w:t>
        </w:r>
      </w:fldSimple>
      <w:bookmarkEnd w:id="280"/>
      <w:r>
        <w:t xml:space="preserve"> – Get</w:t>
      </w:r>
      <w:r w:rsidR="00DC336B">
        <w:t>Result</w:t>
      </w:r>
      <w:r w:rsidRPr="008442B6">
        <w:rPr>
          <w:noProof/>
        </w:rPr>
        <w:t xml:space="preserve"> </w:t>
      </w:r>
      <w:r>
        <w:rPr>
          <w:noProof/>
        </w:rPr>
        <w:t>request KVP encoding</w:t>
      </w:r>
      <w:bookmarkEnd w:id="281"/>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AF082F" w:rsidRPr="00186B79" w14:paraId="0E906680" w14:textId="77777777" w:rsidTr="00F12466">
        <w:trPr>
          <w:tblHeader/>
        </w:trPr>
        <w:tc>
          <w:tcPr>
            <w:tcW w:w="2075" w:type="dxa"/>
            <w:tcBorders>
              <w:top w:val="single" w:sz="12" w:space="0" w:color="auto"/>
              <w:bottom w:val="single" w:sz="12" w:space="0" w:color="auto"/>
            </w:tcBorders>
          </w:tcPr>
          <w:p w14:paraId="21EF5D47" w14:textId="77777777" w:rsidR="00AF082F" w:rsidRPr="00186B79" w:rsidRDefault="00AF082F" w:rsidP="00F12466">
            <w:pPr>
              <w:pStyle w:val="BodyTextIndent"/>
              <w:jc w:val="center"/>
              <w:rPr>
                <w:b/>
              </w:rPr>
            </w:pPr>
            <w:r w:rsidRPr="00186B79">
              <w:rPr>
                <w:b/>
              </w:rPr>
              <w:t>Names</w:t>
            </w:r>
          </w:p>
        </w:tc>
        <w:tc>
          <w:tcPr>
            <w:tcW w:w="2425" w:type="dxa"/>
            <w:tcBorders>
              <w:top w:val="single" w:sz="12" w:space="0" w:color="auto"/>
              <w:bottom w:val="single" w:sz="12" w:space="0" w:color="auto"/>
            </w:tcBorders>
          </w:tcPr>
          <w:p w14:paraId="76DA32A0" w14:textId="77777777" w:rsidR="00AF082F" w:rsidRPr="00186B79" w:rsidRDefault="00AF082F" w:rsidP="00F12466">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2BD5090E" w14:textId="77777777" w:rsidR="00AF082F" w:rsidRPr="00186B79" w:rsidRDefault="00AF082F" w:rsidP="00F12466">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26C92B57" w14:textId="77777777" w:rsidR="00AF082F" w:rsidRPr="00186B79" w:rsidRDefault="00AF082F" w:rsidP="00F12466">
            <w:pPr>
              <w:pStyle w:val="BodyTextIndent"/>
              <w:jc w:val="center"/>
              <w:rPr>
                <w:b/>
              </w:rPr>
            </w:pPr>
            <w:r w:rsidRPr="00186B79">
              <w:rPr>
                <w:b/>
              </w:rPr>
              <w:t>Multiplicity and use</w:t>
            </w:r>
          </w:p>
        </w:tc>
      </w:tr>
      <w:tr w:rsidR="00AF082F" w:rsidRPr="00186B79" w14:paraId="176CF472" w14:textId="77777777" w:rsidTr="00F12466">
        <w:tc>
          <w:tcPr>
            <w:tcW w:w="2075" w:type="dxa"/>
          </w:tcPr>
          <w:p w14:paraId="54B8F153" w14:textId="77777777" w:rsidR="00AF082F" w:rsidRDefault="00AF082F" w:rsidP="00F12466">
            <w:pPr>
              <w:pStyle w:val="BodyTextIndent"/>
            </w:pPr>
            <w:proofErr w:type="gramStart"/>
            <w:r>
              <w:t>service</w:t>
            </w:r>
            <w:proofErr w:type="gramEnd"/>
          </w:p>
        </w:tc>
        <w:tc>
          <w:tcPr>
            <w:tcW w:w="2425" w:type="dxa"/>
          </w:tcPr>
          <w:p w14:paraId="560ED92A" w14:textId="77777777" w:rsidR="00AF082F" w:rsidRPr="00774D28" w:rsidRDefault="00AF082F" w:rsidP="00F12466">
            <w:pPr>
              <w:pStyle w:val="BodyTextIndent"/>
            </w:pPr>
            <w:r>
              <w:t>Identifier of the OGC service.</w:t>
            </w:r>
          </w:p>
        </w:tc>
        <w:tc>
          <w:tcPr>
            <w:tcW w:w="2250" w:type="dxa"/>
          </w:tcPr>
          <w:p w14:paraId="12ADFC33" w14:textId="1C33955C" w:rsidR="00AF082F" w:rsidRDefault="00AF082F" w:rsidP="00F12466">
            <w:pPr>
              <w:pStyle w:val="BodyTextIndent"/>
            </w:pPr>
            <w:r>
              <w:t xml:space="preserve">String, fixed to </w:t>
            </w:r>
            <w:r w:rsidR="00CC6041">
              <w:t>“</w:t>
            </w:r>
            <w:r>
              <w:t>WPS</w:t>
            </w:r>
            <w:r w:rsidR="00CC6041">
              <w:t>”</w:t>
            </w:r>
          </w:p>
        </w:tc>
        <w:tc>
          <w:tcPr>
            <w:tcW w:w="2250" w:type="dxa"/>
          </w:tcPr>
          <w:p w14:paraId="37B0DF22" w14:textId="77777777" w:rsidR="00AF082F" w:rsidRDefault="00AF082F" w:rsidP="00F12466">
            <w:pPr>
              <w:pStyle w:val="BodyTextIndent"/>
            </w:pPr>
            <w:r>
              <w:t>One (mandatory)</w:t>
            </w:r>
          </w:p>
        </w:tc>
      </w:tr>
      <w:tr w:rsidR="00AF082F" w:rsidRPr="00186B79" w14:paraId="559A524D" w14:textId="77777777" w:rsidTr="00F12466">
        <w:tc>
          <w:tcPr>
            <w:tcW w:w="2075" w:type="dxa"/>
          </w:tcPr>
          <w:p w14:paraId="49EA6BC4" w14:textId="77777777" w:rsidR="00AF082F" w:rsidRDefault="00AF082F" w:rsidP="00F12466">
            <w:pPr>
              <w:pStyle w:val="BodyTextIndent"/>
            </w:pPr>
            <w:proofErr w:type="gramStart"/>
            <w:r>
              <w:t>version</w:t>
            </w:r>
            <w:proofErr w:type="gramEnd"/>
          </w:p>
        </w:tc>
        <w:tc>
          <w:tcPr>
            <w:tcW w:w="2425" w:type="dxa"/>
          </w:tcPr>
          <w:p w14:paraId="41351A71" w14:textId="77777777" w:rsidR="00AF082F" w:rsidRPr="00774D28" w:rsidRDefault="00AF082F" w:rsidP="00F12466">
            <w:pPr>
              <w:pStyle w:val="BodyTextIndent"/>
            </w:pPr>
            <w:r>
              <w:t>Request protocol version.</w:t>
            </w:r>
          </w:p>
        </w:tc>
        <w:tc>
          <w:tcPr>
            <w:tcW w:w="2250" w:type="dxa"/>
          </w:tcPr>
          <w:p w14:paraId="2D442B88" w14:textId="47BEE7A0" w:rsidR="00AF082F" w:rsidRDefault="00AF082F" w:rsidP="006917BE">
            <w:pPr>
              <w:pStyle w:val="BodyTextIndent"/>
            </w:pPr>
            <w:r>
              <w:t xml:space="preserve">String, </w:t>
            </w:r>
            <w:r w:rsidR="006917BE">
              <w:t>2.0.0</w:t>
            </w:r>
          </w:p>
        </w:tc>
        <w:tc>
          <w:tcPr>
            <w:tcW w:w="2250" w:type="dxa"/>
          </w:tcPr>
          <w:p w14:paraId="2B46C903" w14:textId="77777777" w:rsidR="00AF082F" w:rsidRDefault="00AF082F" w:rsidP="00F12466">
            <w:pPr>
              <w:pStyle w:val="BodyTextIndent"/>
            </w:pPr>
            <w:r>
              <w:t>One (mandatory)</w:t>
            </w:r>
          </w:p>
        </w:tc>
      </w:tr>
      <w:tr w:rsidR="00AF082F" w:rsidRPr="00186B79" w14:paraId="7927E4DF" w14:textId="77777777" w:rsidTr="00F12466">
        <w:tc>
          <w:tcPr>
            <w:tcW w:w="2075" w:type="dxa"/>
          </w:tcPr>
          <w:p w14:paraId="1C54487D" w14:textId="77777777" w:rsidR="00AF082F" w:rsidRDefault="00AF082F" w:rsidP="00F12466">
            <w:pPr>
              <w:pStyle w:val="BodyTextIndent"/>
            </w:pPr>
            <w:proofErr w:type="gramStart"/>
            <w:r>
              <w:t>request</w:t>
            </w:r>
            <w:proofErr w:type="gramEnd"/>
          </w:p>
        </w:tc>
        <w:tc>
          <w:tcPr>
            <w:tcW w:w="2425" w:type="dxa"/>
          </w:tcPr>
          <w:p w14:paraId="686DA831" w14:textId="77777777" w:rsidR="00AF082F" w:rsidRPr="00774D28" w:rsidRDefault="00AF082F" w:rsidP="00F12466">
            <w:pPr>
              <w:pStyle w:val="BodyTextIndent"/>
            </w:pPr>
            <w:r>
              <w:t>Request name.</w:t>
            </w:r>
          </w:p>
        </w:tc>
        <w:tc>
          <w:tcPr>
            <w:tcW w:w="2250" w:type="dxa"/>
          </w:tcPr>
          <w:p w14:paraId="51DA5643" w14:textId="77777777" w:rsidR="00AF082F" w:rsidRDefault="00AF082F" w:rsidP="00777F93">
            <w:pPr>
              <w:pStyle w:val="BodyTextIndent"/>
            </w:pPr>
            <w:r>
              <w:t>String, fixed to “</w:t>
            </w:r>
            <w:r w:rsidR="00777F93">
              <w:t>GetResult</w:t>
            </w:r>
            <w:r>
              <w:t>”, case insensitive.</w:t>
            </w:r>
          </w:p>
        </w:tc>
        <w:tc>
          <w:tcPr>
            <w:tcW w:w="2250" w:type="dxa"/>
          </w:tcPr>
          <w:p w14:paraId="402C28D9" w14:textId="77777777" w:rsidR="00AF082F" w:rsidRDefault="00AF082F" w:rsidP="00F12466">
            <w:pPr>
              <w:pStyle w:val="BodyTextIndent"/>
            </w:pPr>
            <w:r>
              <w:t>One (mandatory)</w:t>
            </w:r>
          </w:p>
        </w:tc>
      </w:tr>
      <w:tr w:rsidR="00943AE3" w:rsidRPr="00186B79" w14:paraId="56CFFA13" w14:textId="77777777" w:rsidTr="00F12466">
        <w:tc>
          <w:tcPr>
            <w:tcW w:w="2075" w:type="dxa"/>
          </w:tcPr>
          <w:p w14:paraId="0A842943" w14:textId="77777777" w:rsidR="00943AE3" w:rsidRDefault="00943AE3" w:rsidP="00F12466">
            <w:pPr>
              <w:pStyle w:val="BodyTextIndent"/>
            </w:pPr>
            <w:proofErr w:type="gramStart"/>
            <w:r>
              <w:t>jobid</w:t>
            </w:r>
            <w:proofErr w:type="gramEnd"/>
          </w:p>
        </w:tc>
        <w:tc>
          <w:tcPr>
            <w:tcW w:w="2425" w:type="dxa"/>
          </w:tcPr>
          <w:p w14:paraId="0B2FB8B3" w14:textId="77777777" w:rsidR="00943AE3" w:rsidRDefault="00943AE3" w:rsidP="00F12466">
            <w:pPr>
              <w:pStyle w:val="BodyTextIndent"/>
            </w:pPr>
            <w:r>
              <w:t>Job identifier</w:t>
            </w:r>
            <w:r w:rsidRPr="00774D28">
              <w:t>.</w:t>
            </w:r>
          </w:p>
        </w:tc>
        <w:tc>
          <w:tcPr>
            <w:tcW w:w="2250" w:type="dxa"/>
          </w:tcPr>
          <w:p w14:paraId="40CD57D6" w14:textId="77777777" w:rsidR="00943AE3" w:rsidRDefault="00943AE3" w:rsidP="00F12466">
            <w:pPr>
              <w:pStyle w:val="BodyTextIndent"/>
            </w:pPr>
            <w:r>
              <w:t>Character String.</w:t>
            </w:r>
          </w:p>
          <w:p w14:paraId="20AF780C" w14:textId="77777777" w:rsidR="00943AE3" w:rsidRDefault="00943AE3" w:rsidP="00F12466">
            <w:pPr>
              <w:pStyle w:val="BodyTextIndent"/>
            </w:pPr>
            <w:r>
              <w:t>This shall be a JobID the client has received during process execution.</w:t>
            </w:r>
          </w:p>
        </w:tc>
        <w:tc>
          <w:tcPr>
            <w:tcW w:w="2250" w:type="dxa"/>
          </w:tcPr>
          <w:p w14:paraId="069D2CE5" w14:textId="77777777" w:rsidR="00943AE3" w:rsidRDefault="00943AE3" w:rsidP="00F12466">
            <w:pPr>
              <w:pStyle w:val="BodyTextIndent"/>
            </w:pPr>
            <w:r>
              <w:t>One (mandatory)</w:t>
            </w:r>
          </w:p>
        </w:tc>
      </w:tr>
    </w:tbl>
    <w:p w14:paraId="2066088A" w14:textId="77777777" w:rsidR="000A2762" w:rsidRDefault="000A2762">
      <w:pPr>
        <w:spacing w:after="0"/>
        <w:rPr>
          <w:b/>
          <w:bCs/>
          <w:sz w:val="28"/>
        </w:rPr>
      </w:pPr>
      <w:bookmarkStart w:id="282" w:name="_Ref382394986"/>
      <w:r>
        <w:br w:type="page"/>
      </w:r>
    </w:p>
    <w:p w14:paraId="3720F637" w14:textId="68A34156" w:rsidR="002D27F6" w:rsidRDefault="00435F0B">
      <w:pPr>
        <w:pStyle w:val="Heading1"/>
      </w:pPr>
      <w:bookmarkStart w:id="283" w:name="_Toc403982952"/>
      <w:r>
        <w:lastRenderedPageBreak/>
        <w:t>Service Profiles</w:t>
      </w:r>
      <w:bookmarkEnd w:id="283"/>
    </w:p>
    <w:p w14:paraId="2AB97766" w14:textId="77777777" w:rsidR="00BF4820" w:rsidRPr="00435F0B" w:rsidRDefault="00BF4820" w:rsidP="00BF4820">
      <w:pPr>
        <w:pStyle w:val="Heading2"/>
      </w:pPr>
      <w:bookmarkStart w:id="284" w:name="_Toc403982953"/>
      <w:r>
        <w:t>Basic WPS</w:t>
      </w:r>
      <w:bookmarkEnd w:id="284"/>
    </w:p>
    <w:p w14:paraId="28265D73" w14:textId="77777777" w:rsidR="00BF4820" w:rsidRDefault="00BF4820" w:rsidP="00BF4820">
      <w:r>
        <w:t>The basic WPS is an aggregate requirements class that implements the WPS conceptual model based on the following requirements classes:</w:t>
      </w:r>
    </w:p>
    <w:p w14:paraId="62DBC3A4" w14:textId="77777777" w:rsidR="00BF4820" w:rsidRDefault="00BF4820" w:rsidP="000C402A">
      <w:pPr>
        <w:pStyle w:val="ListParagraph"/>
        <w:numPr>
          <w:ilvl w:val="0"/>
          <w:numId w:val="16"/>
        </w:numPr>
      </w:pPr>
      <w:r>
        <w:t>The WPS Service Model,</w:t>
      </w:r>
    </w:p>
    <w:p w14:paraId="23ED53A1" w14:textId="44953F4E" w:rsidR="00BF4820" w:rsidRDefault="00BF4820" w:rsidP="000C402A">
      <w:pPr>
        <w:pStyle w:val="ListParagraph"/>
        <w:numPr>
          <w:ilvl w:val="0"/>
          <w:numId w:val="16"/>
        </w:numPr>
      </w:pPr>
      <w:r>
        <w:t xml:space="preserve">The binding extensions defined in section </w:t>
      </w:r>
      <w:r>
        <w:fldChar w:fldCharType="begin"/>
      </w:r>
      <w:r>
        <w:instrText xml:space="preserve"> REF _Ref389035826 \r \h </w:instrText>
      </w:r>
      <w:r>
        <w:fldChar w:fldCharType="separate"/>
      </w:r>
      <w:r w:rsidR="00793721">
        <w:t>9.12</w:t>
      </w:r>
      <w:r>
        <w:fldChar w:fldCharType="end"/>
      </w:r>
      <w:r>
        <w:t>, and</w:t>
      </w:r>
    </w:p>
    <w:p w14:paraId="62AE144A" w14:textId="5E5585F0" w:rsidR="00BF4820" w:rsidRDefault="00BF4820" w:rsidP="000C402A">
      <w:pPr>
        <w:pStyle w:val="ListParagraph"/>
        <w:numPr>
          <w:ilvl w:val="0"/>
          <w:numId w:val="16"/>
        </w:numPr>
      </w:pPr>
      <w:r>
        <w:t xml:space="preserve">The native </w:t>
      </w:r>
      <w:r w:rsidR="00F541EE">
        <w:t xml:space="preserve">WPS </w:t>
      </w:r>
      <w:r>
        <w:t>process model</w:t>
      </w:r>
    </w:p>
    <w:p w14:paraId="4B4D3BB1" w14:textId="77777777" w:rsidR="00BF4820" w:rsidRDefault="00BF4820" w:rsidP="00BF4820"/>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BF4820" w:rsidRPr="001179BE" w14:paraId="77FAFEF5" w14:textId="77777777" w:rsidTr="00EE178F">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CF7C2D9" w14:textId="77777777" w:rsidR="00BF4820" w:rsidRPr="001179BE" w:rsidRDefault="00BF4820" w:rsidP="00EE178F">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BF4820" w:rsidRPr="001179BE" w14:paraId="5EA1061F" w14:textId="77777777" w:rsidTr="00EE178F">
        <w:tc>
          <w:tcPr>
            <w:tcW w:w="8897" w:type="dxa"/>
            <w:gridSpan w:val="2"/>
            <w:tcBorders>
              <w:top w:val="single" w:sz="12" w:space="0" w:color="auto"/>
              <w:left w:val="single" w:sz="12" w:space="0" w:color="auto"/>
              <w:bottom w:val="single" w:sz="12" w:space="0" w:color="auto"/>
              <w:right w:val="single" w:sz="12" w:space="0" w:color="auto"/>
            </w:tcBorders>
          </w:tcPr>
          <w:p w14:paraId="7313EE11" w14:textId="77777777" w:rsidR="00BF4820" w:rsidRPr="001179BE" w:rsidRDefault="00BF4820" w:rsidP="00EE178F">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Pr>
                <w:rFonts w:eastAsia="MS Mincho"/>
                <w:b/>
                <w:sz w:val="22"/>
                <w:lang w:val="en-AU"/>
              </w:rPr>
              <w:t>/req/service/profile/basic-wps</w:t>
            </w:r>
          </w:p>
        </w:tc>
      </w:tr>
      <w:tr w:rsidR="00BF4820" w:rsidRPr="001179BE" w14:paraId="0E4F2387" w14:textId="77777777" w:rsidTr="00EE178F">
        <w:tc>
          <w:tcPr>
            <w:tcW w:w="1526" w:type="dxa"/>
            <w:tcBorders>
              <w:top w:val="single" w:sz="12" w:space="0" w:color="auto"/>
              <w:left w:val="single" w:sz="12" w:space="0" w:color="auto"/>
              <w:bottom w:val="single" w:sz="4" w:space="0" w:color="auto"/>
              <w:right w:val="single" w:sz="4" w:space="0" w:color="auto"/>
            </w:tcBorders>
          </w:tcPr>
          <w:p w14:paraId="6274CE84" w14:textId="77777777" w:rsidR="00BF4820" w:rsidRPr="001179BE" w:rsidRDefault="00BF4820" w:rsidP="00EE178F">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36239670" w14:textId="77777777" w:rsidR="00BF4820" w:rsidRPr="001179BE" w:rsidRDefault="00BF4820" w:rsidP="00EE178F">
            <w:pPr>
              <w:spacing w:before="100" w:beforeAutospacing="1" w:after="100" w:afterAutospacing="1" w:line="230" w:lineRule="atLeast"/>
              <w:jc w:val="both"/>
              <w:rPr>
                <w:rFonts w:eastAsia="MS Mincho"/>
                <w:lang w:val="en-AU"/>
              </w:rPr>
            </w:pPr>
            <w:r w:rsidRPr="001179BE">
              <w:rPr>
                <w:rFonts w:eastAsia="MS Mincho"/>
                <w:lang w:val="en-AU"/>
              </w:rPr>
              <w:t>Derived encoding and software implementation</w:t>
            </w:r>
          </w:p>
        </w:tc>
      </w:tr>
      <w:tr w:rsidR="00BF4820" w:rsidRPr="001179BE" w14:paraId="1653DE5A" w14:textId="77777777" w:rsidTr="00EE178F">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0D12A78C" w14:textId="77777777" w:rsidR="00BF4820" w:rsidRDefault="00BF4820" w:rsidP="00EE178F">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1FB24D80" w14:textId="77777777" w:rsidR="00BF4820" w:rsidRPr="001179BE" w:rsidRDefault="00BF4820" w:rsidP="00EE178F">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w:t>
            </w:r>
          </w:p>
        </w:tc>
      </w:tr>
      <w:tr w:rsidR="00BF4820" w:rsidRPr="001179BE" w14:paraId="115BEB9C" w14:textId="77777777" w:rsidTr="00EE178F">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2A85D4AD" w14:textId="77777777" w:rsidR="00BF4820" w:rsidRDefault="00BF4820" w:rsidP="00EE178F">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6B3CAA3E" w14:textId="2812AC41" w:rsidR="00BF4820" w:rsidRPr="007A68FE" w:rsidRDefault="00BF4820" w:rsidP="0092464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http://www.opengis.net/spec/WPS/2.0/req/</w:t>
            </w:r>
            <w:r>
              <w:rPr>
                <w:rFonts w:eastAsia="MS Mincho"/>
                <w:b/>
                <w:sz w:val="22"/>
                <w:lang w:val="en-AU"/>
              </w:rPr>
              <w:t>native-process</w:t>
            </w:r>
            <w:r w:rsidR="00924640">
              <w:rPr>
                <w:rFonts w:eastAsia="MS Mincho"/>
                <w:b/>
                <w:sz w:val="22"/>
                <w:lang w:val="en-AU"/>
              </w:rPr>
              <w:t>/</w:t>
            </w:r>
            <w:r>
              <w:rPr>
                <w:rFonts w:eastAsia="MS Mincho"/>
                <w:b/>
                <w:sz w:val="22"/>
                <w:lang w:val="en-AU"/>
              </w:rPr>
              <w:t>model</w:t>
            </w:r>
          </w:p>
        </w:tc>
      </w:tr>
      <w:tr w:rsidR="00BF4820" w:rsidRPr="001179BE" w14:paraId="08BCBB81" w14:textId="77777777" w:rsidTr="00EE178F">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0E6A867C" w14:textId="77777777" w:rsidR="00BF4820" w:rsidRDefault="00BF4820" w:rsidP="00EE178F">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27B5E91D" w14:textId="77777777" w:rsidR="00BF4820" w:rsidRPr="001179BE" w:rsidRDefault="00BF4820" w:rsidP="00EE178F">
            <w:pPr>
              <w:spacing w:before="100" w:beforeAutospacing="1" w:after="100" w:afterAutospacing="1" w:line="230" w:lineRule="atLeast"/>
              <w:jc w:val="both"/>
              <w:rPr>
                <w:rFonts w:eastAsia="MS Mincho"/>
                <w:b/>
                <w:sz w:val="22"/>
                <w:lang w:val="en-AU"/>
              </w:rPr>
            </w:pPr>
            <w:r w:rsidRPr="004D64BB">
              <w:rPr>
                <w:rFonts w:eastAsia="MS Mincho"/>
                <w:b/>
                <w:sz w:val="22"/>
                <w:lang w:val="en-AU"/>
              </w:rPr>
              <w:t>http://www.opengis.net/spec/WPS/2.0/req/service/binding/post-xml</w:t>
            </w:r>
          </w:p>
        </w:tc>
      </w:tr>
      <w:tr w:rsidR="00BF4820" w:rsidRPr="001179BE" w14:paraId="435BE50C" w14:textId="77777777" w:rsidTr="00EE178F">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4B71FFA8" w14:textId="77777777" w:rsidR="00BF4820" w:rsidRDefault="00BF4820" w:rsidP="00EE178F">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6F69A7EB" w14:textId="77777777" w:rsidR="00BF4820" w:rsidRPr="001179BE" w:rsidRDefault="00BF4820" w:rsidP="00EE178F">
            <w:pPr>
              <w:spacing w:before="100" w:beforeAutospacing="1" w:after="100" w:afterAutospacing="1" w:line="230" w:lineRule="atLeast"/>
              <w:jc w:val="both"/>
              <w:rPr>
                <w:rFonts w:eastAsia="MS Mincho"/>
                <w:b/>
                <w:sz w:val="22"/>
                <w:lang w:val="en-AU"/>
              </w:rPr>
            </w:pPr>
            <w:r w:rsidRPr="00AB196C">
              <w:rPr>
                <w:rFonts w:eastAsia="MS Mincho"/>
                <w:b/>
                <w:sz w:val="22"/>
                <w:lang w:val="en-AU"/>
              </w:rPr>
              <w:t>http://www.opengis.net/spec/WPS/2.0/req/service/binding/get-kvp</w:t>
            </w:r>
          </w:p>
        </w:tc>
      </w:tr>
      <w:tr w:rsidR="00BF4820" w:rsidRPr="001179BE" w14:paraId="551D30E3" w14:textId="77777777" w:rsidTr="00EE178F">
        <w:tc>
          <w:tcPr>
            <w:tcW w:w="1526" w:type="dxa"/>
            <w:tcBorders>
              <w:top w:val="single" w:sz="4" w:space="0" w:color="auto"/>
              <w:left w:val="single" w:sz="12" w:space="0" w:color="auto"/>
              <w:bottom w:val="single" w:sz="4" w:space="0" w:color="auto"/>
              <w:right w:val="single" w:sz="4" w:space="0" w:color="auto"/>
            </w:tcBorders>
            <w:shd w:val="clear" w:color="auto" w:fill="BFBFBF"/>
          </w:tcPr>
          <w:p w14:paraId="376ECECF" w14:textId="77777777" w:rsidR="00BF4820" w:rsidRPr="001179BE" w:rsidRDefault="00BF4820" w:rsidP="00EE178F">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1009FAF" w14:textId="77777777" w:rsidR="00BF4820" w:rsidRDefault="00BF4820" w:rsidP="00EE178F">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Pr>
                <w:rFonts w:eastAsia="MS Mincho"/>
                <w:b/>
                <w:sz w:val="22"/>
                <w:lang w:val="en-AU"/>
              </w:rPr>
              <w:t>/req/service/profile/basic-wps/common-service-model</w:t>
            </w:r>
          </w:p>
          <w:p w14:paraId="7FFAD729" w14:textId="77777777" w:rsidR="00BF4820" w:rsidRPr="001179BE" w:rsidRDefault="00BF4820" w:rsidP="00EE178F">
            <w:pPr>
              <w:spacing w:before="100" w:beforeAutospacing="1" w:after="100" w:afterAutospacing="1" w:line="230" w:lineRule="atLeast"/>
              <w:rPr>
                <w:rFonts w:eastAsia="MS Mincho"/>
                <w:i/>
                <w:lang w:val="en-AU"/>
              </w:rPr>
            </w:pPr>
            <w:r>
              <w:rPr>
                <w:rFonts w:eastAsia="MS Mincho"/>
                <w:i/>
                <w:lang w:val="en-AU"/>
              </w:rPr>
              <w:t xml:space="preserve">The Basic WPS server shall implement the common WPS service model as defined in Requirements class </w:t>
            </w:r>
            <w:r w:rsidRPr="00D86781">
              <w:rPr>
                <w:rFonts w:eastAsia="MS Mincho"/>
                <w:i/>
                <w:lang w:val="en-AU"/>
              </w:rPr>
              <w:t>http://www.opengis.net/spec/WPS/2.0/req/service/model</w:t>
            </w:r>
            <w:r>
              <w:rPr>
                <w:rFonts w:eastAsia="MS Mincho"/>
                <w:i/>
                <w:lang w:val="en-AU"/>
              </w:rPr>
              <w:t>.</w:t>
            </w:r>
          </w:p>
        </w:tc>
      </w:tr>
      <w:tr w:rsidR="00BF4820" w:rsidRPr="001179BE" w14:paraId="5F4B3B55" w14:textId="77777777" w:rsidTr="00EE178F">
        <w:tc>
          <w:tcPr>
            <w:tcW w:w="1526" w:type="dxa"/>
            <w:tcBorders>
              <w:top w:val="single" w:sz="4" w:space="0" w:color="auto"/>
              <w:left w:val="single" w:sz="12" w:space="0" w:color="auto"/>
              <w:bottom w:val="single" w:sz="4" w:space="0" w:color="auto"/>
              <w:right w:val="single" w:sz="4" w:space="0" w:color="auto"/>
            </w:tcBorders>
            <w:shd w:val="clear" w:color="auto" w:fill="BFBFBF"/>
          </w:tcPr>
          <w:p w14:paraId="5BE94B01" w14:textId="77777777" w:rsidR="00BF4820" w:rsidRPr="001179BE" w:rsidRDefault="00BF4820" w:rsidP="00EE178F">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FEF5DB3" w14:textId="77777777" w:rsidR="00BF4820" w:rsidRPr="00DA18D6" w:rsidRDefault="00BF4820" w:rsidP="00EE178F">
            <w:pPr>
              <w:spacing w:before="100" w:beforeAutospacing="1" w:after="100" w:afterAutospacing="1" w:line="230" w:lineRule="atLeast"/>
              <w:rPr>
                <w:rFonts w:eastAsia="MS Mincho"/>
                <w:b/>
                <w:sz w:val="22"/>
                <w:lang w:val="en-AU"/>
              </w:rPr>
            </w:pPr>
            <w:r w:rsidRPr="00DA18D6">
              <w:rPr>
                <w:rFonts w:eastAsia="MS Mincho"/>
                <w:b/>
                <w:sz w:val="22"/>
                <w:lang w:val="en-AU"/>
              </w:rPr>
              <w:t>http://www.opengis.net/spec/WPS/2.0/req</w:t>
            </w:r>
            <w:r>
              <w:rPr>
                <w:rFonts w:eastAsia="MS Mincho"/>
                <w:b/>
                <w:sz w:val="22"/>
                <w:lang w:val="en-AU"/>
              </w:rPr>
              <w:t>/service/profile/</w:t>
            </w:r>
            <w:r w:rsidRPr="00DA18D6">
              <w:rPr>
                <w:rFonts w:eastAsia="MS Mincho"/>
                <w:b/>
                <w:sz w:val="22"/>
                <w:lang w:val="en-AU"/>
              </w:rPr>
              <w:t>basic-wps/binding</w:t>
            </w:r>
          </w:p>
          <w:p w14:paraId="3CEA6AED" w14:textId="77777777" w:rsidR="00BF4820" w:rsidRDefault="00BF4820" w:rsidP="00EE178F">
            <w:pPr>
              <w:spacing w:before="100" w:beforeAutospacing="1" w:after="100" w:afterAutospacing="1" w:line="230" w:lineRule="atLeast"/>
              <w:rPr>
                <w:rFonts w:eastAsia="MS Mincho"/>
                <w:i/>
                <w:lang w:val="en-AU"/>
              </w:rPr>
            </w:pPr>
            <w:r>
              <w:rPr>
                <w:rFonts w:eastAsia="MS Mincho"/>
                <w:i/>
                <w:lang w:val="en-AU"/>
              </w:rPr>
              <w:t>The Basic WPS server shall support one or more of the following bindings for each operation:</w:t>
            </w:r>
          </w:p>
          <w:p w14:paraId="0814EA35" w14:textId="77777777" w:rsidR="00BF4820" w:rsidRPr="00AB196C" w:rsidRDefault="00BF4820" w:rsidP="000C402A">
            <w:pPr>
              <w:pStyle w:val="ListParagraph"/>
              <w:numPr>
                <w:ilvl w:val="0"/>
                <w:numId w:val="17"/>
              </w:numPr>
              <w:spacing w:before="100" w:beforeAutospacing="1" w:after="100" w:afterAutospacing="1" w:line="230" w:lineRule="atLeast"/>
              <w:rPr>
                <w:rFonts w:eastAsia="MS Mincho"/>
                <w:i/>
                <w:lang w:val="en-AU"/>
              </w:rPr>
            </w:pPr>
            <w:r w:rsidRPr="00AB196C">
              <w:rPr>
                <w:rFonts w:eastAsia="MS Mincho"/>
                <w:i/>
                <w:lang w:val="en-AU"/>
              </w:rPr>
              <w:t>http://www.opengis.net/spec/WPS/2.0/req/service/binding/post-xml</w:t>
            </w:r>
          </w:p>
          <w:p w14:paraId="25699A25" w14:textId="77777777" w:rsidR="00BF4820" w:rsidRPr="00AB196C" w:rsidRDefault="00BF4820" w:rsidP="000C402A">
            <w:pPr>
              <w:pStyle w:val="ListParagraph"/>
              <w:numPr>
                <w:ilvl w:val="0"/>
                <w:numId w:val="17"/>
              </w:numPr>
              <w:spacing w:before="100" w:beforeAutospacing="1" w:after="100" w:afterAutospacing="1" w:line="230" w:lineRule="atLeast"/>
              <w:rPr>
                <w:rFonts w:eastAsia="MS Mincho"/>
                <w:i/>
                <w:lang w:val="en-AU"/>
              </w:rPr>
            </w:pPr>
            <w:r w:rsidRPr="00AB196C">
              <w:rPr>
                <w:rFonts w:eastAsia="MS Mincho"/>
                <w:i/>
                <w:lang w:val="en-AU"/>
              </w:rPr>
              <w:t>http://www.opengis.net/spec/WPS/2.0/req/service/binding/get-kvp</w:t>
            </w:r>
          </w:p>
        </w:tc>
      </w:tr>
      <w:tr w:rsidR="00BF4820" w:rsidRPr="001179BE" w14:paraId="619ABBD8" w14:textId="77777777" w:rsidTr="00EE178F">
        <w:tc>
          <w:tcPr>
            <w:tcW w:w="1526" w:type="dxa"/>
            <w:tcBorders>
              <w:top w:val="single" w:sz="4" w:space="0" w:color="auto"/>
              <w:left w:val="single" w:sz="12" w:space="0" w:color="auto"/>
              <w:bottom w:val="single" w:sz="12" w:space="0" w:color="auto"/>
              <w:right w:val="single" w:sz="4" w:space="0" w:color="auto"/>
            </w:tcBorders>
            <w:shd w:val="clear" w:color="auto" w:fill="BFBFBF"/>
          </w:tcPr>
          <w:p w14:paraId="64300711" w14:textId="77777777" w:rsidR="00BF4820" w:rsidRPr="001179BE" w:rsidRDefault="00BF4820" w:rsidP="00EE178F">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218BF331" w14:textId="77777777" w:rsidR="00BF4820" w:rsidRDefault="00BF4820" w:rsidP="00EE178F">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Pr>
                <w:rFonts w:eastAsia="MS Mincho"/>
                <w:b/>
                <w:sz w:val="22"/>
                <w:lang w:val="en-AU"/>
              </w:rPr>
              <w:t>/req/service/profile/basic-wps</w:t>
            </w:r>
            <w:r w:rsidRPr="00AB196C">
              <w:rPr>
                <w:rFonts w:eastAsia="MS Mincho"/>
                <w:b/>
                <w:sz w:val="22"/>
                <w:lang w:val="en-AU"/>
              </w:rPr>
              <w:t>/</w:t>
            </w:r>
            <w:r>
              <w:rPr>
                <w:rFonts w:eastAsia="MS Mincho"/>
                <w:b/>
                <w:sz w:val="22"/>
                <w:lang w:val="en-AU"/>
              </w:rPr>
              <w:t>process-model</w:t>
            </w:r>
          </w:p>
          <w:p w14:paraId="10FD5461" w14:textId="3AAD811E" w:rsidR="00BF4820" w:rsidRPr="002A1845" w:rsidRDefault="00BF4820" w:rsidP="001D6D8B">
            <w:pPr>
              <w:spacing w:before="100" w:beforeAutospacing="1" w:after="100" w:afterAutospacing="1" w:line="230" w:lineRule="atLeast"/>
              <w:rPr>
                <w:rFonts w:eastAsia="MS Mincho"/>
                <w:i/>
                <w:lang w:val="en-AU"/>
              </w:rPr>
            </w:pPr>
            <w:r>
              <w:rPr>
                <w:rFonts w:eastAsia="MS Mincho"/>
                <w:i/>
                <w:lang w:val="en-AU"/>
              </w:rPr>
              <w:t xml:space="preserve">The Basic WPS server shall use the native process model </w:t>
            </w:r>
            <w:r w:rsidR="00CC08D8">
              <w:rPr>
                <w:rFonts w:eastAsia="MS Mincho"/>
                <w:i/>
                <w:lang w:val="en-AU"/>
              </w:rPr>
              <w:t>defined</w:t>
            </w:r>
            <w:r>
              <w:rPr>
                <w:rFonts w:eastAsia="MS Mincho"/>
                <w:i/>
                <w:lang w:val="en-AU"/>
              </w:rPr>
              <w:t xml:space="preserve"> in </w:t>
            </w:r>
            <w:r w:rsidRPr="00AB196C">
              <w:rPr>
                <w:rFonts w:eastAsia="MS Mincho"/>
                <w:i/>
                <w:lang w:val="en-AU"/>
              </w:rPr>
              <w:t>http://www.opengis.net/spec/WPS/2.0/req/native-process</w:t>
            </w:r>
            <w:r w:rsidR="001D6D8B">
              <w:rPr>
                <w:rFonts w:eastAsia="MS Mincho"/>
                <w:i/>
                <w:lang w:val="en-AU"/>
              </w:rPr>
              <w:t>/</w:t>
            </w:r>
            <w:r w:rsidRPr="00AB196C">
              <w:rPr>
                <w:rFonts w:eastAsia="MS Mincho"/>
                <w:i/>
                <w:lang w:val="en-AU"/>
              </w:rPr>
              <w:t>model</w:t>
            </w:r>
            <w:r>
              <w:rPr>
                <w:rFonts w:eastAsia="MS Mincho"/>
                <w:i/>
                <w:lang w:val="en-AU"/>
              </w:rPr>
              <w:t xml:space="preserve"> for all of its process offerings.</w:t>
            </w:r>
          </w:p>
        </w:tc>
      </w:tr>
    </w:tbl>
    <w:p w14:paraId="55F3B727" w14:textId="77777777" w:rsidR="00BF4820" w:rsidRDefault="00BF4820" w:rsidP="002D27F6"/>
    <w:p w14:paraId="7E03EBC1" w14:textId="794BA95F" w:rsidR="00D963FF" w:rsidRDefault="00D963FF" w:rsidP="00D963FF">
      <w:pPr>
        <w:pStyle w:val="Heading1"/>
      </w:pPr>
      <w:bookmarkStart w:id="285" w:name="_Toc403982954"/>
      <w:r>
        <w:lastRenderedPageBreak/>
        <w:t xml:space="preserve">Dismiss </w:t>
      </w:r>
      <w:r w:rsidR="00C40A67">
        <w:t>E</w:t>
      </w:r>
      <w:r>
        <w:t>xtension</w:t>
      </w:r>
      <w:bookmarkEnd w:id="285"/>
    </w:p>
    <w:p w14:paraId="77784518" w14:textId="02BD60AB" w:rsidR="00D963FF" w:rsidRDefault="00D963FF" w:rsidP="00D963FF">
      <w:r>
        <w:t xml:space="preserve">The dismiss extension for WPS allows a client to communicate to the server that he is no longer interested in the results of a job. In this case, the server </w:t>
      </w:r>
      <w:r w:rsidRPr="00C37255">
        <w:rPr>
          <w:i/>
        </w:rPr>
        <w:t>may</w:t>
      </w:r>
      <w:r>
        <w:t xml:space="preserve"> free all associated resources and “forget” the JobID</w:t>
      </w:r>
      <w:r w:rsidR="00875D5F">
        <w:t xml:space="preserve"> (</w:t>
      </w:r>
      <w:r w:rsidR="00875D5F">
        <w:fldChar w:fldCharType="begin"/>
      </w:r>
      <w:r w:rsidR="00875D5F">
        <w:instrText xml:space="preserve"> REF _Ref384636167 \h </w:instrText>
      </w:r>
      <w:r w:rsidR="00875D5F">
        <w:fldChar w:fldCharType="separate"/>
      </w:r>
      <w:r w:rsidR="00793721">
        <w:t xml:space="preserve">Figure </w:t>
      </w:r>
      <w:r w:rsidR="00793721">
        <w:rPr>
          <w:noProof/>
        </w:rPr>
        <w:t>24</w:t>
      </w:r>
      <w:r w:rsidR="00875D5F">
        <w:fldChar w:fldCharType="end"/>
      </w:r>
      <w:r w:rsidR="00875D5F">
        <w:t>)</w:t>
      </w:r>
      <w:r>
        <w:t xml:space="preserve">. For jobs that are still running, the server may cancel the execution at any time. For jobs that were already finished, the associated status information and the stored results may be deleted without further notice, regardless of the </w:t>
      </w:r>
      <w:r w:rsidR="00F708BE">
        <w:t>expiration</w:t>
      </w:r>
      <w:r>
        <w:t xml:space="preserve"> time given in the last status report.</w:t>
      </w:r>
    </w:p>
    <w:p w14:paraId="5BFF9ED5" w14:textId="77777777" w:rsidR="00875D5F" w:rsidRDefault="00875D5F" w:rsidP="00D963FF"/>
    <w:p w14:paraId="787D279E" w14:textId="77777777" w:rsidR="00C972CE" w:rsidRDefault="00C972CE" w:rsidP="004A1F2F">
      <w:pPr>
        <w:keepNext/>
        <w:jc w:val="center"/>
      </w:pPr>
      <w:r w:rsidRPr="00C972CE">
        <w:rPr>
          <w:noProof/>
        </w:rPr>
        <w:drawing>
          <wp:inline distT="0" distB="0" distL="0" distR="0" wp14:anchorId="136E6522" wp14:editId="0D2A8D9D">
            <wp:extent cx="4068445" cy="2546985"/>
            <wp:effectExtent l="0" t="0" r="8255" b="571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8445" cy="2546985"/>
                    </a:xfrm>
                    <a:prstGeom prst="rect">
                      <a:avLst/>
                    </a:prstGeom>
                    <a:noFill/>
                    <a:ln>
                      <a:noFill/>
                    </a:ln>
                  </pic:spPr>
                </pic:pic>
              </a:graphicData>
            </a:graphic>
          </wp:inline>
        </w:drawing>
      </w:r>
    </w:p>
    <w:p w14:paraId="7465DB38" w14:textId="77777777" w:rsidR="00D963FF" w:rsidRDefault="00C972CE" w:rsidP="004A1F2F">
      <w:pPr>
        <w:pStyle w:val="Caption"/>
      </w:pPr>
      <w:bookmarkStart w:id="286" w:name="_Ref384636167"/>
      <w:bookmarkStart w:id="287" w:name="_Toc403983044"/>
      <w:r>
        <w:t xml:space="preserve">Figure </w:t>
      </w:r>
      <w:fldSimple w:instr=" SEQ Figure \* ARABIC ">
        <w:r w:rsidR="00793721">
          <w:rPr>
            <w:noProof/>
          </w:rPr>
          <w:t>24</w:t>
        </w:r>
      </w:fldSimple>
      <w:bookmarkEnd w:id="286"/>
      <w:r>
        <w:t xml:space="preserve"> – Dismiss operation – UML sequence diagram</w:t>
      </w:r>
      <w:bookmarkEnd w:id="287"/>
    </w:p>
    <w:p w14:paraId="0297F93F" w14:textId="77777777" w:rsidR="00D963FF" w:rsidRPr="0009740A" w:rsidRDefault="00D963FF" w:rsidP="00D963FF"/>
    <w:p w14:paraId="1B4189C8" w14:textId="67CCDDB7" w:rsidR="00D963FF" w:rsidRDefault="00D963FF" w:rsidP="00D963FF">
      <w:pPr>
        <w:pStyle w:val="Heading2"/>
      </w:pPr>
      <w:bookmarkStart w:id="288" w:name="_Toc403982955"/>
      <w:r>
        <w:t xml:space="preserve">Dismiss </w:t>
      </w:r>
      <w:r w:rsidR="000F1E8E">
        <w:t>O</w:t>
      </w:r>
      <w:r>
        <w:t>peration</w:t>
      </w:r>
      <w:bookmarkEnd w:id="288"/>
    </w:p>
    <w:p w14:paraId="3C4F715C" w14:textId="39EB90EC" w:rsidR="00C972CE" w:rsidRDefault="00D963FF" w:rsidP="00D963FF">
      <w:r>
        <w:t xml:space="preserve">The dismiss operation is a job control operation. Its availability is indicated per process using the </w:t>
      </w:r>
      <w:r w:rsidR="00FC4A56" w:rsidRPr="00FC4A56">
        <w:t>jobControlOptions</w:t>
      </w:r>
      <w:r w:rsidR="00FC4A56" w:rsidRPr="00FC4A56" w:rsidDel="00FC4A56">
        <w:t xml:space="preserve"> </w:t>
      </w:r>
      <w:r>
        <w:t>in the ProcessSummary and the ProcessOffering structures.</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D963FF" w:rsidRPr="001179BE" w14:paraId="375E308A" w14:textId="77777777" w:rsidTr="00BA1D4D">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4EBCADA3" w14:textId="77777777" w:rsidR="00D963FF" w:rsidRPr="001179BE" w:rsidRDefault="00D963FF" w:rsidP="00BA1D4D">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D963FF" w:rsidRPr="001179BE" w14:paraId="415B0DD0" w14:textId="77777777" w:rsidTr="00BA1D4D">
        <w:tc>
          <w:tcPr>
            <w:tcW w:w="8897" w:type="dxa"/>
            <w:gridSpan w:val="2"/>
            <w:tcBorders>
              <w:top w:val="single" w:sz="12" w:space="0" w:color="auto"/>
              <w:left w:val="single" w:sz="12" w:space="0" w:color="auto"/>
              <w:bottom w:val="single" w:sz="12" w:space="0" w:color="auto"/>
              <w:right w:val="single" w:sz="12" w:space="0" w:color="auto"/>
            </w:tcBorders>
          </w:tcPr>
          <w:p w14:paraId="3378EE4F" w14:textId="77777777" w:rsidR="00D963FF" w:rsidRPr="001179BE" w:rsidRDefault="00D963FF" w:rsidP="00BA1D4D">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/dismiss</w:t>
            </w:r>
          </w:p>
        </w:tc>
      </w:tr>
      <w:tr w:rsidR="00D963FF" w:rsidRPr="001179BE" w14:paraId="4E6F6962" w14:textId="77777777" w:rsidTr="00BA1D4D">
        <w:tc>
          <w:tcPr>
            <w:tcW w:w="1526" w:type="dxa"/>
            <w:tcBorders>
              <w:top w:val="single" w:sz="12" w:space="0" w:color="auto"/>
              <w:left w:val="single" w:sz="12" w:space="0" w:color="auto"/>
              <w:bottom w:val="single" w:sz="4" w:space="0" w:color="auto"/>
              <w:right w:val="single" w:sz="4" w:space="0" w:color="auto"/>
            </w:tcBorders>
          </w:tcPr>
          <w:p w14:paraId="5D2DB87B" w14:textId="77777777" w:rsidR="00D963FF" w:rsidRPr="001179BE" w:rsidRDefault="00D963FF" w:rsidP="00BA1D4D">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3E0B314F" w14:textId="77777777" w:rsidR="00D963FF" w:rsidRPr="001179BE" w:rsidRDefault="00D963FF" w:rsidP="00BA1D4D">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D963FF" w:rsidRPr="001179BE" w14:paraId="71FC38C0"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232AAB98" w14:textId="77777777" w:rsidR="00D963FF" w:rsidRPr="00553F8E" w:rsidRDefault="00D963FF"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705BBA3" w14:textId="50716DEB" w:rsidR="00D963FF" w:rsidRPr="00553F8E" w:rsidRDefault="00D963FF" w:rsidP="00BA1D4D">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t>
            </w:r>
            <w:r w:rsidR="00ED6920">
              <w:rPr>
                <w:rFonts w:eastAsia="MS Mincho"/>
                <w:b/>
                <w:sz w:val="22"/>
                <w:lang w:val="en-AU"/>
              </w:rPr>
              <w:t>WPS/2.0/req/conceptual-model</w:t>
            </w:r>
          </w:p>
        </w:tc>
      </w:tr>
      <w:tr w:rsidR="00D963FF" w:rsidRPr="001179BE" w14:paraId="46A040FD"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741A0419" w14:textId="77777777" w:rsidR="00D963FF" w:rsidRPr="00553F8E" w:rsidRDefault="00D963FF"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51C3815" w14:textId="77777777" w:rsidR="00D963FF" w:rsidRPr="001179BE" w:rsidRDefault="00D963FF" w:rsidP="00BA1D4D">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D963FF" w:rsidRPr="001179BE" w14:paraId="72F09CF7"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BFBFBF"/>
          </w:tcPr>
          <w:p w14:paraId="0CEA0F11" w14:textId="77777777" w:rsidR="00D963FF" w:rsidRPr="001179BE" w:rsidRDefault="00D963FF" w:rsidP="00BA1D4D">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A50BAE6" w14:textId="77777777" w:rsidR="00D963FF" w:rsidRDefault="00D963FF" w:rsidP="00BA1D4D">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/dismiss/request</w:t>
            </w:r>
          </w:p>
          <w:p w14:paraId="561EB41D" w14:textId="77777777" w:rsidR="00C07665" w:rsidRPr="00135501" w:rsidRDefault="00C07665" w:rsidP="00C07665">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Dismiss</w:t>
            </w:r>
            <w:r w:rsidRPr="007D1FB7">
              <w:rPr>
                <w:rFonts w:eastAsia="MS Mincho"/>
                <w:i/>
                <w:lang w:val="en-AU"/>
              </w:rPr>
              <w:t xml:space="preserve"> </w:t>
            </w:r>
            <w:r>
              <w:rPr>
                <w:rFonts w:eastAsia="MS Mincho"/>
                <w:i/>
                <w:lang w:val="en-AU"/>
              </w:rPr>
              <w:t>request</w:t>
            </w:r>
            <w:r w:rsidRPr="00C05FDB">
              <w:rPr>
                <w:rFonts w:eastAsia="MS Mincho"/>
                <w:i/>
                <w:lang w:val="en-AU"/>
              </w:rPr>
              <w:t>.</w:t>
            </w:r>
          </w:p>
        </w:tc>
      </w:tr>
      <w:tr w:rsidR="00D963FF" w:rsidRPr="001179BE" w14:paraId="63168F53"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BFBFBF"/>
          </w:tcPr>
          <w:p w14:paraId="13C2A72B" w14:textId="77777777" w:rsidR="00D963FF" w:rsidRPr="001179BE" w:rsidRDefault="00D963FF" w:rsidP="00BA1D4D">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D93E4C7" w14:textId="77777777" w:rsidR="00D963FF" w:rsidRDefault="00D963FF" w:rsidP="00BA1D4D">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/dismiss/response</w:t>
            </w:r>
          </w:p>
          <w:p w14:paraId="1DBC7D10" w14:textId="77777777" w:rsidR="00C07665" w:rsidRPr="00135501" w:rsidRDefault="00C07665" w:rsidP="00C07665">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Dismiss</w:t>
            </w:r>
            <w:r w:rsidRPr="007D1FB7">
              <w:rPr>
                <w:rFonts w:eastAsia="MS Mincho"/>
                <w:i/>
                <w:lang w:val="en-AU"/>
              </w:rPr>
              <w:t xml:space="preserve"> </w:t>
            </w:r>
            <w:r>
              <w:rPr>
                <w:rFonts w:eastAsia="MS Mincho"/>
                <w:i/>
                <w:lang w:val="en-AU"/>
              </w:rPr>
              <w:t>response</w:t>
            </w:r>
            <w:r w:rsidRPr="00C05FDB">
              <w:rPr>
                <w:rFonts w:eastAsia="MS Mincho"/>
                <w:i/>
                <w:lang w:val="en-AU"/>
              </w:rPr>
              <w:t>.</w:t>
            </w:r>
          </w:p>
        </w:tc>
      </w:tr>
      <w:tr w:rsidR="00D963FF" w:rsidRPr="001179BE" w14:paraId="73B5B52F"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BFBFBF"/>
          </w:tcPr>
          <w:p w14:paraId="73854C0D" w14:textId="77777777" w:rsidR="00D963FF" w:rsidRPr="001179BE" w:rsidRDefault="00D963FF" w:rsidP="00BA1D4D">
            <w:pPr>
              <w:spacing w:before="100" w:beforeAutospacing="1" w:after="100" w:afterAutospacing="1" w:line="230" w:lineRule="atLeast"/>
              <w:jc w:val="both"/>
              <w:rPr>
                <w:rFonts w:eastAsia="MS Mincho"/>
                <w:b/>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4" w:space="0" w:color="auto"/>
              <w:right w:val="single" w:sz="12" w:space="0" w:color="auto"/>
            </w:tcBorders>
          </w:tcPr>
          <w:p w14:paraId="5BC373F3" w14:textId="77777777" w:rsidR="00D963FF" w:rsidRDefault="00D963FF" w:rsidP="00BA1D4D">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/dismiss/exception</w:t>
            </w:r>
          </w:p>
          <w:p w14:paraId="74441A66" w14:textId="77777777" w:rsidR="00C07665" w:rsidRPr="00135501" w:rsidRDefault="00C07665" w:rsidP="00C07665">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Dismiss</w:t>
            </w:r>
            <w:r w:rsidRPr="007D1FB7">
              <w:rPr>
                <w:rFonts w:eastAsia="MS Mincho"/>
                <w:i/>
                <w:lang w:val="en-AU"/>
              </w:rPr>
              <w:t xml:space="preserve"> </w:t>
            </w:r>
            <w:r>
              <w:rPr>
                <w:rFonts w:eastAsia="MS Mincho"/>
                <w:i/>
                <w:lang w:val="en-AU"/>
              </w:rPr>
              <w:t>operation exceptions</w:t>
            </w:r>
            <w:r w:rsidRPr="00C05FDB">
              <w:rPr>
                <w:rFonts w:eastAsia="MS Mincho"/>
                <w:i/>
                <w:lang w:val="en-AU"/>
              </w:rPr>
              <w:t>.</w:t>
            </w:r>
          </w:p>
        </w:tc>
      </w:tr>
      <w:tr w:rsidR="00D963FF" w:rsidRPr="001179BE" w14:paraId="4B44A323"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BFBFBF"/>
          </w:tcPr>
          <w:p w14:paraId="1CF4CF47" w14:textId="77777777" w:rsidR="00D963FF" w:rsidRPr="001179BE" w:rsidRDefault="00D963FF" w:rsidP="00BA1D4D">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6C08C5D" w14:textId="77777777" w:rsidR="00D963FF" w:rsidRDefault="00D963FF" w:rsidP="00BA1D4D">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dismiss/job-control-attribute</w:t>
            </w:r>
          </w:p>
          <w:p w14:paraId="53D5C71E" w14:textId="006444D4" w:rsidR="00D963FF" w:rsidRPr="00DB4CDB" w:rsidRDefault="00D963FF" w:rsidP="00BA1D4D">
            <w:pPr>
              <w:spacing w:before="100" w:beforeAutospacing="1" w:after="100" w:afterAutospacing="1" w:line="230" w:lineRule="atLeast"/>
              <w:rPr>
                <w:rFonts w:eastAsia="MS Mincho"/>
                <w:i/>
                <w:lang w:val="en-AU"/>
              </w:rPr>
            </w:pPr>
            <w:r>
              <w:rPr>
                <w:rFonts w:eastAsia="MS Mincho"/>
                <w:i/>
                <w:lang w:val="en-AU"/>
              </w:rPr>
              <w:t>All process offering</w:t>
            </w:r>
            <w:r w:rsidR="00CC6041">
              <w:rPr>
                <w:rFonts w:eastAsia="MS Mincho"/>
                <w:i/>
                <w:lang w:val="en-AU"/>
              </w:rPr>
              <w:t>s</w:t>
            </w:r>
            <w:r>
              <w:rPr>
                <w:rFonts w:eastAsia="MS Mincho"/>
                <w:i/>
                <w:lang w:val="en-AU"/>
              </w:rPr>
              <w:t xml:space="preserve"> that support the dismiss operation shall have the String “dismiss” listed in their </w:t>
            </w:r>
            <w:r w:rsidRPr="00B14128">
              <w:rPr>
                <w:rFonts w:eastAsia="MS Mincho"/>
                <w:i/>
                <w:lang w:val="en-AU"/>
              </w:rPr>
              <w:t>jobControlOptions</w:t>
            </w:r>
            <w:r>
              <w:rPr>
                <w:rFonts w:eastAsia="MS Mincho"/>
                <w:i/>
                <w:lang w:val="en-AU"/>
              </w:rPr>
              <w:t>.</w:t>
            </w:r>
          </w:p>
        </w:tc>
      </w:tr>
      <w:tr w:rsidR="00DE670D" w:rsidRPr="001179BE" w14:paraId="7C1D61F0"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BFBFBF"/>
          </w:tcPr>
          <w:p w14:paraId="3C679D47" w14:textId="03F2AA1B" w:rsidR="00DE670D" w:rsidRPr="001179BE" w:rsidRDefault="00DE670D" w:rsidP="00BA1D4D">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F749166" w14:textId="396F612F" w:rsidR="00DE670D" w:rsidRDefault="00DE670D" w:rsidP="00D439B6">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Pr>
                <w:rFonts w:eastAsia="MS Mincho"/>
                <w:b/>
                <w:sz w:val="22"/>
                <w:lang w:val="en-AU"/>
              </w:rPr>
              <w:t>spec/WPS/2.0/req/service/model</w:t>
            </w:r>
            <w:r w:rsidRPr="00C1559E">
              <w:rPr>
                <w:rFonts w:eastAsia="MS Mincho"/>
                <w:b/>
                <w:sz w:val="22"/>
                <w:lang w:val="en-AU"/>
              </w:rPr>
              <w:t>/</w:t>
            </w:r>
            <w:r>
              <w:rPr>
                <w:rFonts w:eastAsia="MS Mincho"/>
                <w:b/>
                <w:sz w:val="22"/>
                <w:lang w:val="en-AU"/>
              </w:rPr>
              <w:t>dismiss/execute-response-jobid</w:t>
            </w:r>
          </w:p>
          <w:p w14:paraId="6E0976BF" w14:textId="6E8B6660" w:rsidR="00DE670D" w:rsidRPr="00C1559E" w:rsidRDefault="006A3257" w:rsidP="006A3257">
            <w:pPr>
              <w:spacing w:before="100" w:beforeAutospacing="1" w:after="100" w:afterAutospacing="1" w:line="230" w:lineRule="atLeast"/>
              <w:rPr>
                <w:rFonts w:eastAsia="MS Mincho"/>
                <w:b/>
                <w:sz w:val="22"/>
                <w:lang w:val="en-AU"/>
              </w:rPr>
            </w:pPr>
            <w:r>
              <w:rPr>
                <w:rFonts w:eastAsia="MS Mincho"/>
                <w:i/>
                <w:lang w:val="en-AU"/>
              </w:rPr>
              <w:t>All results that can be dismissed</w:t>
            </w:r>
            <w:r w:rsidR="00DE670D">
              <w:rPr>
                <w:rFonts w:eastAsia="MS Mincho"/>
                <w:i/>
                <w:lang w:val="en-AU"/>
              </w:rPr>
              <w:t xml:space="preserve"> </w:t>
            </w:r>
            <w:r>
              <w:rPr>
                <w:rFonts w:eastAsia="MS Mincho"/>
                <w:i/>
                <w:lang w:val="en-AU"/>
              </w:rPr>
              <w:t xml:space="preserve">after a process has finished </w:t>
            </w:r>
            <w:r w:rsidR="00DE670D">
              <w:rPr>
                <w:rFonts w:eastAsia="MS Mincho"/>
                <w:i/>
                <w:lang w:val="en-AU"/>
              </w:rPr>
              <w:t xml:space="preserve">shall have the </w:t>
            </w:r>
            <w:r>
              <w:rPr>
                <w:rFonts w:eastAsia="MS Mincho"/>
                <w:i/>
                <w:lang w:val="en-AU"/>
              </w:rPr>
              <w:t>JobID included</w:t>
            </w:r>
            <w:r w:rsidR="00DE670D">
              <w:rPr>
                <w:rFonts w:eastAsia="MS Mincho"/>
                <w:i/>
                <w:lang w:val="en-AU"/>
              </w:rPr>
              <w:t>.</w:t>
            </w:r>
          </w:p>
        </w:tc>
      </w:tr>
      <w:tr w:rsidR="00D963FF" w:rsidRPr="001179BE" w14:paraId="0A584C0D"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BFBFBF"/>
          </w:tcPr>
          <w:p w14:paraId="23335C5E" w14:textId="77777777" w:rsidR="00D963FF" w:rsidRPr="001179BE" w:rsidRDefault="00D963FF" w:rsidP="00BA1D4D">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46B5626" w14:textId="77777777" w:rsidR="00D963FF" w:rsidRDefault="00D963FF" w:rsidP="00BA1D4D">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dismiss/status-dismissed</w:t>
            </w:r>
          </w:p>
          <w:p w14:paraId="24D494AC" w14:textId="77777777" w:rsidR="00D963FF" w:rsidRPr="00DB4CDB" w:rsidRDefault="00D963FF" w:rsidP="00BA1D4D">
            <w:pPr>
              <w:spacing w:before="100" w:beforeAutospacing="1" w:after="100" w:afterAutospacing="1" w:line="230" w:lineRule="atLeast"/>
              <w:rPr>
                <w:rFonts w:eastAsia="MS Mincho"/>
                <w:i/>
                <w:lang w:val="en-AU"/>
              </w:rPr>
            </w:pPr>
            <w:r>
              <w:rPr>
                <w:rFonts w:eastAsia="MS Mincho"/>
                <w:i/>
                <w:lang w:val="en-AU"/>
              </w:rPr>
              <w:t>The case insensitive status code for a dismissed job is “Dismissed”.</w:t>
            </w:r>
          </w:p>
        </w:tc>
      </w:tr>
      <w:tr w:rsidR="00D963FF" w:rsidRPr="001179BE" w14:paraId="3B2DE7C7" w14:textId="77777777" w:rsidTr="00BA1D4D">
        <w:tc>
          <w:tcPr>
            <w:tcW w:w="1526" w:type="dxa"/>
            <w:tcBorders>
              <w:top w:val="single" w:sz="4" w:space="0" w:color="auto"/>
              <w:left w:val="single" w:sz="12" w:space="0" w:color="auto"/>
              <w:bottom w:val="single" w:sz="12" w:space="0" w:color="auto"/>
              <w:right w:val="single" w:sz="4" w:space="0" w:color="auto"/>
            </w:tcBorders>
            <w:shd w:val="clear" w:color="auto" w:fill="BFBFBF"/>
          </w:tcPr>
          <w:p w14:paraId="786A3FB9" w14:textId="77777777" w:rsidR="00D963FF" w:rsidRPr="001179BE" w:rsidRDefault="00D963FF" w:rsidP="00BA1D4D">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1F1B9478" w14:textId="77777777" w:rsidR="00D963FF" w:rsidRDefault="00D963FF" w:rsidP="00BA1D4D">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dismiss/status-transient</w:t>
            </w:r>
          </w:p>
          <w:p w14:paraId="001B879B" w14:textId="77777777" w:rsidR="00D963FF" w:rsidRPr="00DB4CDB" w:rsidRDefault="00D963FF" w:rsidP="00BA1D4D">
            <w:pPr>
              <w:spacing w:before="100" w:beforeAutospacing="1" w:after="100" w:afterAutospacing="1" w:line="230" w:lineRule="atLeast"/>
              <w:rPr>
                <w:rFonts w:eastAsia="MS Mincho"/>
                <w:i/>
                <w:lang w:val="en-AU"/>
              </w:rPr>
            </w:pPr>
            <w:r>
              <w:rPr>
                <w:rFonts w:eastAsia="MS Mincho"/>
                <w:i/>
                <w:lang w:val="en-AU"/>
              </w:rPr>
              <w:t>The status “Dismissed” is transient. It shall only be used during a dismiss transaction.</w:t>
            </w:r>
          </w:p>
        </w:tc>
      </w:tr>
    </w:tbl>
    <w:p w14:paraId="6B21860C" w14:textId="77777777" w:rsidR="00D963FF" w:rsidRDefault="00D963FF" w:rsidP="00D963FF"/>
    <w:p w14:paraId="002070E6" w14:textId="68E74319" w:rsidR="00D963FF" w:rsidRPr="00FF75BC" w:rsidRDefault="00D963FF" w:rsidP="00D963FF">
      <w:pPr>
        <w:pStyle w:val="Heading3"/>
      </w:pPr>
      <w:bookmarkStart w:id="289" w:name="_Toc403982956"/>
      <w:r>
        <w:t xml:space="preserve">Dismiss </w:t>
      </w:r>
      <w:r w:rsidR="00747B7F">
        <w:t>R</w:t>
      </w:r>
      <w:r>
        <w:t>equest</w:t>
      </w:r>
      <w:bookmarkEnd w:id="289"/>
    </w:p>
    <w:p w14:paraId="7797E8D0" w14:textId="2EAF2A9A" w:rsidR="00D963FF" w:rsidRDefault="00D963FF" w:rsidP="00D963FF">
      <w:r w:rsidRPr="00C35006">
        <w:t xml:space="preserve">The </w:t>
      </w:r>
      <w:r>
        <w:t>Dismiss request inherits basic properties from</w:t>
      </w:r>
      <w:r w:rsidRPr="00C35006">
        <w:t xml:space="preserve"> the </w:t>
      </w:r>
      <w:r>
        <w:t>RequestBaseType. It</w:t>
      </w:r>
      <w:r w:rsidRPr="00EE169E">
        <w:t xml:space="preserve"> contains an additional element that identifies the JobID of the processing job </w:t>
      </w:r>
      <w:r w:rsidR="00C97520">
        <w:t>to</w:t>
      </w:r>
      <w:r w:rsidRPr="00EE169E">
        <w:t xml:space="preserve"> be </w:t>
      </w:r>
      <w:r>
        <w:t>dismissed</w:t>
      </w:r>
      <w:r w:rsidRPr="00EE169E">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D963FF" w:rsidRPr="001179BE" w14:paraId="2E58986D" w14:textId="77777777" w:rsidTr="00BA1D4D">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19CB7BC9" w14:textId="77777777" w:rsidR="00D963FF" w:rsidRPr="001179BE" w:rsidRDefault="00D963FF" w:rsidP="00BA1D4D">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D963FF" w:rsidRPr="001179BE" w14:paraId="79D88F21" w14:textId="77777777" w:rsidTr="00BA1D4D">
        <w:tc>
          <w:tcPr>
            <w:tcW w:w="8897" w:type="dxa"/>
            <w:gridSpan w:val="2"/>
            <w:tcBorders>
              <w:top w:val="single" w:sz="12" w:space="0" w:color="auto"/>
              <w:left w:val="single" w:sz="12" w:space="0" w:color="auto"/>
              <w:bottom w:val="single" w:sz="12" w:space="0" w:color="auto"/>
              <w:right w:val="single" w:sz="12" w:space="0" w:color="auto"/>
            </w:tcBorders>
          </w:tcPr>
          <w:p w14:paraId="17DC4F3D" w14:textId="77777777" w:rsidR="00D963FF" w:rsidRPr="001179BE" w:rsidRDefault="00D963FF" w:rsidP="00BA1D4D">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dismiss/request</w:t>
            </w:r>
          </w:p>
        </w:tc>
      </w:tr>
      <w:tr w:rsidR="00D963FF" w:rsidRPr="001179BE" w14:paraId="11F8D4B2" w14:textId="77777777" w:rsidTr="00BA1D4D">
        <w:tc>
          <w:tcPr>
            <w:tcW w:w="1526" w:type="dxa"/>
            <w:tcBorders>
              <w:top w:val="single" w:sz="12" w:space="0" w:color="auto"/>
              <w:left w:val="single" w:sz="12" w:space="0" w:color="auto"/>
              <w:bottom w:val="single" w:sz="4" w:space="0" w:color="auto"/>
              <w:right w:val="single" w:sz="4" w:space="0" w:color="auto"/>
            </w:tcBorders>
          </w:tcPr>
          <w:p w14:paraId="03F7D922" w14:textId="77777777" w:rsidR="00D963FF" w:rsidRPr="001179BE" w:rsidRDefault="00D963FF" w:rsidP="00BA1D4D">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56518F71" w14:textId="77777777" w:rsidR="00D963FF" w:rsidRPr="001179BE" w:rsidRDefault="00D963FF" w:rsidP="00BA1D4D">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D963FF" w:rsidRPr="001179BE" w14:paraId="536ABA2B"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120460B2" w14:textId="77777777" w:rsidR="00D963FF" w:rsidRPr="00553F8E" w:rsidRDefault="00D963FF"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4CFE50B3" w14:textId="593EDC44" w:rsidR="00D963FF" w:rsidRPr="00553F8E" w:rsidRDefault="00D963FF" w:rsidP="00BA1D4D">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t>
            </w:r>
            <w:r w:rsidR="00ED6920">
              <w:rPr>
                <w:rFonts w:eastAsia="MS Mincho"/>
                <w:b/>
                <w:sz w:val="22"/>
                <w:lang w:val="en-AU"/>
              </w:rPr>
              <w:t>WPS/2.0/req/conceptual-model</w:t>
            </w:r>
          </w:p>
        </w:tc>
      </w:tr>
      <w:tr w:rsidR="00D963FF" w:rsidRPr="001179BE" w14:paraId="770F14A2"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4074E6FA" w14:textId="77777777" w:rsidR="00D963FF" w:rsidRPr="00553F8E" w:rsidRDefault="00D963FF"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FCDD91D" w14:textId="77777777" w:rsidR="00D963FF" w:rsidRPr="001179BE" w:rsidRDefault="00D963FF" w:rsidP="00BA1D4D">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D963FF" w:rsidRPr="001179BE" w14:paraId="4321B43C"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189788A9" w14:textId="77777777" w:rsidR="00D963FF" w:rsidRPr="00553F8E" w:rsidRDefault="00D963FF"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8626DFA" w14:textId="77777777" w:rsidR="00D963FF" w:rsidRDefault="00D963FF" w:rsidP="00BA1D4D">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/handling</w:t>
            </w:r>
          </w:p>
        </w:tc>
      </w:tr>
      <w:tr w:rsidR="00D963FF" w:rsidRPr="001179BE" w14:paraId="7FAF3A93"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BFBFBF"/>
          </w:tcPr>
          <w:p w14:paraId="7F0C4646" w14:textId="77777777" w:rsidR="00D963FF" w:rsidRPr="00553F8E" w:rsidRDefault="00D963FF" w:rsidP="00BA1D4D">
            <w:pPr>
              <w:spacing w:before="100" w:beforeAutospacing="1" w:after="100" w:afterAutospacing="1" w:line="230" w:lineRule="atLeast"/>
              <w:jc w:val="both"/>
              <w:rPr>
                <w:rFonts w:eastAsia="MS Mincho"/>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4F0DB86" w14:textId="634D12E0" w:rsidR="00D963FF" w:rsidRDefault="00D963FF" w:rsidP="00BA1D4D">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dismiss/request/</w:t>
            </w:r>
            <w:r w:rsidR="00CC0C1A">
              <w:rPr>
                <w:rFonts w:eastAsia="MS Mincho"/>
                <w:b/>
                <w:sz w:val="22"/>
                <w:lang w:val="en-AU"/>
              </w:rPr>
              <w:t>strcuture</w:t>
            </w:r>
          </w:p>
          <w:p w14:paraId="77227353" w14:textId="200F8F0C" w:rsidR="00D963FF" w:rsidRDefault="00D963FF" w:rsidP="006917BE">
            <w:pPr>
              <w:spacing w:before="100" w:beforeAutospacing="1" w:after="100" w:afterAutospacing="1" w:line="230" w:lineRule="atLeast"/>
              <w:jc w:val="both"/>
              <w:rPr>
                <w:rFonts w:eastAsia="MS Mincho"/>
                <w:b/>
                <w:sz w:val="22"/>
                <w:lang w:val="en-AU"/>
              </w:rPr>
            </w:pPr>
            <w:r w:rsidRPr="00A9018A">
              <w:rPr>
                <w:rFonts w:eastAsia="MS Mincho"/>
                <w:i/>
                <w:lang w:val="en-AU"/>
              </w:rPr>
              <w:t xml:space="preserve">The </w:t>
            </w:r>
            <w:r>
              <w:rPr>
                <w:rFonts w:eastAsia="MS Mincho"/>
                <w:i/>
                <w:lang w:val="en-AU"/>
              </w:rPr>
              <w:t>Dismiss</w:t>
            </w:r>
            <w:r w:rsidRPr="00A9018A">
              <w:rPr>
                <w:rFonts w:eastAsia="MS Mincho"/>
                <w:i/>
                <w:lang w:val="en-AU"/>
              </w:rPr>
              <w:t xml:space="preserve"> </w:t>
            </w:r>
            <w:r>
              <w:rPr>
                <w:rFonts w:eastAsia="MS Mincho"/>
                <w:i/>
                <w:lang w:val="en-AU"/>
              </w:rPr>
              <w:t xml:space="preserve">request shall comply with the structure defined in </w:t>
            </w:r>
            <w:r>
              <w:rPr>
                <w:rFonts w:eastAsia="MS Mincho"/>
                <w:i/>
                <w:lang w:val="en-AU"/>
              </w:rPr>
              <w:fldChar w:fldCharType="begin"/>
            </w:r>
            <w:r>
              <w:rPr>
                <w:rFonts w:eastAsia="MS Mincho"/>
                <w:i/>
                <w:lang w:val="en-AU"/>
              </w:rPr>
              <w:instrText xml:space="preserve"> REF _Ref384631931 \h  \* MERGEFORMAT </w:instrText>
            </w:r>
            <w:r>
              <w:rPr>
                <w:rFonts w:eastAsia="MS Mincho"/>
                <w:i/>
                <w:lang w:val="en-AU"/>
              </w:rPr>
            </w:r>
            <w:r>
              <w:rPr>
                <w:rFonts w:eastAsia="MS Mincho"/>
                <w:i/>
                <w:lang w:val="en-AU"/>
              </w:rPr>
              <w:fldChar w:fldCharType="separate"/>
            </w:r>
            <w:r w:rsidR="00793721" w:rsidRPr="00793721">
              <w:rPr>
                <w:rFonts w:eastAsia="MS Mincho"/>
                <w:i/>
                <w:lang w:val="en-AU"/>
              </w:rPr>
              <w:t>Figure 25</w:t>
            </w:r>
            <w:r>
              <w:rPr>
                <w:rFonts w:eastAsia="MS Mincho"/>
                <w:i/>
                <w:lang w:val="en-AU"/>
              </w:rPr>
              <w:fldChar w:fldCharType="end"/>
            </w:r>
            <w:r>
              <w:rPr>
                <w:rFonts w:eastAsia="MS Mincho"/>
                <w:i/>
                <w:lang w:val="en-AU"/>
              </w:rPr>
              <w:t xml:space="preserve"> and</w:t>
            </w:r>
            <w:r w:rsidR="006917BE">
              <w:rPr>
                <w:rFonts w:eastAsia="MS Mincho"/>
                <w:i/>
                <w:lang w:val="en-AU"/>
              </w:rPr>
              <w:t xml:space="preserve"> </w:t>
            </w:r>
            <w:r w:rsidR="006917BE">
              <w:rPr>
                <w:rFonts w:eastAsia="MS Mincho"/>
                <w:i/>
                <w:lang w:val="en-AU"/>
              </w:rPr>
              <w:fldChar w:fldCharType="begin"/>
            </w:r>
            <w:r w:rsidR="006917BE">
              <w:rPr>
                <w:rFonts w:eastAsia="MS Mincho"/>
                <w:i/>
                <w:lang w:val="en-AU"/>
              </w:rPr>
              <w:instrText xml:space="preserve"> REF _Ref387395745 \h </w:instrText>
            </w:r>
            <w:r w:rsidR="006917BE">
              <w:rPr>
                <w:rFonts w:eastAsia="MS Mincho"/>
                <w:i/>
                <w:lang w:val="en-AU"/>
              </w:rPr>
            </w:r>
            <w:r w:rsidR="006917BE">
              <w:rPr>
                <w:rFonts w:eastAsia="MS Mincho"/>
                <w:i/>
                <w:lang w:val="en-AU"/>
              </w:rPr>
              <w:fldChar w:fldCharType="separate"/>
            </w:r>
            <w:r w:rsidR="00793721">
              <w:t xml:space="preserve">Table </w:t>
            </w:r>
            <w:r w:rsidR="00793721">
              <w:rPr>
                <w:noProof/>
              </w:rPr>
              <w:t>54</w:t>
            </w:r>
            <w:r w:rsidR="006917BE">
              <w:rPr>
                <w:rFonts w:eastAsia="MS Mincho"/>
                <w:i/>
                <w:lang w:val="en-AU"/>
              </w:rPr>
              <w:fldChar w:fldCharType="end"/>
            </w:r>
            <w:r w:rsidR="006917BE">
              <w:rPr>
                <w:rFonts w:eastAsia="MS Mincho"/>
                <w:i/>
                <w:lang w:val="en-AU"/>
              </w:rPr>
              <w:t>.</w:t>
            </w:r>
          </w:p>
        </w:tc>
      </w:tr>
      <w:tr w:rsidR="00D963FF" w:rsidRPr="001179BE" w14:paraId="10696289" w14:textId="77777777" w:rsidTr="00BA1D4D">
        <w:tc>
          <w:tcPr>
            <w:tcW w:w="1526" w:type="dxa"/>
            <w:tcBorders>
              <w:top w:val="single" w:sz="4" w:space="0" w:color="auto"/>
              <w:left w:val="single" w:sz="12" w:space="0" w:color="auto"/>
              <w:bottom w:val="single" w:sz="12" w:space="0" w:color="auto"/>
              <w:right w:val="single" w:sz="4" w:space="0" w:color="auto"/>
            </w:tcBorders>
            <w:shd w:val="clear" w:color="auto" w:fill="BFBFBF"/>
          </w:tcPr>
          <w:p w14:paraId="00670A53" w14:textId="77777777" w:rsidR="00D963FF" w:rsidRPr="001179BE" w:rsidRDefault="00D963FF" w:rsidP="00BA1D4D">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0C03BB71" w14:textId="77777777" w:rsidR="00D963FF" w:rsidRDefault="00D963FF" w:rsidP="00BA1D4D">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dismiss/request/job-id</w:t>
            </w:r>
          </w:p>
          <w:p w14:paraId="063A94C1" w14:textId="77777777" w:rsidR="00D963FF" w:rsidRPr="001179BE" w:rsidRDefault="00D963FF" w:rsidP="00BA1D4D">
            <w:pPr>
              <w:spacing w:before="100" w:beforeAutospacing="1" w:after="100" w:afterAutospacing="1" w:line="230" w:lineRule="atLeast"/>
              <w:rPr>
                <w:rFonts w:eastAsia="MS Mincho"/>
                <w:i/>
                <w:lang w:val="en-AU"/>
              </w:rPr>
            </w:pPr>
            <w:r w:rsidRPr="00A9018A">
              <w:rPr>
                <w:rFonts w:eastAsia="MS Mincho"/>
                <w:i/>
                <w:lang w:val="en-AU"/>
              </w:rPr>
              <w:t>T</w:t>
            </w:r>
            <w:r>
              <w:rPr>
                <w:rFonts w:eastAsia="MS Mincho"/>
                <w:i/>
                <w:lang w:val="en-AU"/>
              </w:rPr>
              <w:t>he JobID used in the request shall be a valid identifier which the client has received with the execute response.</w:t>
            </w:r>
          </w:p>
        </w:tc>
      </w:tr>
    </w:tbl>
    <w:p w14:paraId="35F5CF5B" w14:textId="77777777" w:rsidR="00D963FF" w:rsidRDefault="00D963FF" w:rsidP="00D963FF"/>
    <w:p w14:paraId="3220A1BD" w14:textId="77777777" w:rsidR="00D963FF" w:rsidRDefault="00D963FF" w:rsidP="00D963FF">
      <w:pPr>
        <w:keepNext/>
        <w:jc w:val="center"/>
      </w:pPr>
      <w:r w:rsidRPr="00982346">
        <w:rPr>
          <w:noProof/>
        </w:rPr>
        <w:lastRenderedPageBreak/>
        <w:drawing>
          <wp:inline distT="0" distB="0" distL="0" distR="0" wp14:anchorId="348785B8" wp14:editId="4E21BAD6">
            <wp:extent cx="1978025" cy="2089785"/>
            <wp:effectExtent l="0" t="0" r="3175" b="571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78025" cy="2089785"/>
                    </a:xfrm>
                    <a:prstGeom prst="rect">
                      <a:avLst/>
                    </a:prstGeom>
                    <a:noFill/>
                    <a:ln>
                      <a:noFill/>
                    </a:ln>
                  </pic:spPr>
                </pic:pic>
              </a:graphicData>
            </a:graphic>
          </wp:inline>
        </w:drawing>
      </w:r>
    </w:p>
    <w:p w14:paraId="28E994AC" w14:textId="77777777" w:rsidR="00D963FF" w:rsidRDefault="00D963FF" w:rsidP="00D963FF">
      <w:pPr>
        <w:pStyle w:val="Caption"/>
      </w:pPr>
      <w:bookmarkStart w:id="290" w:name="_Ref384631931"/>
      <w:bookmarkStart w:id="291" w:name="_Toc403983045"/>
      <w:r>
        <w:t xml:space="preserve">Figure </w:t>
      </w:r>
      <w:fldSimple w:instr=" SEQ Figure \* ARABIC ">
        <w:r w:rsidR="00793721">
          <w:rPr>
            <w:noProof/>
          </w:rPr>
          <w:t>25</w:t>
        </w:r>
      </w:fldSimple>
      <w:bookmarkEnd w:id="290"/>
      <w:r>
        <w:t xml:space="preserve"> – Dismiss</w:t>
      </w:r>
      <w:r w:rsidRPr="0063005E">
        <w:t xml:space="preserve"> request UML class diagram</w:t>
      </w:r>
      <w:bookmarkEnd w:id="291"/>
    </w:p>
    <w:p w14:paraId="23F94920" w14:textId="77777777" w:rsidR="00D963FF" w:rsidRDefault="00D963FF" w:rsidP="00D963FF"/>
    <w:p w14:paraId="2D7724C5" w14:textId="0FEF9049" w:rsidR="00D963FF" w:rsidRDefault="00D963FF" w:rsidP="00D963FF">
      <w:pPr>
        <w:pStyle w:val="Caption"/>
        <w:keepNext/>
      </w:pPr>
      <w:bookmarkStart w:id="292" w:name="_Ref387395745"/>
      <w:bookmarkStart w:id="293" w:name="_Toc403983101"/>
      <w:r>
        <w:t xml:space="preserve">Table </w:t>
      </w:r>
      <w:fldSimple w:instr=" SEQ Table \* ARABIC ">
        <w:r w:rsidR="00793721">
          <w:rPr>
            <w:noProof/>
          </w:rPr>
          <w:t>54</w:t>
        </w:r>
      </w:fldSimple>
      <w:bookmarkEnd w:id="292"/>
      <w:r>
        <w:t xml:space="preserve"> – Additional </w:t>
      </w:r>
      <w:r>
        <w:rPr>
          <w:noProof/>
        </w:rPr>
        <w:t>p</w:t>
      </w:r>
      <w:r w:rsidRPr="008442B6">
        <w:rPr>
          <w:noProof/>
        </w:rPr>
        <w:t xml:space="preserve">roperties in the </w:t>
      </w:r>
      <w:r>
        <w:rPr>
          <w:noProof/>
        </w:rPr>
        <w:t>Dismiss</w:t>
      </w:r>
      <w:r w:rsidRPr="008442B6">
        <w:rPr>
          <w:noProof/>
        </w:rPr>
        <w:t xml:space="preserve"> </w:t>
      </w:r>
      <w:r>
        <w:rPr>
          <w:noProof/>
        </w:rPr>
        <w:t>request</w:t>
      </w:r>
      <w:bookmarkEnd w:id="293"/>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D963FF" w:rsidRPr="00186B79" w14:paraId="0D63CC5D" w14:textId="77777777" w:rsidTr="00BA1D4D">
        <w:trPr>
          <w:tblHeader/>
        </w:trPr>
        <w:tc>
          <w:tcPr>
            <w:tcW w:w="2075" w:type="dxa"/>
            <w:tcBorders>
              <w:top w:val="single" w:sz="12" w:space="0" w:color="auto"/>
              <w:bottom w:val="single" w:sz="12" w:space="0" w:color="auto"/>
            </w:tcBorders>
          </w:tcPr>
          <w:p w14:paraId="4ECA72BB" w14:textId="77777777" w:rsidR="00D963FF" w:rsidRPr="00186B79" w:rsidRDefault="00D963FF" w:rsidP="00BA1D4D">
            <w:pPr>
              <w:pStyle w:val="BodyTextIndent"/>
              <w:jc w:val="center"/>
              <w:rPr>
                <w:b/>
              </w:rPr>
            </w:pPr>
            <w:r w:rsidRPr="00186B79">
              <w:rPr>
                <w:b/>
              </w:rPr>
              <w:t>Names</w:t>
            </w:r>
          </w:p>
        </w:tc>
        <w:tc>
          <w:tcPr>
            <w:tcW w:w="2425" w:type="dxa"/>
            <w:tcBorders>
              <w:top w:val="single" w:sz="12" w:space="0" w:color="auto"/>
              <w:bottom w:val="single" w:sz="12" w:space="0" w:color="auto"/>
            </w:tcBorders>
          </w:tcPr>
          <w:p w14:paraId="47A04F9E" w14:textId="77777777" w:rsidR="00D963FF" w:rsidRPr="00186B79" w:rsidRDefault="00D963FF" w:rsidP="00BA1D4D">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6C1B3883" w14:textId="77777777" w:rsidR="00D963FF" w:rsidRPr="00186B79" w:rsidRDefault="00D963FF" w:rsidP="00BA1D4D">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6B53EACE" w14:textId="77777777" w:rsidR="00D963FF" w:rsidRPr="00186B79" w:rsidRDefault="00D963FF" w:rsidP="00BA1D4D">
            <w:pPr>
              <w:pStyle w:val="BodyTextIndent"/>
              <w:jc w:val="center"/>
              <w:rPr>
                <w:b/>
              </w:rPr>
            </w:pPr>
            <w:r w:rsidRPr="00186B79">
              <w:rPr>
                <w:b/>
              </w:rPr>
              <w:t>Multiplicity and use</w:t>
            </w:r>
          </w:p>
        </w:tc>
      </w:tr>
      <w:tr w:rsidR="00D963FF" w:rsidRPr="00186B79" w14:paraId="19A53A80" w14:textId="77777777" w:rsidTr="00BA1D4D">
        <w:tc>
          <w:tcPr>
            <w:tcW w:w="2075" w:type="dxa"/>
          </w:tcPr>
          <w:p w14:paraId="48A3B213" w14:textId="77777777" w:rsidR="00D963FF" w:rsidRDefault="00D963FF" w:rsidP="00BA1D4D">
            <w:pPr>
              <w:pStyle w:val="BodyTextIndent"/>
            </w:pPr>
            <w:r>
              <w:t>JobID</w:t>
            </w:r>
          </w:p>
        </w:tc>
        <w:tc>
          <w:tcPr>
            <w:tcW w:w="2425" w:type="dxa"/>
          </w:tcPr>
          <w:p w14:paraId="4AF355C6" w14:textId="77777777" w:rsidR="00D963FF" w:rsidRDefault="00D963FF" w:rsidP="00BA1D4D">
            <w:pPr>
              <w:pStyle w:val="BodyTextIndent"/>
            </w:pPr>
            <w:r>
              <w:t>Job identifier</w:t>
            </w:r>
            <w:r w:rsidRPr="00774D28">
              <w:t>.</w:t>
            </w:r>
          </w:p>
        </w:tc>
        <w:tc>
          <w:tcPr>
            <w:tcW w:w="2250" w:type="dxa"/>
          </w:tcPr>
          <w:p w14:paraId="742E62B8" w14:textId="77777777" w:rsidR="00D963FF" w:rsidRDefault="00D963FF" w:rsidP="00BA1D4D">
            <w:pPr>
              <w:pStyle w:val="BodyTextIndent"/>
            </w:pPr>
            <w:r>
              <w:t>Character String.</w:t>
            </w:r>
          </w:p>
          <w:p w14:paraId="328E2C39" w14:textId="77777777" w:rsidR="00D963FF" w:rsidRDefault="00D963FF" w:rsidP="00BA1D4D">
            <w:pPr>
              <w:pStyle w:val="BodyTextIndent"/>
            </w:pPr>
            <w:r>
              <w:t>This shall be a JobID the client has received during process execution.</w:t>
            </w:r>
          </w:p>
        </w:tc>
        <w:tc>
          <w:tcPr>
            <w:tcW w:w="2250" w:type="dxa"/>
          </w:tcPr>
          <w:p w14:paraId="13435875" w14:textId="77777777" w:rsidR="00D963FF" w:rsidRDefault="00D963FF" w:rsidP="00BA1D4D">
            <w:pPr>
              <w:pStyle w:val="BodyTextIndent"/>
            </w:pPr>
            <w:r>
              <w:t>One (mandatory)</w:t>
            </w:r>
          </w:p>
        </w:tc>
      </w:tr>
    </w:tbl>
    <w:p w14:paraId="72C20A9A" w14:textId="77777777" w:rsidR="00D963FF" w:rsidRPr="0063005E" w:rsidRDefault="00D963FF" w:rsidP="00D963FF"/>
    <w:p w14:paraId="191DA870" w14:textId="03ABAA7F" w:rsidR="00D963FF" w:rsidRDefault="00D963FF" w:rsidP="00D963FF">
      <w:pPr>
        <w:pStyle w:val="Heading3"/>
      </w:pPr>
      <w:bookmarkStart w:id="294" w:name="_Toc403982957"/>
      <w:r>
        <w:t xml:space="preserve">Dismiss </w:t>
      </w:r>
      <w:r w:rsidR="00747B7F">
        <w:t>R</w:t>
      </w:r>
      <w:r>
        <w:t>esponse</w:t>
      </w:r>
      <w:bookmarkEnd w:id="294"/>
    </w:p>
    <w:p w14:paraId="21D39925" w14:textId="7BCAEE32" w:rsidR="00D963FF" w:rsidRDefault="00D963FF" w:rsidP="00D963FF">
      <w:r w:rsidRPr="006E68BB">
        <w:t xml:space="preserve">The response to a </w:t>
      </w:r>
      <w:r w:rsidR="00CC6041">
        <w:t>Dismiss</w:t>
      </w:r>
      <w:r w:rsidR="00CC6041" w:rsidRPr="006E68BB">
        <w:t xml:space="preserve"> </w:t>
      </w:r>
      <w:r w:rsidRPr="006E68BB">
        <w:t xml:space="preserve">request is a StatusInfo </w:t>
      </w:r>
      <w:r>
        <w:t xml:space="preserve">document as defined in section </w:t>
      </w:r>
      <w:r>
        <w:fldChar w:fldCharType="begin"/>
      </w:r>
      <w:r>
        <w:instrText xml:space="preserve"> REF _Ref384627996 \r \h </w:instrText>
      </w:r>
      <w:r>
        <w:fldChar w:fldCharType="separate"/>
      </w:r>
      <w:r w:rsidR="00793721">
        <w:t>9.5</w:t>
      </w:r>
      <w:r>
        <w:fldChar w:fldCharType="end"/>
      </w:r>
      <w:r>
        <w:t xml:space="preserve">. The status of the job shall be set to “Dismissed”. Subsequent requests to the service using the dismissed jobID shall result in a </w:t>
      </w:r>
      <w:r w:rsidRPr="004A0DC3">
        <w:t>NoSuchJob</w:t>
      </w:r>
      <w:r>
        <w:t xml:space="preserve"> exception.</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D963FF" w:rsidRPr="001179BE" w14:paraId="17D4253D" w14:textId="77777777" w:rsidTr="00BA1D4D">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4DA6ECB8" w14:textId="77777777" w:rsidR="00D963FF" w:rsidRPr="001179BE" w:rsidRDefault="00D963FF" w:rsidP="00BA1D4D">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D963FF" w:rsidRPr="001179BE" w14:paraId="225BAA4F" w14:textId="77777777" w:rsidTr="00BA1D4D">
        <w:tc>
          <w:tcPr>
            <w:tcW w:w="8897" w:type="dxa"/>
            <w:gridSpan w:val="2"/>
            <w:tcBorders>
              <w:top w:val="single" w:sz="12" w:space="0" w:color="auto"/>
              <w:left w:val="single" w:sz="12" w:space="0" w:color="auto"/>
              <w:bottom w:val="single" w:sz="12" w:space="0" w:color="auto"/>
              <w:right w:val="single" w:sz="12" w:space="0" w:color="auto"/>
            </w:tcBorders>
          </w:tcPr>
          <w:p w14:paraId="40A55932" w14:textId="77777777" w:rsidR="00D963FF" w:rsidRPr="001179BE" w:rsidRDefault="00D963FF" w:rsidP="00BA1D4D">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dismiss/response</w:t>
            </w:r>
          </w:p>
        </w:tc>
      </w:tr>
      <w:tr w:rsidR="00D963FF" w:rsidRPr="001179BE" w14:paraId="4E381D52" w14:textId="77777777" w:rsidTr="00BA1D4D">
        <w:tc>
          <w:tcPr>
            <w:tcW w:w="1526" w:type="dxa"/>
            <w:tcBorders>
              <w:top w:val="single" w:sz="12" w:space="0" w:color="auto"/>
              <w:left w:val="single" w:sz="12" w:space="0" w:color="auto"/>
              <w:bottom w:val="single" w:sz="4" w:space="0" w:color="auto"/>
              <w:right w:val="single" w:sz="4" w:space="0" w:color="auto"/>
            </w:tcBorders>
          </w:tcPr>
          <w:p w14:paraId="31A155B1" w14:textId="77777777" w:rsidR="00D963FF" w:rsidRPr="001179BE" w:rsidRDefault="00D963FF" w:rsidP="00BA1D4D">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5613B99" w14:textId="77777777" w:rsidR="00D963FF" w:rsidRPr="001179BE" w:rsidRDefault="00D963FF" w:rsidP="00BA1D4D">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D963FF" w:rsidRPr="001179BE" w14:paraId="61F1B7C8"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59C9AA3B" w14:textId="77777777" w:rsidR="00D963FF" w:rsidRPr="00553F8E" w:rsidRDefault="00D963FF"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894724D" w14:textId="1356DFCC" w:rsidR="00D963FF" w:rsidRPr="00553F8E" w:rsidRDefault="00D963FF" w:rsidP="00BA1D4D">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t>
            </w:r>
            <w:r w:rsidR="00ED6920">
              <w:rPr>
                <w:rFonts w:eastAsia="MS Mincho"/>
                <w:b/>
                <w:sz w:val="22"/>
                <w:lang w:val="en-AU"/>
              </w:rPr>
              <w:t>WPS/2.0/req/conceptual-model</w:t>
            </w:r>
          </w:p>
        </w:tc>
      </w:tr>
      <w:tr w:rsidR="00D963FF" w:rsidRPr="001179BE" w14:paraId="65D4AF06"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BFBFBF"/>
          </w:tcPr>
          <w:p w14:paraId="11245C42" w14:textId="77777777" w:rsidR="00D963FF" w:rsidRPr="001179BE" w:rsidRDefault="00D963FF" w:rsidP="00BA1D4D">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AF41955" w14:textId="080809E9" w:rsidR="00D963FF" w:rsidRDefault="00D963FF" w:rsidP="00BA1D4D">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dismiss/response/</w:t>
            </w:r>
            <w:r w:rsidR="0095075E">
              <w:rPr>
                <w:rFonts w:eastAsia="MS Mincho"/>
                <w:b/>
                <w:sz w:val="22"/>
                <w:lang w:val="en-AU"/>
              </w:rPr>
              <w:t>s</w:t>
            </w:r>
            <w:r w:rsidR="005A2F22">
              <w:rPr>
                <w:rFonts w:eastAsia="MS Mincho"/>
                <w:b/>
                <w:sz w:val="22"/>
                <w:lang w:val="en-AU"/>
              </w:rPr>
              <w:t>truc</w:t>
            </w:r>
            <w:r w:rsidR="0095075E">
              <w:rPr>
                <w:rFonts w:eastAsia="MS Mincho"/>
                <w:b/>
                <w:sz w:val="22"/>
                <w:lang w:val="en-AU"/>
              </w:rPr>
              <w:t>ture</w:t>
            </w:r>
          </w:p>
          <w:p w14:paraId="417CA50D" w14:textId="761AC977" w:rsidR="00D963FF" w:rsidRPr="001179BE" w:rsidRDefault="00D963FF" w:rsidP="00CC6041">
            <w:pPr>
              <w:spacing w:before="100" w:beforeAutospacing="1" w:after="100" w:afterAutospacing="1" w:line="230" w:lineRule="atLeast"/>
              <w:rPr>
                <w:rFonts w:eastAsia="MS Mincho"/>
                <w:i/>
                <w:lang w:val="en-AU"/>
              </w:rPr>
            </w:pPr>
            <w:r w:rsidRPr="00585E77">
              <w:rPr>
                <w:rFonts w:eastAsia="MS Mincho"/>
                <w:i/>
                <w:lang w:val="en-AU"/>
              </w:rPr>
              <w:t xml:space="preserve">The </w:t>
            </w:r>
            <w:r>
              <w:rPr>
                <w:rFonts w:eastAsia="MS Mincho"/>
                <w:i/>
                <w:lang w:val="en-AU"/>
              </w:rPr>
              <w:t xml:space="preserve">response to a </w:t>
            </w:r>
            <w:r w:rsidR="00CC6041">
              <w:rPr>
                <w:rFonts w:eastAsia="MS Mincho"/>
                <w:i/>
                <w:lang w:val="en-AU"/>
              </w:rPr>
              <w:t xml:space="preserve">Dimiss </w:t>
            </w:r>
            <w:r>
              <w:rPr>
                <w:rFonts w:eastAsia="MS Mincho"/>
                <w:i/>
                <w:lang w:val="en-AU"/>
              </w:rPr>
              <w:t xml:space="preserve">request shall be a StatusInfo document as defined in </w:t>
            </w:r>
            <w:r w:rsidR="00E1729C">
              <w:rPr>
                <w:rFonts w:eastAsia="MS Mincho"/>
                <w:i/>
                <w:lang w:val="en-AU"/>
              </w:rPr>
              <w:t>http://www.opengis.net/spec/WPS/2.0/req/service/model</w:t>
            </w:r>
            <w:r w:rsidRPr="00A32C44">
              <w:rPr>
                <w:rFonts w:eastAsia="MS Mincho"/>
                <w:i/>
                <w:lang w:val="en-AU"/>
              </w:rPr>
              <w:t>/status-info</w:t>
            </w:r>
            <w:r>
              <w:rPr>
                <w:rFonts w:eastAsia="MS Mincho"/>
                <w:i/>
                <w:lang w:val="en-AU"/>
              </w:rPr>
              <w:t>.</w:t>
            </w:r>
          </w:p>
        </w:tc>
      </w:tr>
      <w:tr w:rsidR="00D963FF" w:rsidRPr="001179BE" w14:paraId="4F64CBAD"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BFBFBF"/>
          </w:tcPr>
          <w:p w14:paraId="2B4B6813" w14:textId="77777777" w:rsidR="00D963FF" w:rsidRPr="001179BE" w:rsidRDefault="00D963FF" w:rsidP="00BA1D4D">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6E47427" w14:textId="77777777" w:rsidR="00D963FF" w:rsidRDefault="00D963FF" w:rsidP="00BA1D4D">
            <w:pPr>
              <w:spacing w:before="100" w:beforeAutospacing="1" w:after="100" w:afterAutospacing="1" w:line="230" w:lineRule="atLeast"/>
              <w:rPr>
                <w:rFonts w:eastAsia="MS Mincho"/>
                <w:i/>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dismiss/response/status-dismissed</w:t>
            </w:r>
          </w:p>
          <w:p w14:paraId="0548A814" w14:textId="7ECF2359" w:rsidR="00D963FF" w:rsidRPr="00C1559E" w:rsidRDefault="00402BB4" w:rsidP="004F3221">
            <w:pPr>
              <w:spacing w:before="100" w:beforeAutospacing="1" w:after="100" w:afterAutospacing="1" w:line="230" w:lineRule="atLeast"/>
              <w:rPr>
                <w:rFonts w:eastAsia="MS Mincho"/>
                <w:b/>
                <w:sz w:val="22"/>
                <w:lang w:val="en-AU"/>
              </w:rPr>
            </w:pPr>
            <w:r>
              <w:rPr>
                <w:rFonts w:eastAsia="MS Mincho"/>
                <w:i/>
                <w:lang w:val="en-AU"/>
              </w:rPr>
              <w:t xml:space="preserve">The </w:t>
            </w:r>
            <w:r w:rsidR="004F3221">
              <w:rPr>
                <w:rFonts w:eastAsia="MS Mincho"/>
                <w:i/>
                <w:lang w:val="en-AU"/>
              </w:rPr>
              <w:t>value of the S</w:t>
            </w:r>
            <w:r>
              <w:rPr>
                <w:rFonts w:eastAsia="MS Mincho"/>
                <w:i/>
                <w:lang w:val="en-AU"/>
              </w:rPr>
              <w:t xml:space="preserve">tatus element in the returned StatusInfo </w:t>
            </w:r>
            <w:r w:rsidR="004F3221">
              <w:rPr>
                <w:rFonts w:eastAsia="MS Mincho"/>
                <w:i/>
                <w:lang w:val="en-AU"/>
              </w:rPr>
              <w:t>document</w:t>
            </w:r>
            <w:r>
              <w:rPr>
                <w:rFonts w:eastAsia="MS Mincho"/>
                <w:i/>
                <w:lang w:val="en-AU"/>
              </w:rPr>
              <w:t xml:space="preserve"> shall </w:t>
            </w:r>
            <w:r w:rsidR="004F3221">
              <w:rPr>
                <w:rFonts w:eastAsia="MS Mincho"/>
                <w:i/>
                <w:lang w:val="en-AU"/>
              </w:rPr>
              <w:t>be “dismissed”</w:t>
            </w:r>
            <w:r w:rsidR="00D963FF">
              <w:rPr>
                <w:rFonts w:eastAsia="MS Mincho"/>
                <w:i/>
                <w:lang w:val="en-AU"/>
              </w:rPr>
              <w:t>.</w:t>
            </w:r>
          </w:p>
        </w:tc>
      </w:tr>
      <w:tr w:rsidR="00D963FF" w:rsidRPr="001179BE" w14:paraId="5971575B" w14:textId="77777777" w:rsidTr="00BA1D4D">
        <w:tc>
          <w:tcPr>
            <w:tcW w:w="1526" w:type="dxa"/>
            <w:tcBorders>
              <w:top w:val="single" w:sz="4" w:space="0" w:color="auto"/>
              <w:left w:val="single" w:sz="12" w:space="0" w:color="auto"/>
              <w:bottom w:val="single" w:sz="12" w:space="0" w:color="auto"/>
              <w:right w:val="single" w:sz="4" w:space="0" w:color="auto"/>
            </w:tcBorders>
            <w:shd w:val="clear" w:color="auto" w:fill="BFBFBF"/>
          </w:tcPr>
          <w:p w14:paraId="68E67F77" w14:textId="77777777" w:rsidR="00D963FF" w:rsidRPr="001179BE" w:rsidRDefault="00D963FF" w:rsidP="00BA1D4D">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6DB4ED57" w14:textId="3BFA76C1" w:rsidR="00D963FF" w:rsidRDefault="00D963FF" w:rsidP="00BA1D4D">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dismiss/response/re</w:t>
            </w:r>
            <w:r>
              <w:rPr>
                <w:rFonts w:eastAsia="MS Mincho"/>
                <w:b/>
                <w:sz w:val="22"/>
                <w:lang w:val="en-AU"/>
              </w:rPr>
              <w:lastRenderedPageBreak/>
              <w:t>lease-job</w:t>
            </w:r>
            <w:r w:rsidR="00FD0BFB">
              <w:rPr>
                <w:rFonts w:eastAsia="MS Mincho"/>
                <w:b/>
                <w:sz w:val="22"/>
                <w:lang w:val="en-AU"/>
              </w:rPr>
              <w:t>-</w:t>
            </w:r>
            <w:r>
              <w:rPr>
                <w:rFonts w:eastAsia="MS Mincho"/>
                <w:b/>
                <w:sz w:val="22"/>
                <w:lang w:val="en-AU"/>
              </w:rPr>
              <w:t>id</w:t>
            </w:r>
          </w:p>
          <w:p w14:paraId="51021F23" w14:textId="77777777" w:rsidR="00D963FF" w:rsidRPr="001179BE" w:rsidRDefault="00D963FF" w:rsidP="00BA1D4D">
            <w:pPr>
              <w:spacing w:before="100" w:beforeAutospacing="1" w:after="100" w:afterAutospacing="1" w:line="230" w:lineRule="atLeast"/>
              <w:rPr>
                <w:rFonts w:eastAsia="MS Mincho"/>
                <w:i/>
                <w:lang w:val="en-AU"/>
              </w:rPr>
            </w:pPr>
            <w:r>
              <w:rPr>
                <w:rFonts w:eastAsia="MS Mincho"/>
                <w:i/>
                <w:lang w:val="en-AU"/>
              </w:rPr>
              <w:t>With the delivery of a dismiss response, the associated JobID shall be released.</w:t>
            </w:r>
          </w:p>
        </w:tc>
      </w:tr>
    </w:tbl>
    <w:p w14:paraId="6C312F7F" w14:textId="77777777" w:rsidR="00D963FF" w:rsidRDefault="00D963FF" w:rsidP="00D963FF"/>
    <w:p w14:paraId="35F81B7D" w14:textId="1EA3CE20" w:rsidR="00D963FF" w:rsidRDefault="00D963FF" w:rsidP="00D963FF">
      <w:pPr>
        <w:pStyle w:val="Heading3"/>
      </w:pPr>
      <w:bookmarkStart w:id="295" w:name="_Toc403982958"/>
      <w:r>
        <w:t xml:space="preserve">Dismiss </w:t>
      </w:r>
      <w:r w:rsidR="00747B7F">
        <w:t>E</w:t>
      </w:r>
      <w:r>
        <w:t>xceptions</w:t>
      </w:r>
      <w:bookmarkEnd w:id="295"/>
    </w:p>
    <w:p w14:paraId="0A436A19" w14:textId="13BBDEC2" w:rsidR="00D963FF" w:rsidRPr="007C3F5C" w:rsidRDefault="00D963FF" w:rsidP="00D963FF">
      <w:r w:rsidRPr="005B243B">
        <w:t xml:space="preserve">If a WPS server encounters an error while performing a </w:t>
      </w:r>
      <w:r>
        <w:t>Dismiss</w:t>
      </w:r>
      <w:r w:rsidRPr="005B243B">
        <w:t xml:space="preserve"> operation, it shall return an exception report as specified in </w:t>
      </w:r>
      <w:r w:rsidRPr="006917BE">
        <w:t>Clause 8</w:t>
      </w:r>
      <w:r w:rsidRPr="005B243B">
        <w:t xml:space="preserve"> of [OGC 06-121r9]. If the error was encountered due to an</w:t>
      </w:r>
      <w:r>
        <w:t xml:space="preserve"> invalid</w:t>
      </w:r>
      <w:r w:rsidRPr="005B243B">
        <w:t xml:space="preserve"> </w:t>
      </w:r>
      <w:r>
        <w:t>JobID</w:t>
      </w:r>
      <w:r w:rsidRPr="005B243B">
        <w:t>, the server shall respond with the</w:t>
      </w:r>
      <w:r>
        <w:t xml:space="preserve"> exception code defined in </w:t>
      </w:r>
      <w:r>
        <w:fldChar w:fldCharType="begin"/>
      </w:r>
      <w:r>
        <w:instrText xml:space="preserve"> REF _Ref384629066 \h </w:instrText>
      </w:r>
      <w:r>
        <w:fldChar w:fldCharType="separate"/>
      </w:r>
      <w:r w:rsidR="00793721">
        <w:t xml:space="preserve">Table </w:t>
      </w:r>
      <w:r w:rsidR="00793721">
        <w:rPr>
          <w:noProof/>
        </w:rPr>
        <w:t>48</w:t>
      </w:r>
      <w:r>
        <w:fldChar w:fldCharType="end"/>
      </w:r>
      <w:r w:rsidR="006917BE">
        <w:t xml:space="preserve"> (NoSuchJob)</w:t>
      </w:r>
      <w:r w:rsidRPr="005B243B">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D963FF" w:rsidRPr="001179BE" w14:paraId="4AF5C698" w14:textId="77777777" w:rsidTr="00BA1D4D">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5749F2D5" w14:textId="77777777" w:rsidR="00D963FF" w:rsidRPr="001179BE" w:rsidRDefault="00D963FF" w:rsidP="00BA1D4D">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D963FF" w:rsidRPr="001179BE" w14:paraId="4BB085BB" w14:textId="77777777" w:rsidTr="00BA1D4D">
        <w:tc>
          <w:tcPr>
            <w:tcW w:w="8897" w:type="dxa"/>
            <w:gridSpan w:val="2"/>
            <w:tcBorders>
              <w:top w:val="single" w:sz="12" w:space="0" w:color="auto"/>
              <w:left w:val="single" w:sz="12" w:space="0" w:color="auto"/>
              <w:bottom w:val="single" w:sz="12" w:space="0" w:color="auto"/>
              <w:right w:val="single" w:sz="12" w:space="0" w:color="auto"/>
            </w:tcBorders>
          </w:tcPr>
          <w:p w14:paraId="51D0A0AA" w14:textId="6B8C1BEB" w:rsidR="00D963FF" w:rsidRPr="001179BE" w:rsidRDefault="00D963FF" w:rsidP="006B5EF4">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sidR="006B5EF4">
              <w:rPr>
                <w:rFonts w:eastAsia="MS Mincho"/>
                <w:b/>
                <w:sz w:val="22"/>
                <w:lang w:val="en-AU"/>
              </w:rPr>
              <w:t>dismiss</w:t>
            </w:r>
            <w:r w:rsidR="00E126FA">
              <w:rPr>
                <w:rFonts w:eastAsia="MS Mincho"/>
                <w:b/>
                <w:sz w:val="22"/>
                <w:lang w:val="en-AU"/>
              </w:rPr>
              <w:t>/exception</w:t>
            </w:r>
          </w:p>
        </w:tc>
      </w:tr>
      <w:tr w:rsidR="00D963FF" w:rsidRPr="001179BE" w14:paraId="3C2DD6A9" w14:textId="77777777" w:rsidTr="00BA1D4D">
        <w:tc>
          <w:tcPr>
            <w:tcW w:w="1526" w:type="dxa"/>
            <w:tcBorders>
              <w:top w:val="single" w:sz="12" w:space="0" w:color="auto"/>
              <w:left w:val="single" w:sz="12" w:space="0" w:color="auto"/>
              <w:bottom w:val="single" w:sz="4" w:space="0" w:color="auto"/>
              <w:right w:val="single" w:sz="4" w:space="0" w:color="auto"/>
            </w:tcBorders>
          </w:tcPr>
          <w:p w14:paraId="4E0726F5" w14:textId="77777777" w:rsidR="00D963FF" w:rsidRPr="001179BE" w:rsidRDefault="00D963FF" w:rsidP="00BA1D4D">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036E5E8C" w14:textId="77777777" w:rsidR="00D963FF" w:rsidRPr="001179BE" w:rsidRDefault="00D963FF" w:rsidP="00BA1D4D">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D963FF" w:rsidRPr="001179BE" w14:paraId="42154791"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4590D4E8" w14:textId="77777777" w:rsidR="00D963FF" w:rsidRPr="00553F8E" w:rsidRDefault="00D963FF"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0449502" w14:textId="123294CA" w:rsidR="00D963FF" w:rsidRPr="00553F8E" w:rsidRDefault="00D963FF" w:rsidP="00BA1D4D">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t>
            </w:r>
            <w:r w:rsidR="00ED6920">
              <w:rPr>
                <w:rFonts w:eastAsia="MS Mincho"/>
                <w:b/>
                <w:sz w:val="22"/>
                <w:lang w:val="en-AU"/>
              </w:rPr>
              <w:t>WPS/2.0/req/conceptual-model</w:t>
            </w:r>
          </w:p>
        </w:tc>
      </w:tr>
      <w:tr w:rsidR="00D963FF" w:rsidRPr="001179BE" w14:paraId="0903E970"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45675759" w14:textId="77777777" w:rsidR="00D963FF" w:rsidRPr="00553F8E" w:rsidRDefault="00D963FF"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88ECAB9" w14:textId="77777777" w:rsidR="00D963FF" w:rsidRPr="001179BE" w:rsidRDefault="00D963FF" w:rsidP="00BA1D4D">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D963FF" w:rsidRPr="001179BE" w14:paraId="584A8B0A"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BFBFBF"/>
          </w:tcPr>
          <w:p w14:paraId="761F1313" w14:textId="77777777" w:rsidR="00D963FF" w:rsidRPr="001179BE" w:rsidRDefault="00D963FF" w:rsidP="00BA1D4D">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12BB23F" w14:textId="7917F9AF" w:rsidR="00D963FF" w:rsidRDefault="00D963FF" w:rsidP="00BA1D4D">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w:t>
            </w:r>
            <w:r w:rsidR="006B5EF4">
              <w:rPr>
                <w:rFonts w:eastAsia="MS Mincho"/>
                <w:b/>
                <w:sz w:val="22"/>
                <w:lang w:val="en-AU"/>
              </w:rPr>
              <w:t>dismiss</w:t>
            </w:r>
            <w:r w:rsidR="00E126FA">
              <w:rPr>
                <w:rFonts w:eastAsia="MS Mincho"/>
                <w:b/>
                <w:sz w:val="22"/>
                <w:lang w:val="en-AU"/>
              </w:rPr>
              <w:t>/exception</w:t>
            </w:r>
            <w:r>
              <w:rPr>
                <w:rFonts w:eastAsia="MS Mincho"/>
                <w:b/>
                <w:sz w:val="22"/>
                <w:lang w:val="en-AU"/>
              </w:rPr>
              <w:t>/common</w:t>
            </w:r>
          </w:p>
          <w:p w14:paraId="2461D58F" w14:textId="7E02A162" w:rsidR="00D963FF" w:rsidRPr="001179BE" w:rsidRDefault="00D963FF" w:rsidP="006917BE">
            <w:pPr>
              <w:spacing w:before="100" w:beforeAutospacing="1" w:after="100" w:afterAutospacing="1" w:line="230" w:lineRule="atLeast"/>
              <w:rPr>
                <w:rFonts w:eastAsia="MS Mincho"/>
                <w:i/>
                <w:lang w:val="en-AU"/>
              </w:rPr>
            </w:pPr>
            <w:r w:rsidRPr="001578AD">
              <w:rPr>
                <w:rFonts w:eastAsia="MS Mincho"/>
                <w:i/>
                <w:lang w:val="en-AU"/>
              </w:rPr>
              <w:t xml:space="preserve">If a WPS server encounters an error while performing a </w:t>
            </w:r>
            <w:r>
              <w:rPr>
                <w:rFonts w:eastAsia="MS Mincho"/>
                <w:i/>
                <w:lang w:val="en-AU"/>
              </w:rPr>
              <w:t>GetStatus</w:t>
            </w:r>
            <w:r w:rsidRPr="001578AD">
              <w:rPr>
                <w:rFonts w:eastAsia="MS Mincho"/>
                <w:i/>
                <w:lang w:val="en-AU"/>
              </w:rPr>
              <w:t xml:space="preserve"> operation, it shall return an exception report message as specified in </w:t>
            </w:r>
            <w:r w:rsidR="006917BE" w:rsidRPr="006917BE">
              <w:rPr>
                <w:rFonts w:eastAsia="MS Mincho"/>
                <w:i/>
                <w:lang w:val="en-AU"/>
              </w:rPr>
              <w:t>Clause 8</w:t>
            </w:r>
            <w:r w:rsidR="006917BE">
              <w:rPr>
                <w:rFonts w:eastAsia="MS Mincho"/>
                <w:i/>
                <w:lang w:val="en-AU"/>
              </w:rPr>
              <w:t xml:space="preserve"> </w:t>
            </w:r>
            <w:r w:rsidRPr="001578AD">
              <w:rPr>
                <w:rFonts w:eastAsia="MS Mincho"/>
                <w:i/>
                <w:lang w:val="en-AU"/>
              </w:rPr>
              <w:t>of [OGC 06-121r9].</w:t>
            </w:r>
          </w:p>
        </w:tc>
      </w:tr>
      <w:tr w:rsidR="00D963FF" w:rsidRPr="001179BE" w14:paraId="6603641E" w14:textId="77777777" w:rsidTr="00BA1D4D">
        <w:tc>
          <w:tcPr>
            <w:tcW w:w="1526" w:type="dxa"/>
            <w:tcBorders>
              <w:top w:val="single" w:sz="4" w:space="0" w:color="auto"/>
              <w:left w:val="single" w:sz="12" w:space="0" w:color="auto"/>
              <w:bottom w:val="single" w:sz="12" w:space="0" w:color="auto"/>
              <w:right w:val="single" w:sz="4" w:space="0" w:color="auto"/>
            </w:tcBorders>
            <w:shd w:val="clear" w:color="auto" w:fill="BFBFBF"/>
          </w:tcPr>
          <w:p w14:paraId="3EC4F266" w14:textId="77777777" w:rsidR="00D963FF" w:rsidRPr="001179BE" w:rsidRDefault="00D963FF" w:rsidP="00BA1D4D">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2493FEE2" w14:textId="27D29D65" w:rsidR="00D963FF" w:rsidRDefault="00D963FF" w:rsidP="00BA1D4D">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w:t>
            </w:r>
            <w:r w:rsidR="006B5EF4">
              <w:rPr>
                <w:rFonts w:eastAsia="MS Mincho"/>
                <w:b/>
                <w:sz w:val="22"/>
                <w:lang w:val="en-AU"/>
              </w:rPr>
              <w:t>dismiss</w:t>
            </w:r>
            <w:r w:rsidR="00E126FA">
              <w:rPr>
                <w:rFonts w:eastAsia="MS Mincho"/>
                <w:b/>
                <w:sz w:val="22"/>
                <w:lang w:val="en-AU"/>
              </w:rPr>
              <w:t>/exception</w:t>
            </w:r>
            <w:r>
              <w:rPr>
                <w:rFonts w:eastAsia="MS Mincho"/>
                <w:b/>
                <w:sz w:val="22"/>
                <w:lang w:val="en-AU"/>
              </w:rPr>
              <w:t>/</w:t>
            </w:r>
            <w:r w:rsidR="00C623F7">
              <w:rPr>
                <w:rFonts w:eastAsia="MS Mincho"/>
                <w:b/>
                <w:sz w:val="22"/>
                <w:lang w:val="en-AU"/>
              </w:rPr>
              <w:t>job-id</w:t>
            </w:r>
          </w:p>
          <w:p w14:paraId="5CA5F70C" w14:textId="55ECF80B" w:rsidR="00D963FF" w:rsidRPr="001179BE" w:rsidRDefault="00D963FF" w:rsidP="006917BE">
            <w:pPr>
              <w:spacing w:before="100" w:beforeAutospacing="1" w:after="100" w:afterAutospacing="1" w:line="230" w:lineRule="atLeast"/>
              <w:rPr>
                <w:rFonts w:eastAsia="MS Mincho"/>
                <w:b/>
                <w:sz w:val="22"/>
                <w:lang w:val="en-AU"/>
              </w:rPr>
            </w:pPr>
            <w:r w:rsidRPr="00C4313C">
              <w:rPr>
                <w:rFonts w:eastAsia="MS Mincho"/>
                <w:i/>
                <w:lang w:val="en-AU"/>
              </w:rPr>
              <w:t xml:space="preserve">If the error was encountered due to an invalid process identifier, the server shall respond with the exception code defined in </w:t>
            </w:r>
            <w:r>
              <w:rPr>
                <w:rFonts w:eastAsia="MS Mincho"/>
                <w:i/>
                <w:lang w:val="en-AU"/>
              </w:rPr>
              <w:fldChar w:fldCharType="begin"/>
            </w:r>
            <w:r>
              <w:rPr>
                <w:rFonts w:eastAsia="MS Mincho"/>
                <w:i/>
                <w:lang w:val="en-AU"/>
              </w:rPr>
              <w:instrText xml:space="preserve"> REF _Ref384629066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48</w:t>
            </w:r>
            <w:r>
              <w:rPr>
                <w:rFonts w:eastAsia="MS Mincho"/>
                <w:i/>
                <w:lang w:val="en-AU"/>
              </w:rPr>
              <w:fldChar w:fldCharType="end"/>
            </w:r>
            <w:r w:rsidR="006917BE">
              <w:rPr>
                <w:rFonts w:eastAsia="MS Mincho"/>
                <w:i/>
                <w:lang w:val="en-AU"/>
              </w:rPr>
              <w:t xml:space="preserve"> (</w:t>
            </w:r>
            <w:r w:rsidR="006917BE" w:rsidRPr="006917BE">
              <w:rPr>
                <w:rFonts w:eastAsia="MS Mincho"/>
                <w:i/>
                <w:lang w:val="en-AU"/>
              </w:rPr>
              <w:t>NoSuchJob</w:t>
            </w:r>
            <w:r w:rsidR="006917BE">
              <w:rPr>
                <w:rFonts w:eastAsia="MS Mincho"/>
                <w:i/>
                <w:lang w:val="en-AU"/>
              </w:rPr>
              <w:t>).</w:t>
            </w:r>
          </w:p>
        </w:tc>
      </w:tr>
    </w:tbl>
    <w:p w14:paraId="2B24CE28" w14:textId="77777777" w:rsidR="00D963FF" w:rsidRPr="00CD5094" w:rsidRDefault="00D963FF" w:rsidP="00D963FF"/>
    <w:p w14:paraId="3E05A6A7" w14:textId="06C7B44C" w:rsidR="00D963FF" w:rsidRDefault="00D963FF" w:rsidP="00D963FF">
      <w:pPr>
        <w:pStyle w:val="Heading2"/>
      </w:pPr>
      <w:bookmarkStart w:id="296" w:name="_Toc403982959"/>
      <w:r>
        <w:t xml:space="preserve">Binding </w:t>
      </w:r>
      <w:r w:rsidR="00701713">
        <w:t>E</w:t>
      </w:r>
      <w:r>
        <w:t xml:space="preserve">xtensions for the </w:t>
      </w:r>
      <w:r w:rsidR="00701713">
        <w:t>D</w:t>
      </w:r>
      <w:r>
        <w:t xml:space="preserve">ismiss </w:t>
      </w:r>
      <w:r w:rsidR="00701713">
        <w:t>O</w:t>
      </w:r>
      <w:r>
        <w:t>peration</w:t>
      </w:r>
      <w:bookmarkEnd w:id="296"/>
    </w:p>
    <w:p w14:paraId="79D73180" w14:textId="77777777" w:rsidR="008E5961" w:rsidRDefault="008E5961" w:rsidP="008E5961">
      <w:pPr>
        <w:pStyle w:val="Heading3"/>
      </w:pPr>
      <w:bookmarkStart w:id="297" w:name="_Toc403982960"/>
      <w:r>
        <w:t>HTTP/POST + XML Binding</w:t>
      </w:r>
      <w:bookmarkEnd w:id="297"/>
    </w:p>
    <w:p w14:paraId="4F92FDBA" w14:textId="77777777" w:rsidR="008E5961" w:rsidRDefault="008E5961" w:rsidP="008E5961">
      <w:r>
        <w:t xml:space="preserve">This clause specifies the XML encoding for the </w:t>
      </w:r>
      <w:r w:rsidR="00FB3B6B">
        <w:t>Dismiss</w:t>
      </w:r>
      <w:r>
        <w:t xml:space="preserve"> operation.</w:t>
      </w:r>
    </w:p>
    <w:p w14:paraId="551C96B8" w14:textId="77777777" w:rsidR="00FB3B6B" w:rsidRDefault="00FB3B6B" w:rsidP="00FB3B6B">
      <w:r>
        <w:t>A Dismiss example is listed in Annex</w:t>
      </w:r>
      <w:r w:rsidR="00E732C3">
        <w:t xml:space="preserve"> </w:t>
      </w:r>
      <w:r w:rsidR="00E732C3">
        <w:fldChar w:fldCharType="begin"/>
      </w:r>
      <w:r w:rsidR="00E732C3">
        <w:instrText xml:space="preserve"> REF _Ref386097679 \r \h </w:instrText>
      </w:r>
      <w:r w:rsidR="00E732C3">
        <w:fldChar w:fldCharType="separate"/>
      </w:r>
      <w:r w:rsidR="00793721">
        <w:t>B.9</w:t>
      </w:r>
      <w:r w:rsidR="00E732C3">
        <w:fldChar w:fldCharType="end"/>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8E5961" w:rsidRPr="001179BE" w14:paraId="53A60F5F" w14:textId="77777777" w:rsidTr="00B8607A">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44CEFBFE" w14:textId="77777777" w:rsidR="008E5961" w:rsidRPr="001179BE" w:rsidRDefault="008E5961" w:rsidP="00B8607A">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8E5961" w:rsidRPr="001179BE" w14:paraId="71A9E7DB" w14:textId="77777777" w:rsidTr="00B8607A">
        <w:tc>
          <w:tcPr>
            <w:tcW w:w="8897" w:type="dxa"/>
            <w:gridSpan w:val="2"/>
            <w:tcBorders>
              <w:top w:val="single" w:sz="12" w:space="0" w:color="auto"/>
              <w:left w:val="single" w:sz="12" w:space="0" w:color="auto"/>
              <w:bottom w:val="single" w:sz="12" w:space="0" w:color="auto"/>
              <w:right w:val="single" w:sz="12" w:space="0" w:color="auto"/>
            </w:tcBorders>
          </w:tcPr>
          <w:p w14:paraId="24A89005" w14:textId="77777777" w:rsidR="008E5961" w:rsidRPr="001179BE" w:rsidRDefault="008E5961" w:rsidP="009D15E9">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/service/binding/post-xml/</w:t>
            </w:r>
            <w:r w:rsidR="009D15E9">
              <w:rPr>
                <w:rFonts w:eastAsia="MS Mincho"/>
                <w:b/>
                <w:sz w:val="22"/>
                <w:lang w:val="en-AU"/>
              </w:rPr>
              <w:t>dismiss</w:t>
            </w:r>
          </w:p>
        </w:tc>
      </w:tr>
      <w:tr w:rsidR="008E5961" w:rsidRPr="001179BE" w14:paraId="736046C1" w14:textId="77777777" w:rsidTr="00B8607A">
        <w:tc>
          <w:tcPr>
            <w:tcW w:w="1526" w:type="dxa"/>
            <w:tcBorders>
              <w:top w:val="single" w:sz="12" w:space="0" w:color="auto"/>
              <w:left w:val="single" w:sz="12" w:space="0" w:color="auto"/>
              <w:bottom w:val="single" w:sz="4" w:space="0" w:color="auto"/>
              <w:right w:val="single" w:sz="4" w:space="0" w:color="auto"/>
            </w:tcBorders>
          </w:tcPr>
          <w:p w14:paraId="1E30A6CF" w14:textId="77777777" w:rsidR="008E5961" w:rsidRPr="001179BE" w:rsidRDefault="008E5961" w:rsidP="00B8607A">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4B7C1C8E" w14:textId="77777777" w:rsidR="008E5961" w:rsidRPr="001179BE" w:rsidRDefault="006A7623" w:rsidP="00B8607A">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8E5961" w:rsidRPr="001179BE" w14:paraId="1ADDE48E" w14:textId="77777777" w:rsidTr="00B8607A">
        <w:tc>
          <w:tcPr>
            <w:tcW w:w="1526" w:type="dxa"/>
            <w:tcBorders>
              <w:top w:val="single" w:sz="4" w:space="0" w:color="auto"/>
              <w:left w:val="single" w:sz="12" w:space="0" w:color="auto"/>
              <w:bottom w:val="single" w:sz="4" w:space="0" w:color="auto"/>
              <w:right w:val="single" w:sz="4" w:space="0" w:color="auto"/>
            </w:tcBorders>
            <w:shd w:val="clear" w:color="auto" w:fill="auto"/>
          </w:tcPr>
          <w:p w14:paraId="4F874BC7" w14:textId="77777777" w:rsidR="008E5961" w:rsidRPr="00553F8E" w:rsidRDefault="008E5961" w:rsidP="00B8607A">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4730044" w14:textId="77777777" w:rsidR="008E5961" w:rsidRPr="00553F8E" w:rsidRDefault="008E5961" w:rsidP="009D15E9">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w:t>
            </w:r>
            <w:r w:rsidR="009D15E9">
              <w:rPr>
                <w:rFonts w:eastAsia="MS Mincho"/>
                <w:b/>
                <w:sz w:val="22"/>
                <w:lang w:val="en-AU"/>
              </w:rPr>
              <w:t>dismiss</w:t>
            </w:r>
          </w:p>
        </w:tc>
      </w:tr>
      <w:tr w:rsidR="00EA4FF1" w:rsidRPr="001179BE" w14:paraId="5459C66B" w14:textId="77777777" w:rsidTr="00B8607A">
        <w:tc>
          <w:tcPr>
            <w:tcW w:w="1526" w:type="dxa"/>
            <w:tcBorders>
              <w:top w:val="single" w:sz="4" w:space="0" w:color="auto"/>
              <w:left w:val="single" w:sz="12" w:space="0" w:color="auto"/>
              <w:bottom w:val="single" w:sz="4" w:space="0" w:color="auto"/>
              <w:right w:val="single" w:sz="4" w:space="0" w:color="auto"/>
            </w:tcBorders>
            <w:shd w:val="clear" w:color="auto" w:fill="auto"/>
          </w:tcPr>
          <w:p w14:paraId="36E85235" w14:textId="421A0483" w:rsidR="00EA4FF1" w:rsidRPr="00553F8E" w:rsidRDefault="00EA4FF1" w:rsidP="00B8607A">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9A68570" w14:textId="424CE0A4" w:rsidR="00EA4FF1" w:rsidRDefault="00EA4FF1" w:rsidP="00B8607A">
            <w:pPr>
              <w:spacing w:before="100" w:beforeAutospacing="1" w:after="100" w:afterAutospacing="1" w:line="230" w:lineRule="atLeast"/>
              <w:jc w:val="both"/>
              <w:rPr>
                <w:rFonts w:eastAsia="MS Mincho"/>
                <w:b/>
                <w:sz w:val="22"/>
                <w:lang w:val="en-AU"/>
              </w:rPr>
            </w:pPr>
            <w:r w:rsidRPr="00EA4FF1">
              <w:rPr>
                <w:rFonts w:eastAsia="MS Mincho"/>
                <w:b/>
                <w:sz w:val="22"/>
                <w:lang w:val="en-AU"/>
              </w:rPr>
              <w:t>http://www.opengis.net/spec/WPS/2.0/req/service/binding/post-xml</w:t>
            </w:r>
          </w:p>
        </w:tc>
      </w:tr>
      <w:tr w:rsidR="00B93568" w:rsidRPr="001179BE" w14:paraId="4606D832" w14:textId="77777777" w:rsidTr="00B8607A">
        <w:tc>
          <w:tcPr>
            <w:tcW w:w="1526" w:type="dxa"/>
            <w:tcBorders>
              <w:top w:val="single" w:sz="4" w:space="0" w:color="auto"/>
              <w:left w:val="single" w:sz="12" w:space="0" w:color="auto"/>
              <w:bottom w:val="single" w:sz="4" w:space="0" w:color="auto"/>
              <w:right w:val="single" w:sz="4" w:space="0" w:color="auto"/>
            </w:tcBorders>
            <w:shd w:val="clear" w:color="auto" w:fill="BFBFBF"/>
          </w:tcPr>
          <w:p w14:paraId="6241F49D" w14:textId="48904D30" w:rsidR="00B93568" w:rsidRPr="001179BE" w:rsidRDefault="00B93568" w:rsidP="00B8607A">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2EDFC68" w14:textId="458A7620" w:rsidR="00B93568" w:rsidRDefault="00B93568" w:rsidP="00EE178F">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sidR="006E2DE7">
              <w:rPr>
                <w:rFonts w:eastAsia="MS Mincho"/>
                <w:b/>
                <w:sz w:val="22"/>
                <w:lang w:val="en-AU"/>
              </w:rPr>
              <w:t>/service/binding/</w:t>
            </w:r>
            <w:r>
              <w:rPr>
                <w:rFonts w:eastAsia="MS Mincho"/>
                <w:b/>
                <w:sz w:val="22"/>
                <w:lang w:val="en-AU"/>
              </w:rPr>
              <w:t>post-xml/dismiss/compliance</w:t>
            </w:r>
          </w:p>
          <w:p w14:paraId="1752294B" w14:textId="07F2BAC0" w:rsidR="00B93568" w:rsidRPr="00C1559E" w:rsidRDefault="00B93568" w:rsidP="00B93568">
            <w:pPr>
              <w:spacing w:before="100" w:beforeAutospacing="1" w:after="100" w:afterAutospacing="1" w:line="230" w:lineRule="atLeast"/>
              <w:rPr>
                <w:rFonts w:eastAsia="MS Mincho"/>
                <w:b/>
                <w:sz w:val="22"/>
                <w:lang w:val="en-AU"/>
              </w:rPr>
            </w:pPr>
            <w:r>
              <w:rPr>
                <w:rFonts w:eastAsia="MS Mincho"/>
                <w:i/>
                <w:lang w:val="en-AU"/>
              </w:rPr>
              <w:lastRenderedPageBreak/>
              <w:t xml:space="preserve">The POST/XML encoding of Dismiss shall be in compliance with </w:t>
            </w:r>
            <w:r w:rsidRPr="00B93568">
              <w:rPr>
                <w:rFonts w:eastAsia="MS Mincho"/>
                <w:i/>
                <w:lang w:val="en-AU"/>
              </w:rPr>
              <w:t>http://www.opengis.net/spec/WPS/2.0/req/service/binding/</w:t>
            </w:r>
            <w:r>
              <w:rPr>
                <w:rFonts w:eastAsia="MS Mincho"/>
                <w:i/>
                <w:lang w:val="en-AU"/>
              </w:rPr>
              <w:t>post-xml/</w:t>
            </w:r>
            <w:r w:rsidRPr="00B93568">
              <w:rPr>
                <w:rFonts w:eastAsia="MS Mincho"/>
                <w:i/>
                <w:lang w:val="en-AU"/>
              </w:rPr>
              <w:t>extension-binding</w:t>
            </w:r>
            <w:r>
              <w:rPr>
                <w:rFonts w:eastAsia="MS Mincho"/>
                <w:i/>
                <w:lang w:val="en-AU"/>
              </w:rPr>
              <w:t>.</w:t>
            </w:r>
          </w:p>
        </w:tc>
      </w:tr>
      <w:tr w:rsidR="008E5961" w:rsidRPr="001179BE" w14:paraId="75944401" w14:textId="77777777" w:rsidTr="00B8607A">
        <w:tc>
          <w:tcPr>
            <w:tcW w:w="1526" w:type="dxa"/>
            <w:tcBorders>
              <w:top w:val="single" w:sz="4" w:space="0" w:color="auto"/>
              <w:left w:val="single" w:sz="12" w:space="0" w:color="auto"/>
              <w:bottom w:val="single" w:sz="4" w:space="0" w:color="auto"/>
              <w:right w:val="single" w:sz="4" w:space="0" w:color="auto"/>
            </w:tcBorders>
            <w:shd w:val="clear" w:color="auto" w:fill="BFBFBF"/>
          </w:tcPr>
          <w:p w14:paraId="642E4F18" w14:textId="77777777" w:rsidR="008E5961" w:rsidRPr="001179BE" w:rsidRDefault="008E5961" w:rsidP="00B8607A">
            <w:pPr>
              <w:spacing w:before="100" w:beforeAutospacing="1" w:after="100" w:afterAutospacing="1" w:line="230" w:lineRule="atLeast"/>
              <w:jc w:val="both"/>
              <w:rPr>
                <w:rFonts w:eastAsia="MS Mincho"/>
                <w:b/>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4" w:space="0" w:color="auto"/>
              <w:right w:val="single" w:sz="12" w:space="0" w:color="auto"/>
            </w:tcBorders>
          </w:tcPr>
          <w:p w14:paraId="5F9D4A1F" w14:textId="77777777" w:rsidR="008E5961" w:rsidRDefault="008E5961" w:rsidP="00B8607A">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/service/binding/post-xml/</w:t>
            </w:r>
            <w:r w:rsidR="009D15E9">
              <w:rPr>
                <w:rFonts w:eastAsia="MS Mincho"/>
                <w:b/>
                <w:sz w:val="22"/>
                <w:lang w:val="en-AU"/>
              </w:rPr>
              <w:t>dismiss</w:t>
            </w:r>
            <w:r>
              <w:rPr>
                <w:rFonts w:eastAsia="MS Mincho"/>
                <w:b/>
                <w:sz w:val="22"/>
                <w:lang w:val="en-AU"/>
              </w:rPr>
              <w:t>/request</w:t>
            </w:r>
          </w:p>
          <w:p w14:paraId="30317CFA" w14:textId="77777777" w:rsidR="008E5961" w:rsidRPr="00135501" w:rsidRDefault="008E5961" w:rsidP="00D04B2C">
            <w:pPr>
              <w:spacing w:before="100" w:beforeAutospacing="1" w:after="100" w:afterAutospacing="1" w:line="230" w:lineRule="atLeast"/>
              <w:rPr>
                <w:rFonts w:eastAsia="MS Mincho"/>
                <w:b/>
                <w:sz w:val="22"/>
                <w:lang w:val="en-AU"/>
              </w:rPr>
            </w:pPr>
            <w:r>
              <w:rPr>
                <w:rFonts w:eastAsia="MS Mincho"/>
                <w:i/>
                <w:lang w:val="en-AU"/>
              </w:rPr>
              <w:t xml:space="preserve">A </w:t>
            </w:r>
            <w:r w:rsidR="00D04B2C">
              <w:rPr>
                <w:rFonts w:eastAsia="MS Mincho"/>
                <w:i/>
                <w:lang w:val="en-AU"/>
              </w:rPr>
              <w:t>Dismiss</w:t>
            </w:r>
            <w:r>
              <w:rPr>
                <w:rFonts w:eastAsia="MS Mincho"/>
                <w:i/>
                <w:lang w:val="en-AU"/>
              </w:rPr>
              <w:t xml:space="preserve"> request using POST/XML shall be a valid XML document of the type wps</w:t>
            </w:r>
            <w:proofErr w:type="gramStart"/>
            <w:r>
              <w:rPr>
                <w:rFonts w:eastAsia="MS Mincho"/>
                <w:i/>
                <w:lang w:val="en-AU"/>
              </w:rPr>
              <w:t>:</w:t>
            </w:r>
            <w:r w:rsidR="00D04B2C">
              <w:rPr>
                <w:rFonts w:eastAsia="MS Mincho"/>
                <w:i/>
                <w:lang w:val="en-AU"/>
              </w:rPr>
              <w:t>Dismiss</w:t>
            </w:r>
            <w:proofErr w:type="gramEnd"/>
            <w:r>
              <w:rPr>
                <w:rFonts w:eastAsia="MS Mincho"/>
                <w:i/>
                <w:lang w:val="en-AU"/>
              </w:rPr>
              <w:t>.</w:t>
            </w:r>
          </w:p>
        </w:tc>
      </w:tr>
      <w:tr w:rsidR="008E5961" w:rsidRPr="001179BE" w14:paraId="7AED9529" w14:textId="77777777" w:rsidTr="00B8607A">
        <w:tc>
          <w:tcPr>
            <w:tcW w:w="1526" w:type="dxa"/>
            <w:tcBorders>
              <w:top w:val="single" w:sz="4" w:space="0" w:color="auto"/>
              <w:left w:val="single" w:sz="12" w:space="0" w:color="auto"/>
              <w:bottom w:val="single" w:sz="12" w:space="0" w:color="auto"/>
              <w:right w:val="single" w:sz="4" w:space="0" w:color="auto"/>
            </w:tcBorders>
            <w:shd w:val="clear" w:color="auto" w:fill="BFBFBF"/>
          </w:tcPr>
          <w:p w14:paraId="5401DB9D" w14:textId="77777777" w:rsidR="008E5961" w:rsidRPr="001179BE" w:rsidRDefault="008E5961" w:rsidP="00B8607A">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6652FC9C" w14:textId="77777777" w:rsidR="008E5961" w:rsidRDefault="008E5961" w:rsidP="00B8607A">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/service/binding/post-xml/</w:t>
            </w:r>
            <w:r w:rsidR="009D15E9">
              <w:rPr>
                <w:rFonts w:eastAsia="MS Mincho"/>
                <w:b/>
                <w:sz w:val="22"/>
                <w:lang w:val="en-AU"/>
              </w:rPr>
              <w:t>dismiss</w:t>
            </w:r>
            <w:r>
              <w:rPr>
                <w:rFonts w:eastAsia="MS Mincho"/>
                <w:b/>
                <w:sz w:val="22"/>
                <w:lang w:val="en-AU"/>
              </w:rPr>
              <w:t>/response</w:t>
            </w:r>
          </w:p>
          <w:p w14:paraId="18B1E010" w14:textId="77777777" w:rsidR="008E5961" w:rsidRPr="00135501" w:rsidRDefault="008E5961" w:rsidP="00796ECB">
            <w:pPr>
              <w:spacing w:before="100" w:beforeAutospacing="1" w:after="100" w:afterAutospacing="1" w:line="230" w:lineRule="atLeast"/>
              <w:rPr>
                <w:rFonts w:eastAsia="MS Mincho"/>
                <w:b/>
                <w:sz w:val="22"/>
                <w:lang w:val="en-AU"/>
              </w:rPr>
            </w:pPr>
            <w:r>
              <w:rPr>
                <w:rFonts w:eastAsia="MS Mincho"/>
                <w:i/>
                <w:lang w:val="en-AU"/>
              </w:rPr>
              <w:t xml:space="preserve">The response to a successful </w:t>
            </w:r>
            <w:r w:rsidR="00796ECB">
              <w:rPr>
                <w:rFonts w:eastAsia="MS Mincho"/>
                <w:i/>
                <w:lang w:val="en-AU"/>
              </w:rPr>
              <w:t>Dismiss</w:t>
            </w:r>
            <w:r>
              <w:rPr>
                <w:rFonts w:eastAsia="MS Mincho"/>
                <w:i/>
                <w:lang w:val="en-AU"/>
              </w:rPr>
              <w:t xml:space="preserve"> request shall be a valid XML document of the type wps</w:t>
            </w:r>
            <w:proofErr w:type="gramStart"/>
            <w:r>
              <w:rPr>
                <w:rFonts w:eastAsia="MS Mincho"/>
                <w:i/>
                <w:lang w:val="en-AU"/>
              </w:rPr>
              <w:t>:StatusInfo</w:t>
            </w:r>
            <w:proofErr w:type="gramEnd"/>
            <w:r>
              <w:rPr>
                <w:rFonts w:eastAsia="MS Mincho"/>
                <w:i/>
                <w:lang w:val="en-AU"/>
              </w:rPr>
              <w:t>.</w:t>
            </w:r>
          </w:p>
        </w:tc>
      </w:tr>
    </w:tbl>
    <w:p w14:paraId="07802D73" w14:textId="77777777" w:rsidR="008E5961" w:rsidRDefault="008E5961" w:rsidP="00D963FF"/>
    <w:p w14:paraId="5B5C4973" w14:textId="77777777" w:rsidR="005F45A6" w:rsidRDefault="005F45A6" w:rsidP="005F45A6">
      <w:pPr>
        <w:pStyle w:val="Heading3"/>
      </w:pPr>
      <w:bookmarkStart w:id="298" w:name="_Toc403982961"/>
      <w:r>
        <w:t>HTTP/GET + KVP Binding</w:t>
      </w:r>
      <w:bookmarkEnd w:id="298"/>
    </w:p>
    <w:p w14:paraId="7E7AB536" w14:textId="7587BFD1" w:rsidR="005F45A6" w:rsidRDefault="005F45A6" w:rsidP="005F45A6">
      <w:r>
        <w:t xml:space="preserve">This clause specifies the KVP encoding for the </w:t>
      </w:r>
      <w:r w:rsidR="00C377E1">
        <w:t>Dismiss</w:t>
      </w:r>
      <w:r>
        <w:t xml:space="preserve"> operation. A possible </w:t>
      </w:r>
      <w:r w:rsidR="00C377E1">
        <w:t>Dismiss</w:t>
      </w:r>
      <w:r w:rsidR="00E732C3">
        <w:t xml:space="preserve"> request </w:t>
      </w:r>
      <w:r w:rsidR="004918A7">
        <w:t>might</w:t>
      </w:r>
      <w:r w:rsidR="00E732C3">
        <w:t xml:space="preserve"> look like this:</w:t>
      </w:r>
    </w:p>
    <w:p w14:paraId="4486E329" w14:textId="5BECA20A" w:rsidR="005F45A6" w:rsidRPr="000169E4" w:rsidRDefault="005F45A6" w:rsidP="005F45A6">
      <w:r w:rsidRPr="00E938FF">
        <w:rPr>
          <w:rFonts w:ascii="Courier New" w:hAnsi="Courier New" w:cs="Courier New"/>
          <w:sz w:val="22"/>
          <w:szCs w:val="22"/>
        </w:rPr>
        <w:t>http://hostname</w:t>
      </w:r>
      <w:proofErr w:type="gramStart"/>
      <w:r w:rsidRPr="00E938FF">
        <w:rPr>
          <w:rFonts w:ascii="Courier New" w:hAnsi="Courier New" w:cs="Courier New"/>
          <w:sz w:val="22"/>
          <w:szCs w:val="22"/>
        </w:rPr>
        <w:t>:port</w:t>
      </w:r>
      <w:proofErr w:type="gramEnd"/>
      <w:r w:rsidRPr="00E938FF">
        <w:rPr>
          <w:rFonts w:ascii="Courier New" w:hAnsi="Courier New" w:cs="Courier New"/>
          <w:sz w:val="22"/>
          <w:szCs w:val="22"/>
        </w:rPr>
        <w:t>/path?service=WPS&amp;</w:t>
      </w:r>
      <w:r>
        <w:rPr>
          <w:rFonts w:ascii="Courier New" w:hAnsi="Courier New" w:cs="Courier New"/>
          <w:sz w:val="22"/>
          <w:szCs w:val="22"/>
        </w:rPr>
        <w:t>version=2.0</w:t>
      </w:r>
      <w:r w:rsidR="00CC6041">
        <w:rPr>
          <w:rFonts w:ascii="Courier New" w:hAnsi="Courier New" w:cs="Courier New"/>
          <w:sz w:val="22"/>
          <w:szCs w:val="22"/>
        </w:rPr>
        <w:t>.0</w:t>
      </w:r>
      <w:r>
        <w:rPr>
          <w:rFonts w:ascii="Courier New" w:hAnsi="Courier New" w:cs="Courier New"/>
          <w:sz w:val="22"/>
          <w:szCs w:val="22"/>
        </w:rPr>
        <w:t>&amp;</w:t>
      </w:r>
      <w:r w:rsidRPr="00E938FF">
        <w:rPr>
          <w:rFonts w:ascii="Courier New" w:hAnsi="Courier New" w:cs="Courier New"/>
          <w:sz w:val="22"/>
          <w:szCs w:val="22"/>
        </w:rPr>
        <w:t>request=</w:t>
      </w:r>
      <w:r w:rsidR="00AA1196">
        <w:rPr>
          <w:rFonts w:ascii="Courier New" w:hAnsi="Courier New" w:cs="Courier New"/>
          <w:sz w:val="22"/>
          <w:szCs w:val="22"/>
        </w:rPr>
        <w:t>dismiss</w:t>
      </w:r>
      <w:r>
        <w:rPr>
          <w:rFonts w:ascii="Courier New" w:hAnsi="Courier New" w:cs="Courier New"/>
          <w:sz w:val="22"/>
          <w:szCs w:val="22"/>
        </w:rPr>
        <w:t>&amp;jobid=</w:t>
      </w:r>
      <w:r w:rsidRPr="007A4869">
        <w:t xml:space="preserve"> </w:t>
      </w:r>
      <w:r w:rsidRPr="007A4869">
        <w:rPr>
          <w:rFonts w:ascii="Courier New" w:hAnsi="Courier New" w:cs="Courier New"/>
          <w:sz w:val="22"/>
          <w:szCs w:val="22"/>
        </w:rPr>
        <w:t>FB6DD4B0-A2BB-11E3-A5E2-0800200C9A66</w:t>
      </w:r>
    </w:p>
    <w:p w14:paraId="05C57031" w14:textId="77777777" w:rsidR="005F45A6" w:rsidRDefault="005F45A6" w:rsidP="005F45A6"/>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5F45A6" w:rsidRPr="001179BE" w14:paraId="48B32D93" w14:textId="77777777" w:rsidTr="00F12466">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026DC88B" w14:textId="77777777" w:rsidR="005F45A6" w:rsidRPr="001179BE" w:rsidRDefault="005F45A6" w:rsidP="00F12466">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5F45A6" w:rsidRPr="001179BE" w14:paraId="13E9E6E2" w14:textId="77777777" w:rsidTr="00F12466">
        <w:tc>
          <w:tcPr>
            <w:tcW w:w="8897" w:type="dxa"/>
            <w:gridSpan w:val="2"/>
            <w:tcBorders>
              <w:top w:val="single" w:sz="12" w:space="0" w:color="auto"/>
              <w:left w:val="single" w:sz="12" w:space="0" w:color="auto"/>
              <w:bottom w:val="single" w:sz="12" w:space="0" w:color="auto"/>
              <w:right w:val="single" w:sz="12" w:space="0" w:color="auto"/>
            </w:tcBorders>
          </w:tcPr>
          <w:p w14:paraId="1CE83946" w14:textId="77777777" w:rsidR="005F45A6" w:rsidRPr="001179BE" w:rsidRDefault="005F45A6" w:rsidP="005F45A6">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/service/binding/get-kvp/dismiss</w:t>
            </w:r>
          </w:p>
        </w:tc>
      </w:tr>
      <w:tr w:rsidR="005F45A6" w:rsidRPr="001179BE" w14:paraId="7E740BC4" w14:textId="77777777" w:rsidTr="00F12466">
        <w:tc>
          <w:tcPr>
            <w:tcW w:w="1526" w:type="dxa"/>
            <w:tcBorders>
              <w:top w:val="single" w:sz="12" w:space="0" w:color="auto"/>
              <w:left w:val="single" w:sz="12" w:space="0" w:color="auto"/>
              <w:bottom w:val="single" w:sz="4" w:space="0" w:color="auto"/>
              <w:right w:val="single" w:sz="4" w:space="0" w:color="auto"/>
            </w:tcBorders>
          </w:tcPr>
          <w:p w14:paraId="0F4B2546" w14:textId="77777777" w:rsidR="005F45A6" w:rsidRPr="001179BE" w:rsidRDefault="005F45A6" w:rsidP="00F12466">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50E1B89C" w14:textId="77777777" w:rsidR="005F45A6" w:rsidRPr="001179BE" w:rsidRDefault="006A7623" w:rsidP="00F12466">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5F45A6" w:rsidRPr="001179BE" w14:paraId="3A0CBDE9"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auto"/>
          </w:tcPr>
          <w:p w14:paraId="44F448E7" w14:textId="77777777" w:rsidR="005F45A6" w:rsidRPr="00553F8E" w:rsidRDefault="005F45A6" w:rsidP="00F12466">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A9D9291" w14:textId="77777777" w:rsidR="005F45A6" w:rsidRPr="00553F8E" w:rsidRDefault="005F45A6" w:rsidP="005F45A6">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spec/WPS/2.0/req/service/model/dismiss</w:t>
            </w:r>
          </w:p>
        </w:tc>
      </w:tr>
      <w:tr w:rsidR="00EA4FF1" w:rsidRPr="001179BE" w14:paraId="10F6B924"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auto"/>
          </w:tcPr>
          <w:p w14:paraId="15DE6971" w14:textId="1ACC48C3" w:rsidR="00EA4FF1" w:rsidRPr="00553F8E" w:rsidRDefault="00EA4FF1" w:rsidP="00F12466">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07FC6B5" w14:textId="1AC43AD5" w:rsidR="00EA4FF1" w:rsidRPr="001179BE" w:rsidRDefault="00EA4FF1" w:rsidP="00F12466">
            <w:pPr>
              <w:spacing w:before="100" w:beforeAutospacing="1" w:after="100" w:afterAutospacing="1" w:line="230" w:lineRule="atLeast"/>
              <w:jc w:val="both"/>
              <w:rPr>
                <w:rFonts w:eastAsia="MS Mincho"/>
                <w:b/>
                <w:sz w:val="22"/>
                <w:lang w:val="en-AU"/>
              </w:rPr>
            </w:pPr>
            <w:r w:rsidRPr="00EA4FF1">
              <w:rPr>
                <w:rFonts w:eastAsia="MS Mincho"/>
                <w:b/>
                <w:sz w:val="22"/>
                <w:lang w:val="en-AU"/>
              </w:rPr>
              <w:t>http://www.opengis.net/spec/WPS/2.0/req/service/binding/get-kvp</w:t>
            </w:r>
          </w:p>
        </w:tc>
      </w:tr>
      <w:tr w:rsidR="00B93568" w:rsidRPr="001179BE" w14:paraId="7E46BA50"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BFBFBF"/>
          </w:tcPr>
          <w:p w14:paraId="2A1C9846" w14:textId="08BAFB17" w:rsidR="00B93568" w:rsidRPr="001179BE" w:rsidRDefault="00B93568" w:rsidP="00F12466">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83F5942" w14:textId="7F769605" w:rsidR="00B93568" w:rsidRDefault="00B93568" w:rsidP="00EE178F">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/service/binding/get-kvp/dismiss/compliance</w:t>
            </w:r>
          </w:p>
          <w:p w14:paraId="260A9018" w14:textId="675E0DD9" w:rsidR="00B93568" w:rsidRPr="00C1559E" w:rsidRDefault="00B93568" w:rsidP="00B93568">
            <w:pPr>
              <w:spacing w:before="100" w:beforeAutospacing="1" w:after="100" w:afterAutospacing="1" w:line="230" w:lineRule="atLeast"/>
              <w:rPr>
                <w:rFonts w:eastAsia="MS Mincho"/>
                <w:b/>
                <w:sz w:val="22"/>
                <w:lang w:val="en-AU"/>
              </w:rPr>
            </w:pPr>
            <w:r>
              <w:rPr>
                <w:rFonts w:eastAsia="MS Mincho"/>
                <w:i/>
                <w:lang w:val="en-AU"/>
              </w:rPr>
              <w:t xml:space="preserve">The KVP encoding of Dismiss shall be in compliance with </w:t>
            </w:r>
            <w:r w:rsidRPr="00B93568">
              <w:rPr>
                <w:rFonts w:eastAsia="MS Mincho"/>
                <w:i/>
                <w:lang w:val="en-AU"/>
              </w:rPr>
              <w:t>http://www.opengis.net/spec/WPS/2.0/req/service/binding/get-kvp/extension-binding</w:t>
            </w:r>
            <w:r>
              <w:rPr>
                <w:rFonts w:eastAsia="MS Mincho"/>
                <w:i/>
                <w:lang w:val="en-AU"/>
              </w:rPr>
              <w:t>.</w:t>
            </w:r>
          </w:p>
        </w:tc>
      </w:tr>
      <w:tr w:rsidR="005F45A6" w:rsidRPr="001179BE" w14:paraId="428BF104"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BFBFBF"/>
          </w:tcPr>
          <w:p w14:paraId="64295412" w14:textId="77777777" w:rsidR="005F45A6" w:rsidRPr="001179BE" w:rsidRDefault="005F45A6"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08B2702" w14:textId="77777777" w:rsidR="005F45A6" w:rsidRDefault="005F45A6" w:rsidP="00F12466">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/service/binding/get-kvp/dismiss/request</w:t>
            </w:r>
          </w:p>
          <w:p w14:paraId="156443DB" w14:textId="7EF49B5A" w:rsidR="005F45A6" w:rsidRPr="009B2604" w:rsidRDefault="005F45A6" w:rsidP="00FE3C9F">
            <w:pPr>
              <w:spacing w:before="100" w:beforeAutospacing="1" w:after="100" w:afterAutospacing="1" w:line="230" w:lineRule="atLeast"/>
              <w:rPr>
                <w:rFonts w:eastAsia="MS Mincho"/>
                <w:i/>
                <w:lang w:val="en-AU"/>
              </w:rPr>
            </w:pPr>
            <w:r>
              <w:rPr>
                <w:rFonts w:eastAsia="MS Mincho"/>
                <w:i/>
                <w:lang w:val="en-AU"/>
              </w:rPr>
              <w:t xml:space="preserve">The KVP encoding of </w:t>
            </w:r>
            <w:r w:rsidR="00E44BD6">
              <w:rPr>
                <w:rFonts w:eastAsia="MS Mincho"/>
                <w:i/>
                <w:lang w:val="en-AU"/>
              </w:rPr>
              <w:t>Dismiss</w:t>
            </w:r>
            <w:r>
              <w:rPr>
                <w:rFonts w:eastAsia="MS Mincho"/>
                <w:i/>
                <w:lang w:val="en-AU"/>
              </w:rPr>
              <w:t xml:space="preserve"> shall be as defined in</w:t>
            </w:r>
            <w:r w:rsidR="00FE3C9F">
              <w:rPr>
                <w:rFonts w:eastAsia="MS Mincho"/>
                <w:i/>
                <w:lang w:val="en-AU"/>
              </w:rPr>
              <w:t xml:space="preserve"> </w:t>
            </w:r>
            <w:r w:rsidR="00DC6583">
              <w:rPr>
                <w:rFonts w:eastAsia="MS Mincho"/>
                <w:i/>
                <w:lang w:val="en-AU"/>
              </w:rPr>
              <w:fldChar w:fldCharType="begin"/>
            </w:r>
            <w:r w:rsidR="00DC6583">
              <w:rPr>
                <w:rFonts w:eastAsia="MS Mincho"/>
                <w:i/>
                <w:lang w:val="en-AU"/>
              </w:rPr>
              <w:instrText xml:space="preserve"> REF _Ref384649369 \h  \* MERGEFORMAT </w:instrText>
            </w:r>
            <w:r w:rsidR="00DC6583">
              <w:rPr>
                <w:rFonts w:eastAsia="MS Mincho"/>
                <w:i/>
                <w:lang w:val="en-AU"/>
              </w:rPr>
            </w:r>
            <w:r w:rsidR="00DC6583">
              <w:rPr>
                <w:rFonts w:eastAsia="MS Mincho"/>
                <w:i/>
                <w:lang w:val="en-AU"/>
              </w:rPr>
              <w:fldChar w:fldCharType="separate"/>
            </w:r>
            <w:r w:rsidR="00793721" w:rsidRPr="00793721">
              <w:rPr>
                <w:rFonts w:eastAsia="MS Mincho"/>
                <w:i/>
                <w:lang w:val="en-AU"/>
              </w:rPr>
              <w:t>Table 55</w:t>
            </w:r>
            <w:r w:rsidR="00DC6583">
              <w:rPr>
                <w:rFonts w:eastAsia="MS Mincho"/>
                <w:i/>
                <w:lang w:val="en-AU"/>
              </w:rPr>
              <w:fldChar w:fldCharType="end"/>
            </w:r>
            <w:r>
              <w:rPr>
                <w:rFonts w:eastAsia="MS Mincho"/>
                <w:i/>
                <w:lang w:val="en-AU"/>
              </w:rPr>
              <w:t>.</w:t>
            </w:r>
          </w:p>
        </w:tc>
      </w:tr>
      <w:tr w:rsidR="005F45A6" w:rsidRPr="001179BE" w14:paraId="5796205D" w14:textId="77777777" w:rsidTr="00F12466">
        <w:tc>
          <w:tcPr>
            <w:tcW w:w="1526" w:type="dxa"/>
            <w:tcBorders>
              <w:top w:val="single" w:sz="4" w:space="0" w:color="auto"/>
              <w:left w:val="single" w:sz="12" w:space="0" w:color="auto"/>
              <w:bottom w:val="single" w:sz="12" w:space="0" w:color="auto"/>
              <w:right w:val="single" w:sz="4" w:space="0" w:color="auto"/>
            </w:tcBorders>
            <w:shd w:val="clear" w:color="auto" w:fill="BFBFBF"/>
          </w:tcPr>
          <w:p w14:paraId="0DA9F2BC" w14:textId="77777777" w:rsidR="005F45A6" w:rsidRPr="001179BE" w:rsidRDefault="005F45A6"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4BD1C653" w14:textId="77777777" w:rsidR="005F45A6" w:rsidRDefault="005F45A6" w:rsidP="00F12466">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/service/binding/get-kvp/get-status/response-xml</w:t>
            </w:r>
          </w:p>
          <w:p w14:paraId="49B2488D" w14:textId="77777777" w:rsidR="005F45A6" w:rsidRPr="00135501" w:rsidRDefault="005F45A6" w:rsidP="00E44BD6">
            <w:pPr>
              <w:spacing w:before="100" w:beforeAutospacing="1" w:after="100" w:afterAutospacing="1" w:line="230" w:lineRule="atLeast"/>
              <w:rPr>
                <w:rFonts w:eastAsia="MS Mincho"/>
                <w:b/>
                <w:sz w:val="22"/>
                <w:lang w:val="en-AU"/>
              </w:rPr>
            </w:pPr>
            <w:r>
              <w:rPr>
                <w:rFonts w:eastAsia="MS Mincho"/>
                <w:i/>
                <w:lang w:val="en-AU"/>
              </w:rPr>
              <w:t xml:space="preserve">The response to a successful </w:t>
            </w:r>
            <w:r w:rsidR="00E44BD6">
              <w:rPr>
                <w:rFonts w:eastAsia="MS Mincho"/>
                <w:i/>
                <w:lang w:val="en-AU"/>
              </w:rPr>
              <w:t>Dismiss</w:t>
            </w:r>
            <w:r>
              <w:rPr>
                <w:rFonts w:eastAsia="MS Mincho"/>
                <w:i/>
                <w:lang w:val="en-AU"/>
              </w:rPr>
              <w:t xml:space="preserve"> request shall be a valid XML document of the type wps</w:t>
            </w:r>
            <w:proofErr w:type="gramStart"/>
            <w:r>
              <w:rPr>
                <w:rFonts w:eastAsia="MS Mincho"/>
                <w:i/>
                <w:lang w:val="en-AU"/>
              </w:rPr>
              <w:t>:StatusInfo</w:t>
            </w:r>
            <w:proofErr w:type="gramEnd"/>
            <w:r>
              <w:rPr>
                <w:rFonts w:eastAsia="MS Mincho"/>
                <w:i/>
                <w:lang w:val="en-AU"/>
              </w:rPr>
              <w:t>.</w:t>
            </w:r>
          </w:p>
        </w:tc>
      </w:tr>
    </w:tbl>
    <w:p w14:paraId="35647324" w14:textId="77777777" w:rsidR="005F45A6" w:rsidRPr="00DE4D8E" w:rsidRDefault="005F45A6" w:rsidP="005F45A6"/>
    <w:p w14:paraId="69A2005F" w14:textId="08F8D857" w:rsidR="005F45A6" w:rsidRDefault="005F45A6" w:rsidP="005F45A6">
      <w:pPr>
        <w:pStyle w:val="Caption"/>
        <w:keepNext/>
      </w:pPr>
      <w:bookmarkStart w:id="299" w:name="_Ref384649369"/>
      <w:bookmarkStart w:id="300" w:name="_Toc403983102"/>
      <w:r>
        <w:lastRenderedPageBreak/>
        <w:t xml:space="preserve">Table </w:t>
      </w:r>
      <w:fldSimple w:instr=" SEQ Table \* ARABIC ">
        <w:r w:rsidR="00793721">
          <w:rPr>
            <w:noProof/>
          </w:rPr>
          <w:t>55</w:t>
        </w:r>
      </w:fldSimple>
      <w:bookmarkEnd w:id="299"/>
      <w:r>
        <w:t xml:space="preserve"> – </w:t>
      </w:r>
      <w:r w:rsidR="00E44BD6">
        <w:t>Dismiss</w:t>
      </w:r>
      <w:r w:rsidRPr="008442B6">
        <w:rPr>
          <w:noProof/>
        </w:rPr>
        <w:t xml:space="preserve"> </w:t>
      </w:r>
      <w:r>
        <w:rPr>
          <w:noProof/>
        </w:rPr>
        <w:t>request KVP encoding</w:t>
      </w:r>
      <w:bookmarkEnd w:id="300"/>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5F45A6" w:rsidRPr="00186B79" w14:paraId="67DEAC8F" w14:textId="77777777" w:rsidTr="00F12466">
        <w:trPr>
          <w:tblHeader/>
        </w:trPr>
        <w:tc>
          <w:tcPr>
            <w:tcW w:w="2075" w:type="dxa"/>
            <w:tcBorders>
              <w:top w:val="single" w:sz="12" w:space="0" w:color="auto"/>
              <w:bottom w:val="single" w:sz="12" w:space="0" w:color="auto"/>
            </w:tcBorders>
          </w:tcPr>
          <w:p w14:paraId="06F5239E" w14:textId="77777777" w:rsidR="005F45A6" w:rsidRPr="00186B79" w:rsidRDefault="005F45A6" w:rsidP="00F12466">
            <w:pPr>
              <w:pStyle w:val="BodyTextIndent"/>
              <w:jc w:val="center"/>
              <w:rPr>
                <w:b/>
              </w:rPr>
            </w:pPr>
            <w:r w:rsidRPr="00186B79">
              <w:rPr>
                <w:b/>
              </w:rPr>
              <w:t>Names</w:t>
            </w:r>
          </w:p>
        </w:tc>
        <w:tc>
          <w:tcPr>
            <w:tcW w:w="2425" w:type="dxa"/>
            <w:tcBorders>
              <w:top w:val="single" w:sz="12" w:space="0" w:color="auto"/>
              <w:bottom w:val="single" w:sz="12" w:space="0" w:color="auto"/>
            </w:tcBorders>
          </w:tcPr>
          <w:p w14:paraId="0564157B" w14:textId="77777777" w:rsidR="005F45A6" w:rsidRPr="00186B79" w:rsidRDefault="005F45A6" w:rsidP="00F12466">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6B98C22F" w14:textId="77777777" w:rsidR="005F45A6" w:rsidRPr="00186B79" w:rsidRDefault="005F45A6" w:rsidP="00F12466">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5E5E6F3F" w14:textId="77777777" w:rsidR="005F45A6" w:rsidRPr="00186B79" w:rsidRDefault="005F45A6" w:rsidP="00F12466">
            <w:pPr>
              <w:pStyle w:val="BodyTextIndent"/>
              <w:jc w:val="center"/>
              <w:rPr>
                <w:b/>
              </w:rPr>
            </w:pPr>
            <w:r w:rsidRPr="00186B79">
              <w:rPr>
                <w:b/>
              </w:rPr>
              <w:t>Multiplicity and use</w:t>
            </w:r>
          </w:p>
        </w:tc>
      </w:tr>
      <w:tr w:rsidR="005F45A6" w:rsidRPr="00186B79" w14:paraId="6FCC51AC" w14:textId="77777777" w:rsidTr="00F12466">
        <w:tc>
          <w:tcPr>
            <w:tcW w:w="2075" w:type="dxa"/>
          </w:tcPr>
          <w:p w14:paraId="648EE0A2" w14:textId="77777777" w:rsidR="005F45A6" w:rsidRDefault="005F45A6" w:rsidP="00F12466">
            <w:pPr>
              <w:pStyle w:val="BodyTextIndent"/>
            </w:pPr>
            <w:proofErr w:type="gramStart"/>
            <w:r>
              <w:t>service</w:t>
            </w:r>
            <w:proofErr w:type="gramEnd"/>
          </w:p>
        </w:tc>
        <w:tc>
          <w:tcPr>
            <w:tcW w:w="2425" w:type="dxa"/>
          </w:tcPr>
          <w:p w14:paraId="584C9C43" w14:textId="77777777" w:rsidR="005F45A6" w:rsidRPr="00774D28" w:rsidRDefault="005F45A6" w:rsidP="00F12466">
            <w:pPr>
              <w:pStyle w:val="BodyTextIndent"/>
            </w:pPr>
            <w:r>
              <w:t>Identifier of the OGC service.</w:t>
            </w:r>
          </w:p>
        </w:tc>
        <w:tc>
          <w:tcPr>
            <w:tcW w:w="2250" w:type="dxa"/>
          </w:tcPr>
          <w:p w14:paraId="0E13A862" w14:textId="46B92378" w:rsidR="005F45A6" w:rsidRDefault="005F45A6" w:rsidP="00F12466">
            <w:pPr>
              <w:pStyle w:val="BodyTextIndent"/>
            </w:pPr>
            <w:r>
              <w:t xml:space="preserve">String, fixed to </w:t>
            </w:r>
            <w:r w:rsidR="00CC6041">
              <w:t>“</w:t>
            </w:r>
            <w:r>
              <w:t>WPS</w:t>
            </w:r>
            <w:r w:rsidR="00CC6041">
              <w:t>”</w:t>
            </w:r>
          </w:p>
        </w:tc>
        <w:tc>
          <w:tcPr>
            <w:tcW w:w="2250" w:type="dxa"/>
          </w:tcPr>
          <w:p w14:paraId="232F7C9D" w14:textId="77777777" w:rsidR="005F45A6" w:rsidRDefault="005F45A6" w:rsidP="00F12466">
            <w:pPr>
              <w:pStyle w:val="BodyTextIndent"/>
            </w:pPr>
            <w:r>
              <w:t>One (mandatory)</w:t>
            </w:r>
          </w:p>
        </w:tc>
      </w:tr>
      <w:tr w:rsidR="005F45A6" w:rsidRPr="00186B79" w14:paraId="381CB18C" w14:textId="77777777" w:rsidTr="00F12466">
        <w:tc>
          <w:tcPr>
            <w:tcW w:w="2075" w:type="dxa"/>
          </w:tcPr>
          <w:p w14:paraId="0C662DFF" w14:textId="77777777" w:rsidR="005F45A6" w:rsidRDefault="005F45A6" w:rsidP="00F12466">
            <w:pPr>
              <w:pStyle w:val="BodyTextIndent"/>
            </w:pPr>
            <w:proofErr w:type="gramStart"/>
            <w:r>
              <w:t>version</w:t>
            </w:r>
            <w:proofErr w:type="gramEnd"/>
          </w:p>
        </w:tc>
        <w:tc>
          <w:tcPr>
            <w:tcW w:w="2425" w:type="dxa"/>
          </w:tcPr>
          <w:p w14:paraId="46FF4283" w14:textId="77777777" w:rsidR="005F45A6" w:rsidRPr="00774D28" w:rsidRDefault="005F45A6" w:rsidP="00F12466">
            <w:pPr>
              <w:pStyle w:val="BodyTextIndent"/>
            </w:pPr>
            <w:r>
              <w:t>Request protocol version.</w:t>
            </w:r>
          </w:p>
        </w:tc>
        <w:tc>
          <w:tcPr>
            <w:tcW w:w="2250" w:type="dxa"/>
          </w:tcPr>
          <w:p w14:paraId="49A7823E" w14:textId="3509391E" w:rsidR="005F45A6" w:rsidRDefault="005F45A6" w:rsidP="006917BE">
            <w:pPr>
              <w:pStyle w:val="BodyTextIndent"/>
            </w:pPr>
            <w:r>
              <w:t>String, 2</w:t>
            </w:r>
            <w:r w:rsidR="006917BE">
              <w:t>.0.0</w:t>
            </w:r>
          </w:p>
        </w:tc>
        <w:tc>
          <w:tcPr>
            <w:tcW w:w="2250" w:type="dxa"/>
          </w:tcPr>
          <w:p w14:paraId="3A3C5885" w14:textId="77777777" w:rsidR="005F45A6" w:rsidRDefault="005F45A6" w:rsidP="00F12466">
            <w:pPr>
              <w:pStyle w:val="BodyTextIndent"/>
            </w:pPr>
            <w:r>
              <w:t>One (mandatory)</w:t>
            </w:r>
          </w:p>
        </w:tc>
      </w:tr>
      <w:tr w:rsidR="005F45A6" w:rsidRPr="00186B79" w14:paraId="0A624349" w14:textId="77777777" w:rsidTr="00F12466">
        <w:tc>
          <w:tcPr>
            <w:tcW w:w="2075" w:type="dxa"/>
          </w:tcPr>
          <w:p w14:paraId="3FD4096C" w14:textId="77777777" w:rsidR="005F45A6" w:rsidRDefault="005F45A6" w:rsidP="00F12466">
            <w:pPr>
              <w:pStyle w:val="BodyTextIndent"/>
            </w:pPr>
            <w:proofErr w:type="gramStart"/>
            <w:r>
              <w:t>request</w:t>
            </w:r>
            <w:proofErr w:type="gramEnd"/>
          </w:p>
        </w:tc>
        <w:tc>
          <w:tcPr>
            <w:tcW w:w="2425" w:type="dxa"/>
          </w:tcPr>
          <w:p w14:paraId="447A4B9A" w14:textId="77777777" w:rsidR="005F45A6" w:rsidRPr="00774D28" w:rsidRDefault="005F45A6" w:rsidP="00F12466">
            <w:pPr>
              <w:pStyle w:val="BodyTextIndent"/>
            </w:pPr>
            <w:r>
              <w:t>Request name.</w:t>
            </w:r>
          </w:p>
        </w:tc>
        <w:tc>
          <w:tcPr>
            <w:tcW w:w="2250" w:type="dxa"/>
          </w:tcPr>
          <w:p w14:paraId="22B324D8" w14:textId="77777777" w:rsidR="005F45A6" w:rsidRDefault="005F45A6" w:rsidP="00F64F57">
            <w:pPr>
              <w:pStyle w:val="BodyTextIndent"/>
            </w:pPr>
            <w:r>
              <w:t>String, fixed to “</w:t>
            </w:r>
            <w:r w:rsidR="00F64F57">
              <w:t>Dismiss</w:t>
            </w:r>
            <w:r>
              <w:t>”, case insensitive.</w:t>
            </w:r>
          </w:p>
        </w:tc>
        <w:tc>
          <w:tcPr>
            <w:tcW w:w="2250" w:type="dxa"/>
          </w:tcPr>
          <w:p w14:paraId="4D993A66" w14:textId="77777777" w:rsidR="005F45A6" w:rsidRDefault="005F45A6" w:rsidP="00F12466">
            <w:pPr>
              <w:pStyle w:val="BodyTextIndent"/>
            </w:pPr>
            <w:r>
              <w:t>One (mandatory)</w:t>
            </w:r>
          </w:p>
        </w:tc>
      </w:tr>
      <w:tr w:rsidR="005F45A6" w:rsidRPr="00186B79" w14:paraId="4439B078" w14:textId="77777777" w:rsidTr="00F12466">
        <w:tc>
          <w:tcPr>
            <w:tcW w:w="2075" w:type="dxa"/>
          </w:tcPr>
          <w:p w14:paraId="76BBEE08" w14:textId="77777777" w:rsidR="005F45A6" w:rsidRDefault="005F45A6" w:rsidP="00F12466">
            <w:pPr>
              <w:pStyle w:val="BodyTextIndent"/>
            </w:pPr>
            <w:proofErr w:type="gramStart"/>
            <w:r>
              <w:t>jobid</w:t>
            </w:r>
            <w:proofErr w:type="gramEnd"/>
          </w:p>
        </w:tc>
        <w:tc>
          <w:tcPr>
            <w:tcW w:w="2425" w:type="dxa"/>
          </w:tcPr>
          <w:p w14:paraId="22A790AF" w14:textId="77777777" w:rsidR="005F45A6" w:rsidRDefault="005F45A6" w:rsidP="00F12466">
            <w:pPr>
              <w:pStyle w:val="BodyTextIndent"/>
            </w:pPr>
            <w:r>
              <w:t>Job identifier</w:t>
            </w:r>
            <w:r w:rsidRPr="00774D28">
              <w:t>.</w:t>
            </w:r>
          </w:p>
        </w:tc>
        <w:tc>
          <w:tcPr>
            <w:tcW w:w="2250" w:type="dxa"/>
          </w:tcPr>
          <w:p w14:paraId="11665315" w14:textId="77777777" w:rsidR="005F45A6" w:rsidRDefault="005F45A6" w:rsidP="00F12466">
            <w:pPr>
              <w:pStyle w:val="BodyTextIndent"/>
            </w:pPr>
            <w:r>
              <w:t>Character String.</w:t>
            </w:r>
          </w:p>
          <w:p w14:paraId="1D8E0760" w14:textId="77777777" w:rsidR="005F45A6" w:rsidRDefault="005F45A6" w:rsidP="00F12466">
            <w:pPr>
              <w:pStyle w:val="BodyTextIndent"/>
            </w:pPr>
            <w:r>
              <w:t>This shall be a JobID the client has received during process execution.</w:t>
            </w:r>
          </w:p>
        </w:tc>
        <w:tc>
          <w:tcPr>
            <w:tcW w:w="2250" w:type="dxa"/>
          </w:tcPr>
          <w:p w14:paraId="6CBDB0EF" w14:textId="77777777" w:rsidR="005F45A6" w:rsidRDefault="005F45A6" w:rsidP="00F12466">
            <w:pPr>
              <w:pStyle w:val="BodyTextIndent"/>
            </w:pPr>
            <w:r>
              <w:t>One (mandatory)</w:t>
            </w:r>
          </w:p>
        </w:tc>
      </w:tr>
      <w:bookmarkEnd w:id="282"/>
    </w:tbl>
    <w:p w14:paraId="7433B7F1" w14:textId="77777777" w:rsidR="0000445E" w:rsidRPr="0000445E" w:rsidRDefault="0000445E" w:rsidP="0000445E"/>
    <w:p w14:paraId="464691A7" w14:textId="77777777" w:rsidR="009A7B37" w:rsidRDefault="009A7B37">
      <w:r>
        <w:br w:type="page"/>
      </w:r>
    </w:p>
    <w:p w14:paraId="1C4E7F93" w14:textId="2F0EFC3F" w:rsidR="009A7B37" w:rsidRDefault="009A7B37" w:rsidP="004A5507">
      <w:pPr>
        <w:pStyle w:val="Annex"/>
      </w:pPr>
      <w:bookmarkStart w:id="301" w:name="_Toc403982962"/>
      <w:r>
        <w:lastRenderedPageBreak/>
        <w:t>Annex A: Abstract Test Suite (Normative)</w:t>
      </w:r>
      <w:bookmarkEnd w:id="301"/>
    </w:p>
    <w:p w14:paraId="26E87409" w14:textId="40A7E235" w:rsidR="00664BFD" w:rsidRPr="00664BFD" w:rsidRDefault="00664BFD" w:rsidP="00664BFD">
      <w:r w:rsidRPr="00AC11AE">
        <w:t xml:space="preserve">Tests and requirement identifiers below are relative to </w:t>
      </w:r>
      <w:r w:rsidRPr="003B15C9">
        <w:rPr>
          <w:b/>
        </w:rPr>
        <w:t>http</w:t>
      </w:r>
      <w:r>
        <w:rPr>
          <w:b/>
        </w:rPr>
        <w:t>://www.opengis.net/spec/WPS/2.0</w:t>
      </w:r>
    </w:p>
    <w:p w14:paraId="3785B8E1" w14:textId="20084AB5" w:rsidR="0007151C" w:rsidRDefault="0007151C" w:rsidP="00BC66EB">
      <w:pPr>
        <w:pStyle w:val="AnnexNumbered"/>
      </w:pPr>
      <w:bookmarkStart w:id="302" w:name="_Ref393456571"/>
      <w:bookmarkStart w:id="303" w:name="_Toc403982963"/>
      <w:bookmarkStart w:id="304" w:name="_Ref389392993"/>
      <w:bookmarkStart w:id="305" w:name="_Toc254961261"/>
      <w:bookmarkStart w:id="306" w:name="_Ref259545760"/>
      <w:bookmarkStart w:id="307" w:name="_Toc276720685"/>
      <w:bookmarkStart w:id="308" w:name="_Toc279341984"/>
      <w:bookmarkStart w:id="309" w:name="_Toc443461105"/>
      <w:bookmarkStart w:id="310" w:name="_Toc9996974"/>
      <w:bookmarkStart w:id="311" w:name="_Ref207532276"/>
      <w:bookmarkStart w:id="312" w:name="_Ref207532302"/>
      <w:bookmarkStart w:id="313" w:name="_Ref207532345"/>
      <w:bookmarkStart w:id="314" w:name="_Toc219622068"/>
      <w:r>
        <w:t>Basic WPS</w:t>
      </w:r>
      <w:bookmarkEnd w:id="302"/>
      <w:r w:rsidR="00136C7E">
        <w:t xml:space="preserve"> </w:t>
      </w:r>
      <w:r w:rsidR="00720025">
        <w:t>(</w:t>
      </w:r>
      <w:r w:rsidR="00136C7E">
        <w:t>Conformance Class</w:t>
      </w:r>
      <w:r w:rsidR="00720025">
        <w:t>)</w:t>
      </w:r>
      <w:bookmarkEnd w:id="303"/>
    </w:p>
    <w:p w14:paraId="201266E2" w14:textId="6943C0B0" w:rsidR="0007151C" w:rsidRDefault="0007151C" w:rsidP="0007151C">
      <w:r w:rsidRPr="00BB1192">
        <w:t>The OGC URI identifier of this conformance class is:</w:t>
      </w:r>
      <w:r>
        <w:rPr>
          <w:sz w:val="22"/>
          <w:szCs w:val="22"/>
        </w:rPr>
        <w:t xml:space="preserve"> </w:t>
      </w:r>
      <w:r w:rsidRPr="004F7A09">
        <w:rPr>
          <w:rFonts w:eastAsia="MS Mincho"/>
          <w:b/>
          <w:lang w:val="en-AU"/>
        </w:rPr>
        <w:t>http://www.opengis.net/</w:t>
      </w:r>
      <w:r w:rsidRPr="001E18C1">
        <w:rPr>
          <w:rFonts w:eastAsia="MS Mincho"/>
          <w:b/>
          <w:lang w:val="en-AU"/>
        </w:rPr>
        <w:t>spec/WPS/2.0/conf</w:t>
      </w:r>
      <w:r w:rsidRPr="001E18C1">
        <w:rPr>
          <w:b/>
        </w:rPr>
        <w:t>/service/profile</w:t>
      </w:r>
      <w:r w:rsidRPr="001E18C1">
        <w:rPr>
          <w:rFonts w:eastAsia="MS Mincho"/>
          <w:b/>
          <w:lang w:val="en-AU"/>
        </w:rPr>
        <w:t>/basic-wps</w:t>
      </w:r>
    </w:p>
    <w:p w14:paraId="7D01A917" w14:textId="77777777" w:rsidR="0007151C" w:rsidRDefault="0007151C" w:rsidP="000C402A">
      <w:pPr>
        <w:numPr>
          <w:ilvl w:val="0"/>
          <w:numId w:val="19"/>
        </w:numPr>
        <w:spacing w:after="200" w:line="276" w:lineRule="auto"/>
        <w:jc w:val="both"/>
      </w:pPr>
      <w:r>
        <w:t>T</w:t>
      </w:r>
      <w:r w:rsidRPr="004D02A2">
        <w:t xml:space="preserve">est </w:t>
      </w:r>
      <w:r>
        <w:t>p</w:t>
      </w:r>
      <w:r w:rsidRPr="004D02A2">
        <w:t xml:space="preserve">urpose: Verify that the server implements the </w:t>
      </w:r>
      <w:r>
        <w:t>Basic WPS</w:t>
      </w:r>
      <w:r w:rsidRPr="004D02A2">
        <w:t xml:space="preserve"> conformance class.</w:t>
      </w:r>
    </w:p>
    <w:p w14:paraId="39EA914C" w14:textId="25F5D685" w:rsidR="00CF7307" w:rsidRDefault="0007151C" w:rsidP="000C402A">
      <w:pPr>
        <w:numPr>
          <w:ilvl w:val="0"/>
          <w:numId w:val="19"/>
        </w:numPr>
        <w:spacing w:after="200" w:line="276" w:lineRule="auto"/>
        <w:jc w:val="both"/>
      </w:pPr>
      <w:r w:rsidRPr="00191D86">
        <w:t xml:space="preserve">Test method: </w:t>
      </w:r>
      <w:r>
        <w:t>V</w:t>
      </w:r>
      <w:r w:rsidRPr="00191D86">
        <w:t>erify</w:t>
      </w:r>
      <w:r>
        <w:t xml:space="preserve"> </w:t>
      </w:r>
      <w:r w:rsidRPr="00191D86">
        <w:t xml:space="preserve">that the server implements </w:t>
      </w:r>
      <w:r>
        <w:t xml:space="preserve">the Synchronous WPS and/or the </w:t>
      </w:r>
      <w:r w:rsidRPr="001E18C1">
        <w:t xml:space="preserve">Asynchronous WPS </w:t>
      </w:r>
      <w:r w:rsidR="005076EC" w:rsidRPr="001E18C1">
        <w:t>conformance class</w:t>
      </w:r>
      <w:r w:rsidRPr="001E18C1">
        <w:t>. Verify that the requests</w:t>
      </w:r>
      <w:r>
        <w:t xml:space="preserve"> and </w:t>
      </w:r>
      <w:r w:rsidRPr="00191D86">
        <w:t>response</w:t>
      </w:r>
      <w:r>
        <w:t>s</w:t>
      </w:r>
      <w:r w:rsidRPr="00191D86">
        <w:t xml:space="preserve"> to a </w:t>
      </w:r>
      <w:r>
        <w:t xml:space="preserve">supported </w:t>
      </w:r>
      <w:r w:rsidRPr="00191D86">
        <w:t xml:space="preserve">operation </w:t>
      </w:r>
      <w:r>
        <w:t>are</w:t>
      </w:r>
      <w:r w:rsidRPr="00191D86">
        <w:t xml:space="preserve"> syntactically correct. Verify that t</w:t>
      </w:r>
      <w:r w:rsidR="00837E23">
        <w:t xml:space="preserve">he service supports the Synchronous WPS Conformance class, the Asynchronous </w:t>
      </w:r>
      <w:r w:rsidR="005337CD">
        <w:t>WPS C</w:t>
      </w:r>
      <w:r w:rsidR="00837E23">
        <w:t>onformance class or both</w:t>
      </w:r>
      <w:r w:rsidRPr="00191D86">
        <w:t>.</w:t>
      </w:r>
      <w:r>
        <w:t xml:space="preserve"> </w:t>
      </w:r>
      <w:r w:rsidR="00A235C3">
        <w:t xml:space="preserve">Verify that all process offerings implement the native process model. </w:t>
      </w:r>
      <w:r w:rsidRPr="00191D86">
        <w:t>Verify the following list of</w:t>
      </w:r>
      <w:r>
        <w:t xml:space="preserve"> conformance tests:</w:t>
      </w:r>
    </w:p>
    <w:p w14:paraId="286C11CD" w14:textId="4A23D2B0" w:rsidR="00CF7307" w:rsidRDefault="00781F61" w:rsidP="000C402A">
      <w:pPr>
        <w:pStyle w:val="ListParagraph"/>
        <w:numPr>
          <w:ilvl w:val="0"/>
          <w:numId w:val="22"/>
        </w:numPr>
        <w:spacing w:after="200" w:line="276" w:lineRule="auto"/>
        <w:jc w:val="both"/>
      </w:pPr>
      <w:r>
        <w:fldChar w:fldCharType="begin"/>
      </w:r>
      <w:r>
        <w:instrText xml:space="preserve"> REF _Ref393446027 \r \h </w:instrText>
      </w:r>
      <w:r>
        <w:fldChar w:fldCharType="separate"/>
      </w:r>
      <w:r w:rsidR="00793721">
        <w:t>A.4.1</w:t>
      </w:r>
      <w:r>
        <w:fldChar w:fldCharType="end"/>
      </w:r>
      <w:r w:rsidR="00CF7307">
        <w:t>,</w:t>
      </w:r>
      <w:r w:rsidR="00CF6C13">
        <w:t xml:space="preserve"> </w:t>
      </w:r>
      <w:r>
        <w:fldChar w:fldCharType="begin"/>
      </w:r>
      <w:r>
        <w:instrText xml:space="preserve"> REF _Ref393350320 \r \h </w:instrText>
      </w:r>
      <w:r>
        <w:fldChar w:fldCharType="separate"/>
      </w:r>
      <w:r w:rsidR="00793721">
        <w:t>A.4.3</w:t>
      </w:r>
      <w:r>
        <w:fldChar w:fldCharType="end"/>
      </w:r>
    </w:p>
    <w:p w14:paraId="43C0D203" w14:textId="25FF31BC" w:rsidR="0007151C" w:rsidRPr="000F1F63" w:rsidRDefault="00837E23" w:rsidP="000C402A">
      <w:pPr>
        <w:pStyle w:val="ListParagraph"/>
        <w:numPr>
          <w:ilvl w:val="0"/>
          <w:numId w:val="22"/>
        </w:numPr>
        <w:spacing w:after="200" w:line="276" w:lineRule="auto"/>
        <w:jc w:val="both"/>
      </w:pPr>
      <w:r>
        <w:fldChar w:fldCharType="begin"/>
      </w:r>
      <w:r>
        <w:instrText xml:space="preserve"> REF _Ref393456502 \r \h </w:instrText>
      </w:r>
      <w:r>
        <w:fldChar w:fldCharType="separate"/>
      </w:r>
      <w:r w:rsidR="00793721">
        <w:t>A.2</w:t>
      </w:r>
      <w:r>
        <w:fldChar w:fldCharType="end"/>
      </w:r>
      <w:r>
        <w:t xml:space="preserve"> and/or </w:t>
      </w:r>
      <w:r>
        <w:fldChar w:fldCharType="begin"/>
      </w:r>
      <w:r>
        <w:instrText xml:space="preserve"> REF _Ref393456576 \r \h </w:instrText>
      </w:r>
      <w:r>
        <w:fldChar w:fldCharType="separate"/>
      </w:r>
      <w:r w:rsidR="00793721">
        <w:t>A.3</w:t>
      </w:r>
      <w:r>
        <w:fldChar w:fldCharType="end"/>
      </w:r>
    </w:p>
    <w:p w14:paraId="184FC811" w14:textId="6119BB07" w:rsidR="00312583" w:rsidRDefault="00312583" w:rsidP="00BC66EB">
      <w:pPr>
        <w:pStyle w:val="AnnexNumbered"/>
      </w:pPr>
      <w:bookmarkStart w:id="315" w:name="_Ref393456502"/>
      <w:bookmarkStart w:id="316" w:name="_Toc403982964"/>
      <w:r>
        <w:t>Synchronous WPS</w:t>
      </w:r>
      <w:bookmarkEnd w:id="315"/>
      <w:r w:rsidR="00136C7E">
        <w:t xml:space="preserve"> </w:t>
      </w:r>
      <w:r w:rsidR="00720025">
        <w:t>(</w:t>
      </w:r>
      <w:r w:rsidR="00136C7E">
        <w:t>Conformance Class</w:t>
      </w:r>
      <w:r w:rsidR="00720025">
        <w:t>)</w:t>
      </w:r>
      <w:bookmarkEnd w:id="316"/>
    </w:p>
    <w:p w14:paraId="41AFA154" w14:textId="5F214A0D" w:rsidR="009C0682" w:rsidRDefault="009C0682" w:rsidP="001E18C1">
      <w:r w:rsidRPr="004149BE">
        <w:t>The OGC URI identifier of this conformance class is:</w:t>
      </w:r>
      <w:r w:rsidRPr="009C0682">
        <w:rPr>
          <w:sz w:val="22"/>
          <w:szCs w:val="22"/>
        </w:rPr>
        <w:t xml:space="preserve"> </w:t>
      </w:r>
      <w:r w:rsidR="00902369" w:rsidRPr="00FC6814">
        <w:rPr>
          <w:b/>
        </w:rPr>
        <w:t>http://www.opengis.net/spec/WPS/2.0/conf/service/synchronous-wps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FC6814" w:rsidRPr="00D759F1" w14:paraId="0326CF59" w14:textId="77777777" w:rsidTr="00467E5F">
        <w:tc>
          <w:tcPr>
            <w:tcW w:w="1668" w:type="dxa"/>
          </w:tcPr>
          <w:p w14:paraId="643AA8AA" w14:textId="77777777" w:rsidR="00FC6814" w:rsidRDefault="00FC6814" w:rsidP="00467E5F">
            <w:r>
              <w:t>Test id:</w:t>
            </w:r>
          </w:p>
        </w:tc>
        <w:tc>
          <w:tcPr>
            <w:tcW w:w="7188" w:type="dxa"/>
          </w:tcPr>
          <w:p w14:paraId="39656D81" w14:textId="4A978B3A" w:rsidR="00FC6814" w:rsidRPr="00D759F1" w:rsidRDefault="004E32A8" w:rsidP="00467E5F">
            <w:pPr>
              <w:spacing w:after="0"/>
              <w:rPr>
                <w:b/>
              </w:rPr>
            </w:pPr>
            <w:proofErr w:type="gramStart"/>
            <w:r w:rsidRPr="00FC6814">
              <w:rPr>
                <w:b/>
              </w:rPr>
              <w:t>conf</w:t>
            </w:r>
            <w:proofErr w:type="gramEnd"/>
            <w:r w:rsidRPr="00FC6814">
              <w:rPr>
                <w:b/>
              </w:rPr>
              <w:t>/service/synchronous-wps</w:t>
            </w:r>
          </w:p>
        </w:tc>
      </w:tr>
      <w:tr w:rsidR="00FC6814" w14:paraId="0BB7CDCD" w14:textId="77777777" w:rsidTr="00467E5F">
        <w:tc>
          <w:tcPr>
            <w:tcW w:w="1668" w:type="dxa"/>
          </w:tcPr>
          <w:p w14:paraId="02ED48E0" w14:textId="77777777" w:rsidR="00FC6814" w:rsidRDefault="00FC6814" w:rsidP="00467E5F">
            <w:r>
              <w:t>Requirement:</w:t>
            </w:r>
          </w:p>
        </w:tc>
        <w:tc>
          <w:tcPr>
            <w:tcW w:w="7188" w:type="dxa"/>
          </w:tcPr>
          <w:p w14:paraId="64116E0D" w14:textId="77777777" w:rsidR="00FC6814" w:rsidRDefault="00FC6814" w:rsidP="00467E5F">
            <w:pPr>
              <w:spacing w:after="0"/>
            </w:pPr>
            <w:proofErr w:type="gramStart"/>
            <w:r>
              <w:rPr>
                <w:rFonts w:eastAsia="MS Mincho"/>
                <w:b/>
                <w:lang w:val="en-AU"/>
              </w:rPr>
              <w:t>req</w:t>
            </w:r>
            <w:proofErr w:type="gramEnd"/>
            <w:r>
              <w:rPr>
                <w:rFonts w:eastAsia="MS Mincho"/>
                <w:b/>
                <w:lang w:val="en-AU"/>
              </w:rPr>
              <w:t>/service/model/synchronous-wps/</w:t>
            </w:r>
            <w:r w:rsidRPr="005207C5">
              <w:rPr>
                <w:rFonts w:eastAsia="MS Mincho"/>
                <w:b/>
                <w:lang w:val="en-AU"/>
              </w:rPr>
              <w:t>sync-execute</w:t>
            </w:r>
          </w:p>
        </w:tc>
      </w:tr>
      <w:tr w:rsidR="00FC6814" w14:paraId="2F498DF6" w14:textId="77777777" w:rsidTr="00467E5F">
        <w:tc>
          <w:tcPr>
            <w:tcW w:w="1668" w:type="dxa"/>
          </w:tcPr>
          <w:p w14:paraId="255EDE95" w14:textId="77777777" w:rsidR="00FC6814" w:rsidRDefault="00FC6814" w:rsidP="00467E5F">
            <w:r>
              <w:t>Test purpose:</w:t>
            </w:r>
          </w:p>
        </w:tc>
        <w:tc>
          <w:tcPr>
            <w:tcW w:w="7188" w:type="dxa"/>
          </w:tcPr>
          <w:p w14:paraId="438DBAF1" w14:textId="7C029EF9" w:rsidR="00FC6814" w:rsidRDefault="00FC6814" w:rsidP="00881C5D">
            <w:r>
              <w:t xml:space="preserve">Verify that the server correctly advertises synchronous execution capabilities. Verify that the server </w:t>
            </w:r>
            <w:r w:rsidR="00881C5D">
              <w:t>correctly implements</w:t>
            </w:r>
            <w:r>
              <w:t xml:space="preserve"> all operations that are mandatory for synchronous execution.</w:t>
            </w:r>
          </w:p>
        </w:tc>
      </w:tr>
      <w:tr w:rsidR="00FC6814" w:rsidRPr="007E0960" w14:paraId="5CD1C631" w14:textId="77777777" w:rsidTr="00467E5F">
        <w:tc>
          <w:tcPr>
            <w:tcW w:w="1668" w:type="dxa"/>
          </w:tcPr>
          <w:p w14:paraId="33D7EB1D" w14:textId="77777777" w:rsidR="00FC6814" w:rsidRDefault="00FC6814" w:rsidP="00467E5F">
            <w:r>
              <w:t>Test method:</w:t>
            </w:r>
          </w:p>
        </w:tc>
        <w:tc>
          <w:tcPr>
            <w:tcW w:w="7188" w:type="dxa"/>
          </w:tcPr>
          <w:p w14:paraId="7D637BB7" w14:textId="77777777" w:rsidR="00FC6814" w:rsidRDefault="00FC6814" w:rsidP="00467E5F">
            <w:r w:rsidRPr="00191D86">
              <w:t xml:space="preserve">Verify that the </w:t>
            </w:r>
            <w:r>
              <w:t xml:space="preserve">GetCapabilities, DescribeProcess and Execute operations appear in the </w:t>
            </w:r>
            <w:r w:rsidRPr="001E18C1">
              <w:rPr>
                <w:i/>
              </w:rPr>
              <w:t>ows:OperationsMetadata</w:t>
            </w:r>
            <w:r>
              <w:t xml:space="preserve"> element.</w:t>
            </w:r>
          </w:p>
          <w:p w14:paraId="6C8E26EB" w14:textId="77777777" w:rsidR="00FC6814" w:rsidRDefault="00FC6814" w:rsidP="00467E5F">
            <w:r>
              <w:t>V</w:t>
            </w:r>
            <w:r w:rsidRPr="00191D86">
              <w:t>erify</w:t>
            </w:r>
            <w:r>
              <w:t xml:space="preserve"> </w:t>
            </w:r>
            <w:r w:rsidRPr="00191D86">
              <w:t xml:space="preserve">that the server </w:t>
            </w:r>
            <w:r>
              <w:t xml:space="preserve">offers at least one </w:t>
            </w:r>
            <w:r w:rsidRPr="001E18C1">
              <w:rPr>
                <w:i/>
              </w:rPr>
              <w:t>wps</w:t>
            </w:r>
            <w:proofErr w:type="gramStart"/>
            <w:r w:rsidRPr="001E18C1">
              <w:rPr>
                <w:i/>
              </w:rPr>
              <w:t>:ProcessSummary</w:t>
            </w:r>
            <w:proofErr w:type="gramEnd"/>
            <w:r>
              <w:t xml:space="preserve"> element whose “</w:t>
            </w:r>
            <w:r w:rsidRPr="00D365AD">
              <w:t>jobControlOptions</w:t>
            </w:r>
            <w:r>
              <w:t>” attribute contains “sync-execute”</w:t>
            </w:r>
            <w:r w:rsidRPr="00191D86">
              <w:t>.</w:t>
            </w:r>
          </w:p>
          <w:p w14:paraId="547F8D11" w14:textId="77777777" w:rsidR="00F57416" w:rsidRDefault="00FC6814" w:rsidP="00E90813">
            <w:r w:rsidRPr="00191D86">
              <w:t>Verify that the service supports at least one binding (</w:t>
            </w:r>
            <w:r>
              <w:t>e.g. HTTP GET/POST</w:t>
            </w:r>
            <w:r w:rsidRPr="00191D86">
              <w:t>)</w:t>
            </w:r>
            <w:r>
              <w:t xml:space="preserve"> for each supported operation</w:t>
            </w:r>
            <w:r w:rsidRPr="00191D86">
              <w:t>.</w:t>
            </w:r>
            <w:r>
              <w:t xml:space="preserve"> </w:t>
            </w:r>
            <w:r w:rsidRPr="00191D86">
              <w:t>Verify the following list of</w:t>
            </w:r>
            <w:r w:rsidR="00F57416">
              <w:t xml:space="preserve"> conformance tests:</w:t>
            </w:r>
          </w:p>
          <w:p w14:paraId="670249A5" w14:textId="52483036" w:rsidR="00F57416" w:rsidRDefault="00FC6814" w:rsidP="000C402A">
            <w:pPr>
              <w:pStyle w:val="ListParagraph"/>
              <w:numPr>
                <w:ilvl w:val="0"/>
                <w:numId w:val="23"/>
              </w:numPr>
              <w:spacing w:after="200" w:line="276" w:lineRule="auto"/>
              <w:jc w:val="both"/>
            </w:pPr>
            <w:r>
              <w:fldChar w:fldCharType="begin"/>
            </w:r>
            <w:r>
              <w:instrText xml:space="preserve"> REF _Ref393350265 \r \h </w:instrText>
            </w:r>
            <w:r w:rsidR="00F57416">
              <w:instrText xml:space="preserve"> \* MERGEFORMAT </w:instrText>
            </w:r>
            <w:r>
              <w:fldChar w:fldCharType="separate"/>
            </w:r>
            <w:r w:rsidR="00793721">
              <w:t>A.5.1</w:t>
            </w:r>
            <w:r>
              <w:fldChar w:fldCharType="end"/>
            </w:r>
            <w:r>
              <w:t xml:space="preserve">, </w:t>
            </w:r>
            <w:r>
              <w:fldChar w:fldCharType="begin"/>
            </w:r>
            <w:r>
              <w:instrText xml:space="preserve"> REF _Ref393350290 \r \h </w:instrText>
            </w:r>
            <w:r w:rsidR="00F57416">
              <w:instrText xml:space="preserve"> \* MERGEFORMAT </w:instrText>
            </w:r>
            <w:r>
              <w:fldChar w:fldCharType="separate"/>
            </w:r>
            <w:r w:rsidR="00793721">
              <w:t>A.5.2</w:t>
            </w:r>
            <w:r>
              <w:fldChar w:fldCharType="end"/>
            </w:r>
            <w:r>
              <w:t xml:space="preserve">, </w:t>
            </w:r>
            <w:r>
              <w:fldChar w:fldCharType="begin"/>
            </w:r>
            <w:r>
              <w:instrText xml:space="preserve"> REF _Ref393350292 \r \h </w:instrText>
            </w:r>
            <w:r w:rsidR="00F57416">
              <w:instrText xml:space="preserve"> \* MERGEFORMAT </w:instrText>
            </w:r>
            <w:r>
              <w:fldChar w:fldCharType="separate"/>
            </w:r>
            <w:r w:rsidR="00793721">
              <w:t>A.5.3</w:t>
            </w:r>
            <w:r>
              <w:fldChar w:fldCharType="end"/>
            </w:r>
            <w:r>
              <w:t xml:space="preserve">, </w:t>
            </w:r>
            <w:r>
              <w:fldChar w:fldCharType="begin"/>
            </w:r>
            <w:r>
              <w:instrText xml:space="preserve"> REF _Ref393350293 \r \h </w:instrText>
            </w:r>
            <w:r w:rsidR="00F57416">
              <w:instrText xml:space="preserve"> \* MERGEFORMAT </w:instrText>
            </w:r>
            <w:r>
              <w:fldChar w:fldCharType="separate"/>
            </w:r>
            <w:r w:rsidR="00793721">
              <w:t>A.5.4</w:t>
            </w:r>
            <w:r>
              <w:fldChar w:fldCharType="end"/>
            </w:r>
            <w:r>
              <w:t xml:space="preserve">, </w:t>
            </w:r>
            <w:r>
              <w:fldChar w:fldCharType="begin"/>
            </w:r>
            <w:r>
              <w:instrText xml:space="preserve"> REF _Ref393350295 \r \h </w:instrText>
            </w:r>
            <w:r w:rsidR="00F57416">
              <w:instrText xml:space="preserve"> \* MERGEFORMAT </w:instrText>
            </w:r>
            <w:r>
              <w:fldChar w:fldCharType="separate"/>
            </w:r>
            <w:r w:rsidR="00793721">
              <w:t>A.5.5</w:t>
            </w:r>
            <w:r>
              <w:fldChar w:fldCharType="end"/>
            </w:r>
            <w:r>
              <w:t xml:space="preserve">, </w:t>
            </w:r>
            <w:r>
              <w:fldChar w:fldCharType="begin"/>
            </w:r>
            <w:r>
              <w:instrText xml:space="preserve"> REF _Ref393350296 \r \h </w:instrText>
            </w:r>
            <w:r w:rsidR="00F57416">
              <w:instrText xml:space="preserve"> \* MERGEFORMAT </w:instrText>
            </w:r>
            <w:r>
              <w:fldChar w:fldCharType="separate"/>
            </w:r>
            <w:r w:rsidR="00793721">
              <w:t>A.5.6</w:t>
            </w:r>
            <w:r>
              <w:fldChar w:fldCharType="end"/>
            </w:r>
            <w:r>
              <w:t xml:space="preserve">, </w:t>
            </w:r>
            <w:r>
              <w:fldChar w:fldCharType="begin"/>
            </w:r>
            <w:r>
              <w:instrText xml:space="preserve"> REF _Ref393350298 \r \h </w:instrText>
            </w:r>
            <w:r w:rsidR="00F57416">
              <w:instrText xml:space="preserve"> \* MERGEFORMAT </w:instrText>
            </w:r>
            <w:r>
              <w:fldChar w:fldCharType="separate"/>
            </w:r>
            <w:r w:rsidR="00793721">
              <w:t>A.5.7</w:t>
            </w:r>
            <w:r>
              <w:fldChar w:fldCharType="end"/>
            </w:r>
            <w:r>
              <w:t xml:space="preserve">, </w:t>
            </w:r>
            <w:r>
              <w:fldChar w:fldCharType="begin"/>
            </w:r>
            <w:r>
              <w:instrText xml:space="preserve"> REF _Ref393350299 \r \h </w:instrText>
            </w:r>
            <w:r w:rsidR="00F57416">
              <w:instrText xml:space="preserve"> \* MERGEFORMAT </w:instrText>
            </w:r>
            <w:r>
              <w:fldChar w:fldCharType="separate"/>
            </w:r>
            <w:r w:rsidR="00793721">
              <w:t>A.5.8</w:t>
            </w:r>
            <w:r>
              <w:fldChar w:fldCharType="end"/>
            </w:r>
          </w:p>
          <w:p w14:paraId="5605598E" w14:textId="4638792C" w:rsidR="00F57416" w:rsidRDefault="00FC6814" w:rsidP="000C402A">
            <w:pPr>
              <w:pStyle w:val="ListParagraph"/>
              <w:numPr>
                <w:ilvl w:val="0"/>
                <w:numId w:val="23"/>
              </w:numPr>
              <w:spacing w:after="200" w:line="276" w:lineRule="auto"/>
              <w:jc w:val="both"/>
            </w:pPr>
            <w:r>
              <w:lastRenderedPageBreak/>
              <w:fldChar w:fldCharType="begin"/>
            </w:r>
            <w:r w:rsidRPr="007E0960">
              <w:instrText xml:space="preserve"> REF _Ref393350764 \r \h </w:instrText>
            </w:r>
            <w:r w:rsidR="00F57416">
              <w:instrText xml:space="preserve"> \* MERGEFORMAT </w:instrText>
            </w:r>
            <w:r>
              <w:fldChar w:fldCharType="separate"/>
            </w:r>
            <w:r w:rsidR="00793721">
              <w:t>A.5.9</w:t>
            </w:r>
            <w:r>
              <w:fldChar w:fldCharType="end"/>
            </w:r>
            <w:r w:rsidRPr="007E0960">
              <w:t xml:space="preserve"> and/or</w:t>
            </w:r>
            <w:r w:rsidR="00E90813">
              <w:t xml:space="preserve"> </w:t>
            </w:r>
            <w:r w:rsidR="00E90813">
              <w:fldChar w:fldCharType="begin"/>
            </w:r>
            <w:r w:rsidR="00E90813">
              <w:instrText xml:space="preserve"> REF _Ref393713986 \r \h </w:instrText>
            </w:r>
            <w:r w:rsidR="00F57416">
              <w:instrText xml:space="preserve"> \* MERGEFORMAT </w:instrText>
            </w:r>
            <w:r w:rsidR="00E90813">
              <w:fldChar w:fldCharType="separate"/>
            </w:r>
            <w:r w:rsidR="00793721">
              <w:t>A.5.16</w:t>
            </w:r>
            <w:r w:rsidR="00E90813">
              <w:fldChar w:fldCharType="end"/>
            </w:r>
          </w:p>
          <w:p w14:paraId="516AC29D" w14:textId="6F1039ED" w:rsidR="00F57416" w:rsidRDefault="00FC6814" w:rsidP="000C402A">
            <w:pPr>
              <w:pStyle w:val="ListParagraph"/>
              <w:numPr>
                <w:ilvl w:val="0"/>
                <w:numId w:val="23"/>
              </w:numPr>
              <w:spacing w:after="200" w:line="276" w:lineRule="auto"/>
              <w:jc w:val="both"/>
            </w:pPr>
            <w:r w:rsidRPr="007E0960">
              <w:t xml:space="preserve"> </w:t>
            </w:r>
            <w:r>
              <w:fldChar w:fldCharType="begin"/>
            </w:r>
            <w:r w:rsidRPr="007E0960">
              <w:instrText xml:space="preserve"> REF _Ref393350770 \r \h </w:instrText>
            </w:r>
            <w:r w:rsidR="00F57416">
              <w:instrText xml:space="preserve"> \* MERGEFORMAT </w:instrText>
            </w:r>
            <w:r>
              <w:fldChar w:fldCharType="separate"/>
            </w:r>
            <w:r w:rsidR="00793721">
              <w:t>A.5.10</w:t>
            </w:r>
            <w:r>
              <w:fldChar w:fldCharType="end"/>
            </w:r>
            <w:r w:rsidRPr="007E0960">
              <w:t xml:space="preserve"> and/or </w:t>
            </w:r>
            <w:r>
              <w:fldChar w:fldCharType="begin"/>
            </w:r>
            <w:r w:rsidRPr="007E0960">
              <w:instrText xml:space="preserve"> REF _Ref393350780 \r \h </w:instrText>
            </w:r>
            <w:r w:rsidR="00F57416">
              <w:instrText xml:space="preserve"> \* MERGEFORMAT </w:instrText>
            </w:r>
            <w:r>
              <w:fldChar w:fldCharType="separate"/>
            </w:r>
            <w:r w:rsidR="00793721">
              <w:t>A.5.17</w:t>
            </w:r>
            <w:r>
              <w:fldChar w:fldCharType="end"/>
            </w:r>
          </w:p>
          <w:p w14:paraId="2BAE67D3" w14:textId="6050BCB0" w:rsidR="00FC6814" w:rsidRPr="007E0960" w:rsidRDefault="00FC6814" w:rsidP="000C402A">
            <w:pPr>
              <w:pStyle w:val="ListParagraph"/>
              <w:numPr>
                <w:ilvl w:val="0"/>
                <w:numId w:val="23"/>
              </w:numPr>
              <w:spacing w:after="200" w:line="276" w:lineRule="auto"/>
              <w:jc w:val="both"/>
            </w:pPr>
            <w:r w:rsidRPr="007E0960">
              <w:t xml:space="preserve"> </w:t>
            </w:r>
            <w:r>
              <w:fldChar w:fldCharType="begin"/>
            </w:r>
            <w:r w:rsidRPr="007E0960">
              <w:instrText xml:space="preserve"> REF _Ref393350890 \r \h </w:instrText>
            </w:r>
            <w:r w:rsidR="00F57416">
              <w:instrText xml:space="preserve"> \* MERGEFORMAT </w:instrText>
            </w:r>
            <w:r>
              <w:fldChar w:fldCharType="separate"/>
            </w:r>
            <w:r w:rsidR="00793721">
              <w:t>A.5.11</w:t>
            </w:r>
            <w:r>
              <w:fldChar w:fldCharType="end"/>
            </w:r>
            <w:r w:rsidR="00A1176C">
              <w:t xml:space="preserve">, </w:t>
            </w:r>
            <w:r w:rsidR="00A1176C">
              <w:fldChar w:fldCharType="begin"/>
            </w:r>
            <w:r w:rsidR="00A1176C">
              <w:instrText xml:space="preserve"> REF _Ref393874607 \r \h </w:instrText>
            </w:r>
            <w:r w:rsidR="00F57416">
              <w:instrText xml:space="preserve"> \* MERGEFORMAT </w:instrText>
            </w:r>
            <w:r w:rsidR="00A1176C">
              <w:fldChar w:fldCharType="separate"/>
            </w:r>
            <w:r w:rsidR="00793721">
              <w:t>A.5.13</w:t>
            </w:r>
            <w:r w:rsidR="00A1176C">
              <w:fldChar w:fldCharType="end"/>
            </w:r>
            <w:r w:rsidRPr="007E0960">
              <w:t>.</w:t>
            </w:r>
          </w:p>
        </w:tc>
      </w:tr>
    </w:tbl>
    <w:p w14:paraId="47BAF570" w14:textId="45A7E78F" w:rsidR="00312583" w:rsidRDefault="00312583" w:rsidP="00BC66EB">
      <w:pPr>
        <w:pStyle w:val="AnnexNumbered"/>
      </w:pPr>
      <w:bookmarkStart w:id="317" w:name="_Ref393456576"/>
      <w:bookmarkStart w:id="318" w:name="_Toc403982965"/>
      <w:r>
        <w:lastRenderedPageBreak/>
        <w:t>Asynchronous WPS</w:t>
      </w:r>
      <w:bookmarkEnd w:id="317"/>
      <w:r w:rsidR="00136C7E">
        <w:t xml:space="preserve"> </w:t>
      </w:r>
      <w:r w:rsidR="00720025">
        <w:t>(</w:t>
      </w:r>
      <w:r w:rsidR="00136C7E">
        <w:t>Conformance Class</w:t>
      </w:r>
      <w:r w:rsidR="00720025">
        <w:t>)</w:t>
      </w:r>
      <w:bookmarkEnd w:id="318"/>
    </w:p>
    <w:p w14:paraId="54DE94B8" w14:textId="2B2CC19C" w:rsidR="001944AD" w:rsidRDefault="001944AD" w:rsidP="001E18C1">
      <w:pPr>
        <w:rPr>
          <w:b/>
        </w:rPr>
      </w:pPr>
      <w:r w:rsidRPr="001944AD">
        <w:rPr>
          <w:sz w:val="22"/>
          <w:szCs w:val="22"/>
        </w:rPr>
        <w:t xml:space="preserve">The OGC URI identifier of this conformance class is: </w:t>
      </w:r>
      <w:r w:rsidR="00C35C12" w:rsidRPr="00224476">
        <w:rPr>
          <w:b/>
        </w:rPr>
        <w:t>http://www.opengis.net/spec/WPS/2.0/conf/service/asynchronous-wps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C35C12" w:rsidRPr="00D759F1" w14:paraId="70057E13" w14:textId="77777777" w:rsidTr="00365469">
        <w:tc>
          <w:tcPr>
            <w:tcW w:w="1668" w:type="dxa"/>
          </w:tcPr>
          <w:p w14:paraId="1BE241E7" w14:textId="77777777" w:rsidR="00C35C12" w:rsidRDefault="00C35C12" w:rsidP="00365469">
            <w:r>
              <w:t>Test id:</w:t>
            </w:r>
          </w:p>
        </w:tc>
        <w:tc>
          <w:tcPr>
            <w:tcW w:w="7188" w:type="dxa"/>
          </w:tcPr>
          <w:p w14:paraId="5206F583" w14:textId="572510A1" w:rsidR="00C35C12" w:rsidRPr="00D759F1" w:rsidRDefault="00224476" w:rsidP="00365469">
            <w:pPr>
              <w:spacing w:after="0"/>
              <w:rPr>
                <w:b/>
              </w:rPr>
            </w:pPr>
            <w:proofErr w:type="gramStart"/>
            <w:r w:rsidRPr="00224476">
              <w:rPr>
                <w:b/>
              </w:rPr>
              <w:t>conf</w:t>
            </w:r>
            <w:proofErr w:type="gramEnd"/>
            <w:r w:rsidRPr="00224476">
              <w:rPr>
                <w:b/>
              </w:rPr>
              <w:t>/service/asynchronous-wps</w:t>
            </w:r>
          </w:p>
        </w:tc>
      </w:tr>
      <w:tr w:rsidR="00C35C12" w14:paraId="4EB77E35" w14:textId="77777777" w:rsidTr="00365469">
        <w:tc>
          <w:tcPr>
            <w:tcW w:w="1668" w:type="dxa"/>
          </w:tcPr>
          <w:p w14:paraId="1DC296CA" w14:textId="77777777" w:rsidR="00C35C12" w:rsidRDefault="00C35C12" w:rsidP="00365469">
            <w:r>
              <w:t>Requirement:</w:t>
            </w:r>
          </w:p>
        </w:tc>
        <w:tc>
          <w:tcPr>
            <w:tcW w:w="7188" w:type="dxa"/>
          </w:tcPr>
          <w:p w14:paraId="4D1F8ED6" w14:textId="07C901B7" w:rsidR="00C35C12" w:rsidRDefault="00C35C12" w:rsidP="00224476">
            <w:pPr>
              <w:spacing w:after="0"/>
            </w:pPr>
            <w:proofErr w:type="gramStart"/>
            <w:r>
              <w:rPr>
                <w:rFonts w:eastAsia="MS Mincho"/>
                <w:b/>
                <w:lang w:val="en-AU"/>
              </w:rPr>
              <w:t>req</w:t>
            </w:r>
            <w:proofErr w:type="gramEnd"/>
            <w:r>
              <w:rPr>
                <w:rFonts w:eastAsia="MS Mincho"/>
                <w:b/>
                <w:lang w:val="en-AU"/>
              </w:rPr>
              <w:t>/</w:t>
            </w:r>
            <w:r w:rsidR="00224476">
              <w:rPr>
                <w:rFonts w:eastAsia="MS Mincho"/>
                <w:b/>
                <w:lang w:val="en-AU"/>
              </w:rPr>
              <w:t>service/model/asynchronous-wps</w:t>
            </w:r>
          </w:p>
        </w:tc>
      </w:tr>
      <w:tr w:rsidR="00C35C12" w14:paraId="72641262" w14:textId="77777777" w:rsidTr="00365469">
        <w:tc>
          <w:tcPr>
            <w:tcW w:w="1668" w:type="dxa"/>
          </w:tcPr>
          <w:p w14:paraId="7071A89E" w14:textId="77777777" w:rsidR="00C35C12" w:rsidRDefault="00C35C12" w:rsidP="00365469">
            <w:r>
              <w:t>Test purpose:</w:t>
            </w:r>
          </w:p>
        </w:tc>
        <w:tc>
          <w:tcPr>
            <w:tcW w:w="7188" w:type="dxa"/>
          </w:tcPr>
          <w:p w14:paraId="535EAEC8" w14:textId="2F99997C" w:rsidR="00EB6A11" w:rsidRDefault="005207C5" w:rsidP="00820201">
            <w:r>
              <w:t>Verify that the server correctly advertises asynchronous execution capabilities.</w:t>
            </w:r>
            <w:r w:rsidR="00820201">
              <w:t xml:space="preserve"> </w:t>
            </w:r>
            <w:r w:rsidR="00EB6A11">
              <w:t xml:space="preserve">Verify that the server </w:t>
            </w:r>
            <w:r w:rsidR="00881C5D">
              <w:t>correctly implements</w:t>
            </w:r>
            <w:r w:rsidR="00EB6A11">
              <w:t xml:space="preserve"> all operations that are mandatory for asynchronous execution.</w:t>
            </w:r>
          </w:p>
        </w:tc>
      </w:tr>
      <w:tr w:rsidR="00C35C12" w14:paraId="60CAF8D8" w14:textId="77777777" w:rsidTr="00365469">
        <w:tc>
          <w:tcPr>
            <w:tcW w:w="1668" w:type="dxa"/>
          </w:tcPr>
          <w:p w14:paraId="042230BE" w14:textId="77777777" w:rsidR="00C35C12" w:rsidRDefault="00C35C12" w:rsidP="00365469">
            <w:r>
              <w:t>Test method:</w:t>
            </w:r>
          </w:p>
        </w:tc>
        <w:tc>
          <w:tcPr>
            <w:tcW w:w="7188" w:type="dxa"/>
          </w:tcPr>
          <w:p w14:paraId="6DCE5B9F" w14:textId="77777777" w:rsidR="00820201" w:rsidRDefault="00820201" w:rsidP="00365469">
            <w:r w:rsidRPr="00191D86">
              <w:t xml:space="preserve">Verify that the </w:t>
            </w:r>
            <w:r>
              <w:t xml:space="preserve">GetCapabilities, DescribeProcess, Execute, GetStatus and GetResult operations appear in the </w:t>
            </w:r>
            <w:r w:rsidRPr="001E18C1">
              <w:rPr>
                <w:i/>
              </w:rPr>
              <w:t>ows:OperationsMetadata</w:t>
            </w:r>
            <w:r>
              <w:t xml:space="preserve"> element.</w:t>
            </w:r>
          </w:p>
          <w:p w14:paraId="5F7B9018" w14:textId="77777777" w:rsidR="00C35C12" w:rsidRDefault="005207C5" w:rsidP="00365469">
            <w:r>
              <w:t>V</w:t>
            </w:r>
            <w:r w:rsidRPr="00191D86">
              <w:t>erify</w:t>
            </w:r>
            <w:r>
              <w:t xml:space="preserve"> </w:t>
            </w:r>
            <w:r w:rsidRPr="00191D86">
              <w:t xml:space="preserve">that the server </w:t>
            </w:r>
            <w:r>
              <w:t xml:space="preserve">offers at least one </w:t>
            </w:r>
            <w:r w:rsidRPr="001E18C1">
              <w:rPr>
                <w:i/>
              </w:rPr>
              <w:t>wps</w:t>
            </w:r>
            <w:proofErr w:type="gramStart"/>
            <w:r w:rsidRPr="001E18C1">
              <w:rPr>
                <w:i/>
              </w:rPr>
              <w:t>:ProcessSummary</w:t>
            </w:r>
            <w:proofErr w:type="gramEnd"/>
            <w:r>
              <w:t xml:space="preserve"> element whose “</w:t>
            </w:r>
            <w:r w:rsidRPr="00D365AD">
              <w:t>jobControlOptions</w:t>
            </w:r>
            <w:r>
              <w:t>” attribute contains “async-execute”</w:t>
            </w:r>
            <w:r w:rsidRPr="00191D86">
              <w:t>.</w:t>
            </w:r>
          </w:p>
          <w:p w14:paraId="615A56EF" w14:textId="77777777" w:rsidR="00F57416" w:rsidRDefault="00D719C9" w:rsidP="00F57416">
            <w:r w:rsidRPr="00191D86">
              <w:t>Verify that the service supports at least one binding (</w:t>
            </w:r>
            <w:r>
              <w:t>e.g. HTTP GET/POST</w:t>
            </w:r>
            <w:r w:rsidRPr="00191D86">
              <w:t>)</w:t>
            </w:r>
            <w:r>
              <w:t xml:space="preserve"> for each supported operation</w:t>
            </w:r>
            <w:r w:rsidRPr="00191D86">
              <w:t>.</w:t>
            </w:r>
            <w:r>
              <w:t xml:space="preserve"> </w:t>
            </w:r>
            <w:r w:rsidRPr="00191D86">
              <w:t>Verify the following list of</w:t>
            </w:r>
            <w:r>
              <w:t xml:space="preserve"> conformance tests:</w:t>
            </w:r>
          </w:p>
          <w:p w14:paraId="13AFC039" w14:textId="77777777" w:rsidR="00F57416" w:rsidRDefault="00D719C9" w:rsidP="000C402A">
            <w:pPr>
              <w:pStyle w:val="ListParagraph"/>
              <w:numPr>
                <w:ilvl w:val="0"/>
                <w:numId w:val="23"/>
              </w:numPr>
              <w:spacing w:after="200" w:line="276" w:lineRule="auto"/>
              <w:jc w:val="both"/>
            </w:pPr>
            <w:r>
              <w:fldChar w:fldCharType="begin"/>
            </w:r>
            <w:r>
              <w:instrText xml:space="preserve"> REF _Ref393350265 \r \h </w:instrText>
            </w:r>
            <w:r w:rsidR="00F57416">
              <w:instrText xml:space="preserve"> \* MERGEFORMAT </w:instrText>
            </w:r>
            <w:r>
              <w:fldChar w:fldCharType="separate"/>
            </w:r>
            <w:r w:rsidR="00793721">
              <w:t>A.5.1</w:t>
            </w:r>
            <w:r>
              <w:fldChar w:fldCharType="end"/>
            </w:r>
            <w:r>
              <w:t xml:space="preserve">, </w:t>
            </w:r>
            <w:r>
              <w:fldChar w:fldCharType="begin"/>
            </w:r>
            <w:r>
              <w:instrText xml:space="preserve"> REF _Ref393350290 \r \h </w:instrText>
            </w:r>
            <w:r w:rsidR="00F57416">
              <w:instrText xml:space="preserve"> \* MERGEFORMAT </w:instrText>
            </w:r>
            <w:r>
              <w:fldChar w:fldCharType="separate"/>
            </w:r>
            <w:r w:rsidR="00793721">
              <w:t>A.5.2</w:t>
            </w:r>
            <w:r>
              <w:fldChar w:fldCharType="end"/>
            </w:r>
            <w:r>
              <w:t xml:space="preserve">, </w:t>
            </w:r>
            <w:r>
              <w:fldChar w:fldCharType="begin"/>
            </w:r>
            <w:r>
              <w:instrText xml:space="preserve"> REF _Ref393350292 \r \h </w:instrText>
            </w:r>
            <w:r w:rsidR="00F57416">
              <w:instrText xml:space="preserve"> \* MERGEFORMAT </w:instrText>
            </w:r>
            <w:r>
              <w:fldChar w:fldCharType="separate"/>
            </w:r>
            <w:r w:rsidR="00793721">
              <w:t>A.5.3</w:t>
            </w:r>
            <w:r>
              <w:fldChar w:fldCharType="end"/>
            </w:r>
            <w:r>
              <w:t xml:space="preserve">, </w:t>
            </w:r>
            <w:r>
              <w:fldChar w:fldCharType="begin"/>
            </w:r>
            <w:r>
              <w:instrText xml:space="preserve"> REF _Ref393350293 \r \h </w:instrText>
            </w:r>
            <w:r w:rsidR="00F57416">
              <w:instrText xml:space="preserve"> \* MERGEFORMAT </w:instrText>
            </w:r>
            <w:r>
              <w:fldChar w:fldCharType="separate"/>
            </w:r>
            <w:r w:rsidR="00793721">
              <w:t>A.5.4</w:t>
            </w:r>
            <w:r>
              <w:fldChar w:fldCharType="end"/>
            </w:r>
            <w:r>
              <w:t xml:space="preserve">, </w:t>
            </w:r>
            <w:r>
              <w:fldChar w:fldCharType="begin"/>
            </w:r>
            <w:r>
              <w:instrText xml:space="preserve"> REF _Ref393350295 \r \h </w:instrText>
            </w:r>
            <w:r w:rsidR="00F57416">
              <w:instrText xml:space="preserve"> \* MERGEFORMAT </w:instrText>
            </w:r>
            <w:r>
              <w:fldChar w:fldCharType="separate"/>
            </w:r>
            <w:r w:rsidR="00793721">
              <w:t>A.5.5</w:t>
            </w:r>
            <w:r>
              <w:fldChar w:fldCharType="end"/>
            </w:r>
            <w:r>
              <w:t xml:space="preserve">, </w:t>
            </w:r>
            <w:r>
              <w:fldChar w:fldCharType="begin"/>
            </w:r>
            <w:r>
              <w:instrText xml:space="preserve"> REF _Ref393350296 \r \h </w:instrText>
            </w:r>
            <w:r w:rsidR="00F57416">
              <w:instrText xml:space="preserve"> \* MERGEFORMAT </w:instrText>
            </w:r>
            <w:r>
              <w:fldChar w:fldCharType="separate"/>
            </w:r>
            <w:r w:rsidR="00793721">
              <w:t>A.5.6</w:t>
            </w:r>
            <w:r>
              <w:fldChar w:fldCharType="end"/>
            </w:r>
            <w:r>
              <w:t xml:space="preserve">, </w:t>
            </w:r>
            <w:r>
              <w:fldChar w:fldCharType="begin"/>
            </w:r>
            <w:r>
              <w:instrText xml:space="preserve"> REF _Ref393350298 \r \h </w:instrText>
            </w:r>
            <w:r w:rsidR="00F57416">
              <w:instrText xml:space="preserve"> \* MERGEFORMAT </w:instrText>
            </w:r>
            <w:r>
              <w:fldChar w:fldCharType="separate"/>
            </w:r>
            <w:r w:rsidR="00793721">
              <w:t>A.5.7</w:t>
            </w:r>
            <w:r>
              <w:fldChar w:fldCharType="end"/>
            </w:r>
            <w:r>
              <w:t xml:space="preserve">, </w:t>
            </w:r>
            <w:r>
              <w:fldChar w:fldCharType="begin"/>
            </w:r>
            <w:r>
              <w:instrText xml:space="preserve"> REF _Ref393350299 \r \h </w:instrText>
            </w:r>
            <w:r w:rsidR="00F57416">
              <w:instrText xml:space="preserve"> \* MERGEFORMAT </w:instrText>
            </w:r>
            <w:r>
              <w:fldChar w:fldCharType="separate"/>
            </w:r>
            <w:r w:rsidR="00793721">
              <w:t>A.5.8</w:t>
            </w:r>
            <w:r>
              <w:fldChar w:fldCharType="end"/>
            </w:r>
          </w:p>
          <w:p w14:paraId="25CF051C" w14:textId="77777777" w:rsidR="00F57416" w:rsidRDefault="00D719C9" w:rsidP="000C402A">
            <w:pPr>
              <w:pStyle w:val="ListParagraph"/>
              <w:numPr>
                <w:ilvl w:val="0"/>
                <w:numId w:val="23"/>
              </w:numPr>
              <w:spacing w:after="200" w:line="276" w:lineRule="auto"/>
              <w:jc w:val="both"/>
            </w:pPr>
            <w:r>
              <w:fldChar w:fldCharType="begin"/>
            </w:r>
            <w:r w:rsidRPr="007E0960">
              <w:instrText xml:space="preserve"> REF _Ref393350764 \r \h </w:instrText>
            </w:r>
            <w:r w:rsidR="00F57416">
              <w:instrText xml:space="preserve"> \* MERGEFORMAT </w:instrText>
            </w:r>
            <w:r>
              <w:fldChar w:fldCharType="separate"/>
            </w:r>
            <w:r w:rsidR="00793721">
              <w:t>A.5.9</w:t>
            </w:r>
            <w:r>
              <w:fldChar w:fldCharType="end"/>
            </w:r>
            <w:r w:rsidRPr="007E0960">
              <w:t xml:space="preserve"> and/or</w:t>
            </w:r>
            <w:r w:rsidR="003B5850">
              <w:t xml:space="preserve"> </w:t>
            </w:r>
            <w:r w:rsidR="003B5850">
              <w:fldChar w:fldCharType="begin"/>
            </w:r>
            <w:r w:rsidR="003B5850">
              <w:instrText xml:space="preserve"> REF _Ref393713952 \r \h </w:instrText>
            </w:r>
            <w:r w:rsidR="00F57416">
              <w:instrText xml:space="preserve"> \* MERGEFORMAT </w:instrText>
            </w:r>
            <w:r w:rsidR="003B5850">
              <w:fldChar w:fldCharType="separate"/>
            </w:r>
            <w:r w:rsidR="00793721">
              <w:t>A.5.16</w:t>
            </w:r>
            <w:r w:rsidR="003B5850">
              <w:fldChar w:fldCharType="end"/>
            </w:r>
          </w:p>
          <w:p w14:paraId="403F4B56" w14:textId="77777777" w:rsidR="00F57416" w:rsidRDefault="00D719C9" w:rsidP="000C402A">
            <w:pPr>
              <w:pStyle w:val="ListParagraph"/>
              <w:numPr>
                <w:ilvl w:val="0"/>
                <w:numId w:val="23"/>
              </w:numPr>
              <w:spacing w:after="200" w:line="276" w:lineRule="auto"/>
              <w:jc w:val="both"/>
            </w:pPr>
            <w:r>
              <w:fldChar w:fldCharType="begin"/>
            </w:r>
            <w:r w:rsidRPr="007E0960">
              <w:instrText xml:space="preserve"> REF _Ref393350770 \r \h </w:instrText>
            </w:r>
            <w:r w:rsidR="00F57416">
              <w:instrText xml:space="preserve"> \* MERGEFORMAT </w:instrText>
            </w:r>
            <w:r>
              <w:fldChar w:fldCharType="separate"/>
            </w:r>
            <w:r w:rsidR="00793721">
              <w:t>A.5.10</w:t>
            </w:r>
            <w:r>
              <w:fldChar w:fldCharType="end"/>
            </w:r>
            <w:r w:rsidRPr="007E0960">
              <w:t xml:space="preserve"> and/or </w:t>
            </w:r>
            <w:r>
              <w:fldChar w:fldCharType="begin"/>
            </w:r>
            <w:r w:rsidRPr="007E0960">
              <w:instrText xml:space="preserve"> REF _Ref393350780 \r \h </w:instrText>
            </w:r>
            <w:r w:rsidR="00F57416">
              <w:instrText xml:space="preserve"> \* MERGEFORMAT </w:instrText>
            </w:r>
            <w:r>
              <w:fldChar w:fldCharType="separate"/>
            </w:r>
            <w:r w:rsidR="00793721">
              <w:t>A.5.17</w:t>
            </w:r>
            <w:r>
              <w:fldChar w:fldCharType="end"/>
            </w:r>
          </w:p>
          <w:p w14:paraId="6C84C5F2" w14:textId="442AE35F" w:rsidR="00F57416" w:rsidRDefault="003B5850" w:rsidP="000C402A">
            <w:pPr>
              <w:pStyle w:val="ListParagraph"/>
              <w:numPr>
                <w:ilvl w:val="0"/>
                <w:numId w:val="23"/>
              </w:numPr>
              <w:spacing w:after="200" w:line="276" w:lineRule="auto"/>
              <w:jc w:val="both"/>
            </w:pPr>
            <w:r>
              <w:fldChar w:fldCharType="begin"/>
            </w:r>
            <w:r>
              <w:instrText xml:space="preserve"> REF _Ref393713953 \r \h </w:instrText>
            </w:r>
            <w:r w:rsidR="00F57416">
              <w:instrText xml:space="preserve"> \* MERGEFORMAT </w:instrText>
            </w:r>
            <w:r>
              <w:fldChar w:fldCharType="separate"/>
            </w:r>
            <w:r w:rsidR="00793721">
              <w:t>A.5.12</w:t>
            </w:r>
            <w:r>
              <w:fldChar w:fldCharType="end"/>
            </w:r>
            <w:r>
              <w:t>,</w:t>
            </w:r>
            <w:r w:rsidR="00A1176C">
              <w:t xml:space="preserve"> </w:t>
            </w:r>
            <w:r w:rsidR="00A1176C">
              <w:fldChar w:fldCharType="begin"/>
            </w:r>
            <w:r w:rsidR="00A1176C">
              <w:instrText xml:space="preserve"> REF _Ref393874635 \r \h </w:instrText>
            </w:r>
            <w:r w:rsidR="00F57416">
              <w:instrText xml:space="preserve"> \* MERGEFORMAT </w:instrText>
            </w:r>
            <w:r w:rsidR="00A1176C">
              <w:fldChar w:fldCharType="separate"/>
            </w:r>
            <w:r w:rsidR="00793721">
              <w:t>A.5.13</w:t>
            </w:r>
            <w:r w:rsidR="00A1176C">
              <w:fldChar w:fldCharType="end"/>
            </w:r>
          </w:p>
          <w:p w14:paraId="7E1AFFD9" w14:textId="77777777" w:rsidR="00F57416" w:rsidRDefault="003B5850" w:rsidP="000C402A">
            <w:pPr>
              <w:pStyle w:val="ListParagraph"/>
              <w:numPr>
                <w:ilvl w:val="0"/>
                <w:numId w:val="23"/>
              </w:numPr>
              <w:spacing w:after="200" w:line="276" w:lineRule="auto"/>
              <w:jc w:val="both"/>
            </w:pPr>
            <w:r>
              <w:fldChar w:fldCharType="begin"/>
            </w:r>
            <w:r>
              <w:instrText xml:space="preserve"> REF _Ref393713954 \r \h </w:instrText>
            </w:r>
            <w:r w:rsidR="00F57416">
              <w:instrText xml:space="preserve"> \* MERGEFORMAT </w:instrText>
            </w:r>
            <w:r>
              <w:fldChar w:fldCharType="separate"/>
            </w:r>
            <w:r w:rsidR="00793721">
              <w:t>A.5.14</w:t>
            </w:r>
            <w:r>
              <w:fldChar w:fldCharType="end"/>
            </w:r>
            <w:r>
              <w:t xml:space="preserve"> and/or </w:t>
            </w:r>
            <w:r>
              <w:fldChar w:fldCharType="begin"/>
            </w:r>
            <w:r>
              <w:instrText xml:space="preserve"> REF _Ref393713956 \r \h </w:instrText>
            </w:r>
            <w:r w:rsidR="00F57416">
              <w:instrText xml:space="preserve"> \* MERGEFORMAT </w:instrText>
            </w:r>
            <w:r>
              <w:fldChar w:fldCharType="separate"/>
            </w:r>
            <w:r w:rsidR="00793721">
              <w:t>A.5.18</w:t>
            </w:r>
            <w:r>
              <w:fldChar w:fldCharType="end"/>
            </w:r>
          </w:p>
          <w:p w14:paraId="2EB49528" w14:textId="3C6184CF" w:rsidR="00D719C9" w:rsidRDefault="003B5850" w:rsidP="000C402A">
            <w:pPr>
              <w:pStyle w:val="ListParagraph"/>
              <w:numPr>
                <w:ilvl w:val="0"/>
                <w:numId w:val="23"/>
              </w:numPr>
              <w:spacing w:after="200" w:line="276" w:lineRule="auto"/>
              <w:jc w:val="both"/>
            </w:pPr>
            <w:r>
              <w:fldChar w:fldCharType="begin"/>
            </w:r>
            <w:r>
              <w:instrText xml:space="preserve"> REF _Ref393713958 \r \h </w:instrText>
            </w:r>
            <w:r w:rsidR="00F57416">
              <w:instrText xml:space="preserve"> \* MERGEFORMAT </w:instrText>
            </w:r>
            <w:r>
              <w:fldChar w:fldCharType="separate"/>
            </w:r>
            <w:r w:rsidR="00793721">
              <w:t>A.5.15</w:t>
            </w:r>
            <w:r>
              <w:fldChar w:fldCharType="end"/>
            </w:r>
            <w:r>
              <w:t xml:space="preserve"> and / or </w:t>
            </w:r>
            <w:r>
              <w:fldChar w:fldCharType="begin"/>
            </w:r>
            <w:r>
              <w:instrText xml:space="preserve"> REF _Ref393713957 \r \h </w:instrText>
            </w:r>
            <w:r w:rsidR="00F57416">
              <w:instrText xml:space="preserve"> \* MERGEFORMAT </w:instrText>
            </w:r>
            <w:r>
              <w:fldChar w:fldCharType="separate"/>
            </w:r>
            <w:r w:rsidR="00793721">
              <w:t>A.5.19</w:t>
            </w:r>
            <w:r>
              <w:fldChar w:fldCharType="end"/>
            </w:r>
          </w:p>
        </w:tc>
      </w:tr>
    </w:tbl>
    <w:p w14:paraId="483A5745" w14:textId="3B7A29BC" w:rsidR="00A741AE" w:rsidRDefault="002F3EFE" w:rsidP="00BC66EB">
      <w:pPr>
        <w:pStyle w:val="AnnexNumbered"/>
      </w:pPr>
      <w:bookmarkStart w:id="319" w:name="_Toc393373799"/>
      <w:bookmarkStart w:id="320" w:name="_Toc393373801"/>
      <w:bookmarkStart w:id="321" w:name="_Ref393456545"/>
      <w:bookmarkStart w:id="322" w:name="_Ref401671727"/>
      <w:bookmarkStart w:id="323" w:name="_Toc403982966"/>
      <w:bookmarkStart w:id="324" w:name="_Ref389393018"/>
      <w:bookmarkEnd w:id="304"/>
      <w:bookmarkEnd w:id="319"/>
      <w:bookmarkEnd w:id="320"/>
      <w:r>
        <w:t>WPS</w:t>
      </w:r>
      <w:r w:rsidR="00A741AE">
        <w:t xml:space="preserve"> Process Model</w:t>
      </w:r>
      <w:bookmarkEnd w:id="321"/>
      <w:r w:rsidR="00E13967">
        <w:t xml:space="preserve"> Encoding</w:t>
      </w:r>
      <w:r w:rsidR="002148AD">
        <w:t xml:space="preserve"> </w:t>
      </w:r>
      <w:r w:rsidR="00720025">
        <w:t>(</w:t>
      </w:r>
      <w:r w:rsidR="002148AD">
        <w:t>Conformance Class</w:t>
      </w:r>
      <w:r w:rsidR="00720025">
        <w:t>)</w:t>
      </w:r>
      <w:bookmarkEnd w:id="322"/>
      <w:bookmarkEnd w:id="323"/>
    </w:p>
    <w:p w14:paraId="0132C697" w14:textId="787FF690" w:rsidR="00A741AE" w:rsidRDefault="00A741AE" w:rsidP="00A741AE">
      <w:pPr>
        <w:rPr>
          <w:b/>
        </w:rPr>
      </w:pPr>
      <w:r w:rsidRPr="004149BE">
        <w:t xml:space="preserve">The OGC URI identifier of this conformance class is: </w:t>
      </w:r>
      <w:r>
        <w:rPr>
          <w:b/>
        </w:rPr>
        <w:br/>
      </w:r>
      <w:r w:rsidRPr="00A30B61">
        <w:rPr>
          <w:b/>
        </w:rPr>
        <w:t>http://www.opengis.net/s</w:t>
      </w:r>
      <w:r w:rsidR="009F7A8B">
        <w:rPr>
          <w:b/>
        </w:rPr>
        <w:t>pec/WPS/2.0/conf/process-model-encoding</w:t>
      </w:r>
    </w:p>
    <w:p w14:paraId="1965D262" w14:textId="77777777" w:rsidR="00A741AE" w:rsidRDefault="00A741AE" w:rsidP="00664BFD">
      <w:pPr>
        <w:pStyle w:val="Annexlevel3"/>
      </w:pPr>
      <w:bookmarkStart w:id="325" w:name="_Ref393446027"/>
      <w:bookmarkStart w:id="326" w:name="_Toc403982967"/>
      <w:r>
        <w:t>Process XML Encoding</w:t>
      </w:r>
      <w:bookmarkEnd w:id="325"/>
      <w:bookmarkEnd w:id="32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A741AE" w:rsidRPr="00D759F1" w14:paraId="4B22E0AC" w14:textId="77777777" w:rsidTr="00763147">
        <w:tc>
          <w:tcPr>
            <w:tcW w:w="1668" w:type="dxa"/>
          </w:tcPr>
          <w:p w14:paraId="7244B757" w14:textId="77777777" w:rsidR="00A741AE" w:rsidRDefault="00A741AE" w:rsidP="00763147">
            <w:r>
              <w:t>Test id:</w:t>
            </w:r>
          </w:p>
        </w:tc>
        <w:tc>
          <w:tcPr>
            <w:tcW w:w="7188" w:type="dxa"/>
          </w:tcPr>
          <w:p w14:paraId="513A7838" w14:textId="73DCCC1D" w:rsidR="00A741AE" w:rsidRPr="00D759F1" w:rsidRDefault="00A741AE" w:rsidP="00A74785">
            <w:pPr>
              <w:spacing w:after="0"/>
              <w:rPr>
                <w:b/>
              </w:rPr>
            </w:pPr>
            <w:proofErr w:type="gramStart"/>
            <w:r>
              <w:rPr>
                <w:rFonts w:eastAsia="MS Mincho"/>
                <w:b/>
                <w:lang w:val="en-AU"/>
              </w:rPr>
              <w:t>conf</w:t>
            </w:r>
            <w:proofErr w:type="gramEnd"/>
            <w:r>
              <w:rPr>
                <w:rFonts w:eastAsia="MS Mincho"/>
                <w:b/>
                <w:lang w:val="en-AU"/>
              </w:rPr>
              <w:t>/</w:t>
            </w:r>
            <w:r w:rsidR="00A74785">
              <w:rPr>
                <w:b/>
              </w:rPr>
              <w:t>process-model-encoding/</w:t>
            </w:r>
            <w:r w:rsidR="00A74785" w:rsidRPr="00997E97">
              <w:rPr>
                <w:rFonts w:eastAsia="MS Mincho"/>
                <w:b/>
                <w:lang w:val="en-AU"/>
              </w:rPr>
              <w:t>xml-encoding</w:t>
            </w:r>
            <w:r w:rsidR="00A74785">
              <w:rPr>
                <w:b/>
              </w:rPr>
              <w:t>/</w:t>
            </w:r>
            <w:r>
              <w:rPr>
                <w:rFonts w:eastAsia="MS Mincho"/>
                <w:b/>
                <w:lang w:val="en-AU"/>
              </w:rPr>
              <w:t>process</w:t>
            </w:r>
          </w:p>
        </w:tc>
      </w:tr>
      <w:tr w:rsidR="00A741AE" w14:paraId="0FA8FEE9" w14:textId="77777777" w:rsidTr="00763147">
        <w:tc>
          <w:tcPr>
            <w:tcW w:w="1668" w:type="dxa"/>
          </w:tcPr>
          <w:p w14:paraId="141208A5" w14:textId="77777777" w:rsidR="00A741AE" w:rsidRDefault="00A741AE" w:rsidP="00763147">
            <w:r>
              <w:lastRenderedPageBreak/>
              <w:t>Requirement:</w:t>
            </w:r>
          </w:p>
        </w:tc>
        <w:tc>
          <w:tcPr>
            <w:tcW w:w="7188" w:type="dxa"/>
          </w:tcPr>
          <w:p w14:paraId="12E25379" w14:textId="77777777" w:rsidR="00A741AE" w:rsidRDefault="00A741AE" w:rsidP="00763147">
            <w:pPr>
              <w:spacing w:after="0"/>
            </w:pPr>
            <w:proofErr w:type="gramStart"/>
            <w:r>
              <w:rPr>
                <w:rFonts w:eastAsia="MS Mincho"/>
                <w:b/>
                <w:lang w:val="en-AU"/>
              </w:rPr>
              <w:t>req</w:t>
            </w:r>
            <w:proofErr w:type="gramEnd"/>
            <w:r>
              <w:rPr>
                <w:rFonts w:eastAsia="MS Mincho"/>
                <w:b/>
                <w:lang w:val="en-AU"/>
              </w:rPr>
              <w:t>/native-process/</w:t>
            </w:r>
            <w:r w:rsidRPr="00997E97">
              <w:rPr>
                <w:rFonts w:eastAsia="MS Mincho"/>
                <w:b/>
                <w:lang w:val="en-AU"/>
              </w:rPr>
              <w:t>xml-encoding/</w:t>
            </w:r>
            <w:r>
              <w:rPr>
                <w:rFonts w:eastAsia="MS Mincho"/>
                <w:b/>
                <w:lang w:val="en-AU"/>
              </w:rPr>
              <w:t>process</w:t>
            </w:r>
          </w:p>
        </w:tc>
      </w:tr>
      <w:tr w:rsidR="00A741AE" w14:paraId="5A043875" w14:textId="77777777" w:rsidTr="00763147">
        <w:tc>
          <w:tcPr>
            <w:tcW w:w="1668" w:type="dxa"/>
          </w:tcPr>
          <w:p w14:paraId="6147DBBA" w14:textId="77777777" w:rsidR="00A741AE" w:rsidRDefault="00A741AE" w:rsidP="00763147">
            <w:r>
              <w:t>Test purpose:</w:t>
            </w:r>
          </w:p>
        </w:tc>
        <w:tc>
          <w:tcPr>
            <w:tcW w:w="7188" w:type="dxa"/>
          </w:tcPr>
          <w:p w14:paraId="1CC5596C" w14:textId="77777777" w:rsidR="00A741AE" w:rsidRDefault="00A741AE" w:rsidP="00763147">
            <w:r>
              <w:t>Verify that a given process description is in compliance with the Process XML encoding.</w:t>
            </w:r>
          </w:p>
        </w:tc>
      </w:tr>
      <w:tr w:rsidR="00A741AE" w14:paraId="77C5A441" w14:textId="77777777" w:rsidTr="00763147">
        <w:tc>
          <w:tcPr>
            <w:tcW w:w="1668" w:type="dxa"/>
          </w:tcPr>
          <w:p w14:paraId="6EF6D17E" w14:textId="77777777" w:rsidR="00A741AE" w:rsidRDefault="00A741AE" w:rsidP="00763147">
            <w:r>
              <w:t>Test method:</w:t>
            </w:r>
          </w:p>
        </w:tc>
        <w:tc>
          <w:tcPr>
            <w:tcW w:w="7188" w:type="dxa"/>
          </w:tcPr>
          <w:p w14:paraId="0DCFCBAF" w14:textId="77777777" w:rsidR="00A741AE" w:rsidRDefault="00A741AE" w:rsidP="00763147">
            <w:r>
              <w:t xml:space="preserve">Verify that the tested document fulfils all requirements listed in </w:t>
            </w:r>
            <w:r w:rsidRPr="00812196">
              <w:t>req/native-process/xml-encoding/process</w:t>
            </w:r>
            <w:r>
              <w:t>.</w:t>
            </w:r>
          </w:p>
        </w:tc>
      </w:tr>
    </w:tbl>
    <w:p w14:paraId="18FBA447" w14:textId="77777777" w:rsidR="00A741AE" w:rsidRDefault="00A741AE" w:rsidP="00664BFD">
      <w:pPr>
        <w:pStyle w:val="Annexlevel3"/>
      </w:pPr>
      <w:bookmarkStart w:id="327" w:name="_Toc403982968"/>
      <w:r>
        <w:t>Generic Process XML Encoding</w:t>
      </w:r>
      <w:bookmarkEnd w:id="32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A741AE" w:rsidRPr="00D759F1" w14:paraId="7B80BE0B" w14:textId="77777777" w:rsidTr="00763147">
        <w:tc>
          <w:tcPr>
            <w:tcW w:w="1668" w:type="dxa"/>
          </w:tcPr>
          <w:p w14:paraId="08D9E67A" w14:textId="77777777" w:rsidR="00A741AE" w:rsidRDefault="00A741AE" w:rsidP="00763147">
            <w:r>
              <w:t>Test id:</w:t>
            </w:r>
          </w:p>
        </w:tc>
        <w:tc>
          <w:tcPr>
            <w:tcW w:w="7188" w:type="dxa"/>
          </w:tcPr>
          <w:p w14:paraId="2A6B9004" w14:textId="1A7D8B57" w:rsidR="00A741AE" w:rsidRPr="00D759F1" w:rsidRDefault="00A741AE" w:rsidP="00A74785">
            <w:pPr>
              <w:spacing w:after="0"/>
              <w:rPr>
                <w:b/>
              </w:rPr>
            </w:pPr>
            <w:proofErr w:type="gramStart"/>
            <w:r>
              <w:rPr>
                <w:rFonts w:eastAsia="MS Mincho"/>
                <w:b/>
                <w:lang w:val="en-AU"/>
              </w:rPr>
              <w:t>conf</w:t>
            </w:r>
            <w:proofErr w:type="gramEnd"/>
            <w:r>
              <w:rPr>
                <w:rFonts w:eastAsia="MS Mincho"/>
                <w:b/>
                <w:lang w:val="en-AU"/>
              </w:rPr>
              <w:t>/</w:t>
            </w:r>
            <w:r w:rsidR="00763147">
              <w:rPr>
                <w:b/>
              </w:rPr>
              <w:t>process-model-encoding</w:t>
            </w:r>
            <w:r w:rsidR="00763147">
              <w:rPr>
                <w:rFonts w:eastAsia="MS Mincho"/>
                <w:b/>
                <w:lang w:val="en-AU"/>
              </w:rPr>
              <w:t>/</w:t>
            </w:r>
            <w:r w:rsidR="00A74785" w:rsidRPr="00997E97">
              <w:rPr>
                <w:rFonts w:eastAsia="MS Mincho"/>
                <w:b/>
                <w:lang w:val="en-AU"/>
              </w:rPr>
              <w:t>xml-encoding</w:t>
            </w:r>
            <w:r w:rsidR="00A74785">
              <w:rPr>
                <w:rFonts w:eastAsia="MS Mincho"/>
                <w:b/>
                <w:lang w:val="en-AU"/>
              </w:rPr>
              <w:t>/</w:t>
            </w:r>
            <w:r>
              <w:rPr>
                <w:rFonts w:eastAsia="MS Mincho"/>
                <w:b/>
                <w:lang w:val="en-AU"/>
              </w:rPr>
              <w:t>generic-process</w:t>
            </w:r>
          </w:p>
        </w:tc>
      </w:tr>
      <w:tr w:rsidR="00A741AE" w14:paraId="6C36B5DE" w14:textId="77777777" w:rsidTr="00763147">
        <w:tc>
          <w:tcPr>
            <w:tcW w:w="1668" w:type="dxa"/>
          </w:tcPr>
          <w:p w14:paraId="1507AEF9" w14:textId="77777777" w:rsidR="00A741AE" w:rsidRDefault="00A741AE" w:rsidP="00763147">
            <w:r>
              <w:t>Requirement:</w:t>
            </w:r>
          </w:p>
        </w:tc>
        <w:tc>
          <w:tcPr>
            <w:tcW w:w="7188" w:type="dxa"/>
          </w:tcPr>
          <w:p w14:paraId="62D04D6A" w14:textId="77777777" w:rsidR="00A741AE" w:rsidRDefault="00A741AE" w:rsidP="00763147">
            <w:pPr>
              <w:spacing w:after="0"/>
            </w:pPr>
            <w:proofErr w:type="gramStart"/>
            <w:r>
              <w:rPr>
                <w:rFonts w:eastAsia="MS Mincho"/>
                <w:b/>
                <w:lang w:val="en-AU"/>
              </w:rPr>
              <w:t>req</w:t>
            </w:r>
            <w:proofErr w:type="gramEnd"/>
            <w:r>
              <w:rPr>
                <w:rFonts w:eastAsia="MS Mincho"/>
                <w:b/>
                <w:lang w:val="en-AU"/>
              </w:rPr>
              <w:t>/native-process/</w:t>
            </w:r>
            <w:r w:rsidRPr="00997E97">
              <w:rPr>
                <w:rFonts w:eastAsia="MS Mincho"/>
                <w:b/>
                <w:lang w:val="en-AU"/>
              </w:rPr>
              <w:t>xml-encoding/</w:t>
            </w:r>
            <w:r>
              <w:rPr>
                <w:rFonts w:eastAsia="MS Mincho"/>
                <w:b/>
                <w:lang w:val="en-AU"/>
              </w:rPr>
              <w:t>generic-process</w:t>
            </w:r>
          </w:p>
        </w:tc>
      </w:tr>
      <w:tr w:rsidR="00A741AE" w14:paraId="6C605FA0" w14:textId="77777777" w:rsidTr="00763147">
        <w:tc>
          <w:tcPr>
            <w:tcW w:w="1668" w:type="dxa"/>
          </w:tcPr>
          <w:p w14:paraId="09EC081A" w14:textId="77777777" w:rsidR="00A741AE" w:rsidRDefault="00A741AE" w:rsidP="00763147">
            <w:r>
              <w:t>Test purpose:</w:t>
            </w:r>
          </w:p>
        </w:tc>
        <w:tc>
          <w:tcPr>
            <w:tcW w:w="7188" w:type="dxa"/>
          </w:tcPr>
          <w:p w14:paraId="3EFF8A10" w14:textId="77777777" w:rsidR="00A741AE" w:rsidRDefault="00A741AE" w:rsidP="00763147">
            <w:r>
              <w:t>Verify that a given generic process description is in compliance with the generic process XML encoding.</w:t>
            </w:r>
          </w:p>
        </w:tc>
      </w:tr>
      <w:tr w:rsidR="00A741AE" w14:paraId="37F50642" w14:textId="77777777" w:rsidTr="00763147">
        <w:tc>
          <w:tcPr>
            <w:tcW w:w="1668" w:type="dxa"/>
          </w:tcPr>
          <w:p w14:paraId="484178D5" w14:textId="77777777" w:rsidR="00A741AE" w:rsidRDefault="00A741AE" w:rsidP="00763147">
            <w:r>
              <w:t>Test method:</w:t>
            </w:r>
          </w:p>
        </w:tc>
        <w:tc>
          <w:tcPr>
            <w:tcW w:w="7188" w:type="dxa"/>
          </w:tcPr>
          <w:p w14:paraId="12C55906" w14:textId="77777777" w:rsidR="00A741AE" w:rsidRDefault="00A741AE" w:rsidP="00763147">
            <w:r>
              <w:t xml:space="preserve">Verify that the tested document fulfils all requirements listed in </w:t>
            </w:r>
            <w:r w:rsidRPr="00812196">
              <w:t>req/native-process/xml-encoding/</w:t>
            </w:r>
            <w:r>
              <w:t>generic-</w:t>
            </w:r>
            <w:r w:rsidRPr="00812196">
              <w:t>process</w:t>
            </w:r>
            <w:r>
              <w:t>.</w:t>
            </w:r>
          </w:p>
        </w:tc>
      </w:tr>
    </w:tbl>
    <w:p w14:paraId="11BCA211" w14:textId="77777777" w:rsidR="00A741AE" w:rsidRDefault="00A741AE" w:rsidP="00664BFD">
      <w:pPr>
        <w:pStyle w:val="Annexlevel3"/>
      </w:pPr>
      <w:bookmarkStart w:id="328" w:name="_Ref393350320"/>
      <w:bookmarkStart w:id="329" w:name="_Toc403982969"/>
      <w:r>
        <w:t>Process data types XML Encoding</w:t>
      </w:r>
      <w:bookmarkEnd w:id="328"/>
      <w:bookmarkEnd w:id="32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A741AE" w:rsidRPr="00D759F1" w14:paraId="452EA145" w14:textId="77777777" w:rsidTr="00763147">
        <w:tc>
          <w:tcPr>
            <w:tcW w:w="1668" w:type="dxa"/>
          </w:tcPr>
          <w:p w14:paraId="0CA20DD1" w14:textId="77777777" w:rsidR="00A741AE" w:rsidRDefault="00A741AE" w:rsidP="00763147">
            <w:r>
              <w:t>Test id:</w:t>
            </w:r>
          </w:p>
        </w:tc>
        <w:tc>
          <w:tcPr>
            <w:tcW w:w="7188" w:type="dxa"/>
          </w:tcPr>
          <w:p w14:paraId="3FF8C1C6" w14:textId="6289B9C2" w:rsidR="00A741AE" w:rsidRPr="00D759F1" w:rsidRDefault="00A741AE" w:rsidP="00763147">
            <w:pPr>
              <w:spacing w:after="0"/>
              <w:rPr>
                <w:b/>
              </w:rPr>
            </w:pPr>
            <w:proofErr w:type="gramStart"/>
            <w:r>
              <w:rPr>
                <w:rFonts w:eastAsia="MS Mincho"/>
                <w:b/>
                <w:lang w:val="en-AU"/>
              </w:rPr>
              <w:t>conf</w:t>
            </w:r>
            <w:proofErr w:type="gramEnd"/>
            <w:r>
              <w:rPr>
                <w:rFonts w:eastAsia="MS Mincho"/>
                <w:b/>
                <w:lang w:val="en-AU"/>
              </w:rPr>
              <w:t>/</w:t>
            </w:r>
            <w:r w:rsidR="00763147">
              <w:rPr>
                <w:b/>
              </w:rPr>
              <w:t>process-model-encoding</w:t>
            </w:r>
            <w:r>
              <w:rPr>
                <w:rFonts w:eastAsia="MS Mincho"/>
                <w:b/>
                <w:lang w:val="en-AU"/>
              </w:rPr>
              <w:t>/</w:t>
            </w:r>
            <w:r w:rsidRPr="00997E97">
              <w:rPr>
                <w:rFonts w:eastAsia="MS Mincho"/>
                <w:b/>
                <w:lang w:val="en-AU"/>
              </w:rPr>
              <w:t>xml-encoding/datatypes</w:t>
            </w:r>
          </w:p>
        </w:tc>
      </w:tr>
      <w:tr w:rsidR="00A741AE" w14:paraId="41A90D65" w14:textId="77777777" w:rsidTr="00763147">
        <w:tc>
          <w:tcPr>
            <w:tcW w:w="1668" w:type="dxa"/>
          </w:tcPr>
          <w:p w14:paraId="28EDB3D4" w14:textId="77777777" w:rsidR="00A741AE" w:rsidRDefault="00A741AE" w:rsidP="00763147">
            <w:r>
              <w:t>Requirement:</w:t>
            </w:r>
          </w:p>
        </w:tc>
        <w:tc>
          <w:tcPr>
            <w:tcW w:w="7188" w:type="dxa"/>
          </w:tcPr>
          <w:p w14:paraId="421884BD" w14:textId="77777777" w:rsidR="00A741AE" w:rsidRDefault="00A741AE" w:rsidP="00763147">
            <w:pPr>
              <w:spacing w:after="0"/>
            </w:pPr>
            <w:proofErr w:type="gramStart"/>
            <w:r>
              <w:rPr>
                <w:rFonts w:eastAsia="MS Mincho"/>
                <w:b/>
                <w:lang w:val="en-AU"/>
              </w:rPr>
              <w:t>req</w:t>
            </w:r>
            <w:proofErr w:type="gramEnd"/>
            <w:r>
              <w:rPr>
                <w:rFonts w:eastAsia="MS Mincho"/>
                <w:b/>
                <w:lang w:val="en-AU"/>
              </w:rPr>
              <w:t>/native-process/</w:t>
            </w:r>
            <w:r w:rsidRPr="00997E97">
              <w:rPr>
                <w:rFonts w:eastAsia="MS Mincho"/>
                <w:b/>
                <w:lang w:val="en-AU"/>
              </w:rPr>
              <w:t>xml-encoding/datatypes</w:t>
            </w:r>
          </w:p>
        </w:tc>
      </w:tr>
      <w:tr w:rsidR="00A741AE" w14:paraId="405AFA65" w14:textId="77777777" w:rsidTr="00763147">
        <w:tc>
          <w:tcPr>
            <w:tcW w:w="1668" w:type="dxa"/>
          </w:tcPr>
          <w:p w14:paraId="0D73A127" w14:textId="77777777" w:rsidR="00A741AE" w:rsidRDefault="00A741AE" w:rsidP="00763147">
            <w:r>
              <w:t>Test purpose:</w:t>
            </w:r>
          </w:p>
        </w:tc>
        <w:tc>
          <w:tcPr>
            <w:tcW w:w="7188" w:type="dxa"/>
          </w:tcPr>
          <w:p w14:paraId="27FA1742" w14:textId="77777777" w:rsidR="00A741AE" w:rsidRDefault="00A741AE" w:rsidP="00763147">
            <w:r>
              <w:t>Verify that any XML data type description and values that are used in conjunction with the native process model are encoded in compliance with the process model XML encoding.</w:t>
            </w:r>
          </w:p>
        </w:tc>
      </w:tr>
      <w:tr w:rsidR="00A741AE" w14:paraId="048F01DE" w14:textId="77777777" w:rsidTr="00763147">
        <w:tc>
          <w:tcPr>
            <w:tcW w:w="1668" w:type="dxa"/>
          </w:tcPr>
          <w:p w14:paraId="7D44D01A" w14:textId="77777777" w:rsidR="00A741AE" w:rsidRDefault="00A741AE" w:rsidP="00763147">
            <w:r>
              <w:t>Test method:</w:t>
            </w:r>
          </w:p>
        </w:tc>
        <w:tc>
          <w:tcPr>
            <w:tcW w:w="7188" w:type="dxa"/>
          </w:tcPr>
          <w:p w14:paraId="53F0665D" w14:textId="77777777" w:rsidR="00A741AE" w:rsidRDefault="00A741AE" w:rsidP="00763147">
            <w:r>
              <w:t xml:space="preserve">For </w:t>
            </w:r>
            <w:r w:rsidRPr="00A069D1">
              <w:rPr>
                <w:u w:val="single"/>
              </w:rPr>
              <w:t>ComplexData</w:t>
            </w:r>
            <w:r>
              <w:t xml:space="preserve"> descriptions: Test passes if the tested XML fragment validates against </w:t>
            </w:r>
            <w:r w:rsidRPr="00E32758">
              <w:rPr>
                <w:i/>
              </w:rPr>
              <w:t>wps</w:t>
            </w:r>
            <w:proofErr w:type="gramStart"/>
            <w:r w:rsidRPr="00E32758">
              <w:rPr>
                <w:i/>
              </w:rPr>
              <w:t>:</w:t>
            </w:r>
            <w:r>
              <w:rPr>
                <w:i/>
              </w:rPr>
              <w:t>ComplexData</w:t>
            </w:r>
            <w:proofErr w:type="gramEnd"/>
            <w:r>
              <w:t>.</w:t>
            </w:r>
          </w:p>
          <w:p w14:paraId="4893CD6F" w14:textId="77777777" w:rsidR="00A741AE" w:rsidRDefault="00A741AE" w:rsidP="00763147">
            <w:r>
              <w:t xml:space="preserve">For </w:t>
            </w:r>
            <w:r w:rsidRPr="00A069D1">
              <w:rPr>
                <w:u w:val="single"/>
              </w:rPr>
              <w:t>LiteralData</w:t>
            </w:r>
            <w:r>
              <w:t xml:space="preserve"> descriptions: Test passes if the tested XML fragment validates against </w:t>
            </w:r>
            <w:r w:rsidRPr="00E32758">
              <w:rPr>
                <w:i/>
              </w:rPr>
              <w:t>wps</w:t>
            </w:r>
            <w:proofErr w:type="gramStart"/>
            <w:r w:rsidRPr="00E32758">
              <w:rPr>
                <w:i/>
              </w:rPr>
              <w:t>:</w:t>
            </w:r>
            <w:r>
              <w:rPr>
                <w:i/>
              </w:rPr>
              <w:t>LiteralData</w:t>
            </w:r>
            <w:proofErr w:type="gramEnd"/>
            <w:r>
              <w:t>.</w:t>
            </w:r>
          </w:p>
          <w:p w14:paraId="693CF862" w14:textId="77777777" w:rsidR="00A741AE" w:rsidRDefault="00A741AE" w:rsidP="00763147">
            <w:r>
              <w:t xml:space="preserve">For </w:t>
            </w:r>
            <w:r w:rsidRPr="00A069D1">
              <w:rPr>
                <w:u w:val="single"/>
              </w:rPr>
              <w:t>BoundingBoxData</w:t>
            </w:r>
            <w:r>
              <w:t xml:space="preserve"> descriptions: Test passes if the tested XML fragment validates against </w:t>
            </w:r>
            <w:r w:rsidRPr="00E32758">
              <w:rPr>
                <w:i/>
              </w:rPr>
              <w:t>wps</w:t>
            </w:r>
            <w:proofErr w:type="gramStart"/>
            <w:r w:rsidRPr="00E32758">
              <w:rPr>
                <w:i/>
              </w:rPr>
              <w:t>:</w:t>
            </w:r>
            <w:r>
              <w:rPr>
                <w:i/>
              </w:rPr>
              <w:t>BoundingBoxData</w:t>
            </w:r>
            <w:proofErr w:type="gramEnd"/>
            <w:r>
              <w:t>.</w:t>
            </w:r>
          </w:p>
          <w:p w14:paraId="6311B85E" w14:textId="77777777" w:rsidR="00A741AE" w:rsidRDefault="00A741AE" w:rsidP="00763147">
            <w:r>
              <w:t xml:space="preserve">For </w:t>
            </w:r>
            <w:r w:rsidRPr="00A069D1">
              <w:rPr>
                <w:u w:val="single"/>
              </w:rPr>
              <w:t>Complex</w:t>
            </w:r>
            <w:r>
              <w:rPr>
                <w:u w:val="single"/>
              </w:rPr>
              <w:t>Data</w:t>
            </w:r>
            <w:r w:rsidRPr="00A069D1">
              <w:rPr>
                <w:u w:val="single"/>
              </w:rPr>
              <w:t xml:space="preserve"> values</w:t>
            </w:r>
            <w:r>
              <w:t>: No general test available; the correctness of complex data values must be tested against a particular data type specification given by mime type, encoding and schema.</w:t>
            </w:r>
          </w:p>
          <w:p w14:paraId="39DAD626" w14:textId="77777777" w:rsidR="00A741AE" w:rsidRDefault="00A741AE" w:rsidP="00763147">
            <w:r>
              <w:t xml:space="preserve">For </w:t>
            </w:r>
            <w:r w:rsidRPr="00A069D1">
              <w:rPr>
                <w:u w:val="single"/>
              </w:rPr>
              <w:t>Literal</w:t>
            </w:r>
            <w:r>
              <w:rPr>
                <w:u w:val="single"/>
              </w:rPr>
              <w:t>Data</w:t>
            </w:r>
            <w:r w:rsidRPr="00A069D1">
              <w:rPr>
                <w:u w:val="single"/>
              </w:rPr>
              <w:t xml:space="preserve"> values</w:t>
            </w:r>
            <w:r>
              <w:t xml:space="preserve">: Test passes if the tested XML fragment validates against </w:t>
            </w:r>
            <w:r w:rsidRPr="00E32758">
              <w:rPr>
                <w:i/>
              </w:rPr>
              <w:t>wps</w:t>
            </w:r>
            <w:proofErr w:type="gramStart"/>
            <w:r w:rsidRPr="00E32758">
              <w:rPr>
                <w:i/>
              </w:rPr>
              <w:t>:</w:t>
            </w:r>
            <w:r>
              <w:rPr>
                <w:i/>
              </w:rPr>
              <w:t>LiteralValue</w:t>
            </w:r>
            <w:proofErr w:type="gramEnd"/>
            <w:r>
              <w:t>.</w:t>
            </w:r>
          </w:p>
          <w:p w14:paraId="590088DA" w14:textId="32AE7F48" w:rsidR="00A741AE" w:rsidRDefault="00A741AE" w:rsidP="00713CFD">
            <w:r>
              <w:t xml:space="preserve">For </w:t>
            </w:r>
            <w:r w:rsidRPr="00A069D1">
              <w:rPr>
                <w:u w:val="single"/>
              </w:rPr>
              <w:t>BoundingBox</w:t>
            </w:r>
            <w:r>
              <w:rPr>
                <w:u w:val="single"/>
              </w:rPr>
              <w:t>Data</w:t>
            </w:r>
            <w:r>
              <w:t xml:space="preserve"> values: Test passes if the tested XML fragment validates against </w:t>
            </w:r>
            <w:r w:rsidRPr="009C7A95">
              <w:rPr>
                <w:i/>
              </w:rPr>
              <w:t>ows</w:t>
            </w:r>
            <w:proofErr w:type="gramStart"/>
            <w:r w:rsidRPr="009C7A95">
              <w:rPr>
                <w:i/>
              </w:rPr>
              <w:t>:BoundingBox</w:t>
            </w:r>
            <w:proofErr w:type="gramEnd"/>
            <w:r>
              <w:t>.</w:t>
            </w:r>
          </w:p>
        </w:tc>
      </w:tr>
    </w:tbl>
    <w:p w14:paraId="0E2A1B08" w14:textId="005BBBD4" w:rsidR="00BB15E3" w:rsidRDefault="00BB15E3" w:rsidP="00664BFD">
      <w:pPr>
        <w:pStyle w:val="AnnexLevel2"/>
      </w:pPr>
      <w:bookmarkStart w:id="330" w:name="_Toc403982970"/>
      <w:r>
        <w:lastRenderedPageBreak/>
        <w:t>Basic tests</w:t>
      </w:r>
      <w:bookmarkEnd w:id="330"/>
    </w:p>
    <w:p w14:paraId="7495C6C3" w14:textId="7EB58ACD" w:rsidR="006D0C07" w:rsidRDefault="006D0C07" w:rsidP="00664BFD">
      <w:pPr>
        <w:pStyle w:val="Annexlevel3"/>
      </w:pPr>
      <w:bookmarkStart w:id="331" w:name="_Ref393350265"/>
      <w:bookmarkStart w:id="332" w:name="_Toc403982971"/>
      <w:r w:rsidRPr="0098323A">
        <w:t xml:space="preserve">Request </w:t>
      </w:r>
      <w:r w:rsidR="00FE564E">
        <w:t>service name</w:t>
      </w:r>
      <w:bookmarkEnd w:id="331"/>
      <w:bookmarkEnd w:id="33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342236" w:rsidRPr="00D759F1" w14:paraId="41F98594" w14:textId="77777777" w:rsidTr="00EE178F">
        <w:tc>
          <w:tcPr>
            <w:tcW w:w="1668" w:type="dxa"/>
          </w:tcPr>
          <w:bookmarkEnd w:id="324"/>
          <w:p w14:paraId="0C402B69" w14:textId="48646A40" w:rsidR="00342236" w:rsidRDefault="00342236" w:rsidP="00EE178F">
            <w:r>
              <w:t>Test id:</w:t>
            </w:r>
          </w:p>
        </w:tc>
        <w:tc>
          <w:tcPr>
            <w:tcW w:w="7188" w:type="dxa"/>
          </w:tcPr>
          <w:p w14:paraId="14CE1B49" w14:textId="77777777" w:rsidR="00342236" w:rsidRPr="00D759F1" w:rsidRDefault="00342236" w:rsidP="00EE178F">
            <w:pPr>
              <w:spacing w:after="0"/>
              <w:rPr>
                <w:b/>
              </w:rPr>
            </w:pPr>
            <w:proofErr w:type="gramStart"/>
            <w:r w:rsidRPr="00997E97">
              <w:rPr>
                <w:rFonts w:eastAsia="MS Mincho"/>
                <w:b/>
                <w:lang w:val="en-AU"/>
              </w:rPr>
              <w:t>conf</w:t>
            </w:r>
            <w:proofErr w:type="gramEnd"/>
            <w:r w:rsidRPr="00997E97">
              <w:rPr>
                <w:rFonts w:eastAsia="MS Mincho"/>
                <w:b/>
                <w:lang w:val="en-AU"/>
              </w:rPr>
              <w:t>/</w:t>
            </w:r>
            <w:r w:rsidRPr="00802389">
              <w:rPr>
                <w:rFonts w:eastAsia="MS Mincho"/>
                <w:b/>
                <w:lang w:val="en-AU"/>
              </w:rPr>
              <w:t>common-wps</w:t>
            </w:r>
            <w:r w:rsidRPr="00997E97">
              <w:rPr>
                <w:rFonts w:eastAsia="MS Mincho"/>
                <w:b/>
                <w:lang w:val="en-AU"/>
              </w:rPr>
              <w:t>/handling/service</w:t>
            </w:r>
          </w:p>
        </w:tc>
      </w:tr>
      <w:tr w:rsidR="00342236" w14:paraId="6FFE64DD" w14:textId="77777777" w:rsidTr="00EE178F">
        <w:tc>
          <w:tcPr>
            <w:tcW w:w="1668" w:type="dxa"/>
          </w:tcPr>
          <w:p w14:paraId="1C86523D" w14:textId="77777777" w:rsidR="00342236" w:rsidRDefault="00342236" w:rsidP="00EE178F">
            <w:r w:rsidRPr="009C2B71">
              <w:t>Requirement</w:t>
            </w:r>
            <w:r>
              <w:t>:</w:t>
            </w:r>
          </w:p>
        </w:tc>
        <w:tc>
          <w:tcPr>
            <w:tcW w:w="7188" w:type="dxa"/>
          </w:tcPr>
          <w:p w14:paraId="680DAEF9" w14:textId="77777777" w:rsidR="00342236" w:rsidRDefault="00342236" w:rsidP="00EE178F">
            <w:pPr>
              <w:spacing w:after="0"/>
            </w:pPr>
            <w:proofErr w:type="gramStart"/>
            <w:r w:rsidRPr="00997E97">
              <w:rPr>
                <w:rFonts w:eastAsia="MS Mincho"/>
                <w:b/>
                <w:lang w:val="en-AU"/>
              </w:rPr>
              <w:t>req</w:t>
            </w:r>
            <w:proofErr w:type="gramEnd"/>
            <w:r w:rsidRPr="00997E97">
              <w:rPr>
                <w:rFonts w:eastAsia="MS Mincho"/>
                <w:b/>
                <w:lang w:val="en-AU"/>
              </w:rPr>
              <w:t>/service/model/handling/service</w:t>
            </w:r>
          </w:p>
        </w:tc>
      </w:tr>
      <w:tr w:rsidR="000D6C3C" w14:paraId="01B0CE93" w14:textId="77777777" w:rsidTr="00EE178F">
        <w:tc>
          <w:tcPr>
            <w:tcW w:w="1668" w:type="dxa"/>
          </w:tcPr>
          <w:p w14:paraId="10CC9487" w14:textId="3ABD3A86" w:rsidR="000D6C3C" w:rsidRDefault="000D6C3C" w:rsidP="00EE178F">
            <w:r w:rsidRPr="009D3BB8">
              <w:t>Test purpose:</w:t>
            </w:r>
          </w:p>
        </w:tc>
        <w:tc>
          <w:tcPr>
            <w:tcW w:w="7188" w:type="dxa"/>
          </w:tcPr>
          <w:p w14:paraId="136AC268" w14:textId="422626F4" w:rsidR="000D6C3C" w:rsidRPr="0098323A" w:rsidRDefault="000D6C3C">
            <w:pPr>
              <w:spacing w:after="200" w:line="276" w:lineRule="auto"/>
              <w:jc w:val="both"/>
            </w:pPr>
            <w:r>
              <w:t>Verify that the correctly handles the service name parameter.</w:t>
            </w:r>
          </w:p>
        </w:tc>
      </w:tr>
      <w:tr w:rsidR="000D6C3C" w14:paraId="3BF9B054" w14:textId="77777777" w:rsidTr="00EE178F">
        <w:tc>
          <w:tcPr>
            <w:tcW w:w="1668" w:type="dxa"/>
          </w:tcPr>
          <w:p w14:paraId="0D706D65" w14:textId="77777777" w:rsidR="000D6C3C" w:rsidRDefault="000D6C3C" w:rsidP="00EE178F">
            <w:r>
              <w:t>Test method:</w:t>
            </w:r>
          </w:p>
        </w:tc>
        <w:tc>
          <w:tcPr>
            <w:tcW w:w="7188" w:type="dxa"/>
          </w:tcPr>
          <w:p w14:paraId="2D217FF4" w14:textId="77777777" w:rsidR="000D6C3C" w:rsidRPr="0098323A" w:rsidRDefault="000D6C3C" w:rsidP="00EE178F">
            <w:pPr>
              <w:spacing w:after="200" w:line="276" w:lineRule="auto"/>
              <w:jc w:val="both"/>
            </w:pPr>
            <w:r w:rsidRPr="0098323A">
              <w:t>For each request type, send valid requests to server under test. Modulate service parameter:</w:t>
            </w:r>
          </w:p>
          <w:p w14:paraId="79367952" w14:textId="77777777" w:rsidR="000D6C3C" w:rsidRPr="0098323A" w:rsidRDefault="000D6C3C" w:rsidP="000C402A">
            <w:pPr>
              <w:numPr>
                <w:ilvl w:val="0"/>
                <w:numId w:val="11"/>
              </w:numPr>
              <w:spacing w:after="200" w:line="276" w:lineRule="auto"/>
              <w:jc w:val="both"/>
            </w:pPr>
            <w:r w:rsidRPr="0098323A">
              <w:t>Parameter value equal to what is required. Verify that request succeeds.</w:t>
            </w:r>
          </w:p>
          <w:p w14:paraId="39D93C25" w14:textId="77777777" w:rsidR="000D6C3C" w:rsidRPr="0098323A" w:rsidRDefault="000D6C3C" w:rsidP="000C402A">
            <w:pPr>
              <w:numPr>
                <w:ilvl w:val="0"/>
                <w:numId w:val="11"/>
              </w:numPr>
              <w:spacing w:after="200" w:line="276" w:lineRule="auto"/>
              <w:jc w:val="both"/>
            </w:pPr>
            <w:r w:rsidRPr="0098323A">
              <w:t xml:space="preserve">Parameter value not equal to what is required. Verify that request fails. </w:t>
            </w:r>
          </w:p>
          <w:p w14:paraId="5DE52CEF" w14:textId="77777777" w:rsidR="000D6C3C" w:rsidRDefault="000D6C3C" w:rsidP="00EE178F">
            <w:r w:rsidRPr="0098323A">
              <w:t>Overall test passes if all individual tests pass.</w:t>
            </w:r>
          </w:p>
        </w:tc>
      </w:tr>
    </w:tbl>
    <w:p w14:paraId="74EE68BE" w14:textId="77777777" w:rsidR="00342236" w:rsidRDefault="00342236" w:rsidP="00664BFD">
      <w:pPr>
        <w:pStyle w:val="Annexlevel3"/>
      </w:pPr>
      <w:bookmarkStart w:id="333" w:name="_Ref393350290"/>
      <w:bookmarkStart w:id="334" w:name="_Toc403982972"/>
      <w:r w:rsidRPr="0098323A">
        <w:t>Request version number</w:t>
      </w:r>
      <w:bookmarkEnd w:id="333"/>
      <w:bookmarkEnd w:id="33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342236" w:rsidRPr="00D759F1" w14:paraId="7A804C29" w14:textId="77777777" w:rsidTr="00EE178F">
        <w:tc>
          <w:tcPr>
            <w:tcW w:w="1668" w:type="dxa"/>
          </w:tcPr>
          <w:p w14:paraId="7935463E" w14:textId="77777777" w:rsidR="00342236" w:rsidRDefault="00342236" w:rsidP="00EE178F">
            <w:r>
              <w:t>Test id:</w:t>
            </w:r>
          </w:p>
        </w:tc>
        <w:tc>
          <w:tcPr>
            <w:tcW w:w="7188" w:type="dxa"/>
          </w:tcPr>
          <w:p w14:paraId="0BD4B715" w14:textId="77777777" w:rsidR="00342236" w:rsidRPr="00D759F1" w:rsidRDefault="00342236" w:rsidP="00EE178F">
            <w:pPr>
              <w:spacing w:after="0"/>
              <w:rPr>
                <w:b/>
              </w:rPr>
            </w:pPr>
            <w:proofErr w:type="gramStart"/>
            <w:r w:rsidRPr="00997E97">
              <w:rPr>
                <w:rFonts w:eastAsia="MS Mincho"/>
                <w:b/>
                <w:lang w:val="en-AU"/>
              </w:rPr>
              <w:t>con</w:t>
            </w:r>
            <w:r w:rsidRPr="00802389">
              <w:rPr>
                <w:rFonts w:eastAsia="MS Mincho"/>
                <w:b/>
                <w:lang w:val="en-AU"/>
              </w:rPr>
              <w:t>f</w:t>
            </w:r>
            <w:proofErr w:type="gramEnd"/>
            <w:r w:rsidRPr="00802389">
              <w:rPr>
                <w:rFonts w:eastAsia="MS Mincho"/>
                <w:b/>
                <w:lang w:val="en-AU"/>
              </w:rPr>
              <w:t>/common-wps/</w:t>
            </w:r>
            <w:r w:rsidRPr="00997E97">
              <w:rPr>
                <w:rFonts w:eastAsia="MS Mincho"/>
                <w:b/>
                <w:lang w:val="en-AU"/>
              </w:rPr>
              <w:t>handling/version</w:t>
            </w:r>
          </w:p>
        </w:tc>
      </w:tr>
      <w:tr w:rsidR="00342236" w14:paraId="350BC2A3" w14:textId="77777777" w:rsidTr="00EE178F">
        <w:tc>
          <w:tcPr>
            <w:tcW w:w="1668" w:type="dxa"/>
          </w:tcPr>
          <w:p w14:paraId="26F6AF31" w14:textId="77777777" w:rsidR="00342236" w:rsidRDefault="00342236" w:rsidP="00EE178F">
            <w:r>
              <w:t>Requirement:</w:t>
            </w:r>
          </w:p>
        </w:tc>
        <w:tc>
          <w:tcPr>
            <w:tcW w:w="7188" w:type="dxa"/>
          </w:tcPr>
          <w:p w14:paraId="60ABACA9" w14:textId="77777777" w:rsidR="00342236" w:rsidRDefault="00342236" w:rsidP="00EE178F">
            <w:pPr>
              <w:spacing w:after="0"/>
            </w:pPr>
            <w:proofErr w:type="gramStart"/>
            <w:r w:rsidRPr="00997E97">
              <w:rPr>
                <w:rFonts w:eastAsia="MS Mincho"/>
                <w:b/>
                <w:lang w:val="en-AU"/>
              </w:rPr>
              <w:t>req</w:t>
            </w:r>
            <w:proofErr w:type="gramEnd"/>
            <w:r w:rsidRPr="00997E97">
              <w:rPr>
                <w:rFonts w:eastAsia="MS Mincho"/>
                <w:b/>
                <w:lang w:val="en-AU"/>
              </w:rPr>
              <w:t>/service/model/handling/version</w:t>
            </w:r>
          </w:p>
        </w:tc>
      </w:tr>
      <w:tr w:rsidR="000D6C3C" w14:paraId="45D5AB3B" w14:textId="77777777" w:rsidTr="00EE178F">
        <w:tc>
          <w:tcPr>
            <w:tcW w:w="1668" w:type="dxa"/>
          </w:tcPr>
          <w:p w14:paraId="100783CC" w14:textId="60AA8257" w:rsidR="000D6C3C" w:rsidRDefault="000D6C3C" w:rsidP="00EE178F">
            <w:r w:rsidRPr="009D3BB8">
              <w:t>Test purpose:</w:t>
            </w:r>
          </w:p>
        </w:tc>
        <w:tc>
          <w:tcPr>
            <w:tcW w:w="7188" w:type="dxa"/>
          </w:tcPr>
          <w:p w14:paraId="0B57E415" w14:textId="4317FF34" w:rsidR="000D6C3C" w:rsidRPr="0098323A" w:rsidRDefault="000D6C3C">
            <w:pPr>
              <w:spacing w:after="200" w:line="276" w:lineRule="auto"/>
              <w:jc w:val="both"/>
            </w:pPr>
            <w:r>
              <w:t>Verify that the correctly handles the service version parameter.</w:t>
            </w:r>
          </w:p>
        </w:tc>
      </w:tr>
      <w:tr w:rsidR="000D6C3C" w14:paraId="0C1DC378" w14:textId="77777777" w:rsidTr="00EE178F">
        <w:tc>
          <w:tcPr>
            <w:tcW w:w="1668" w:type="dxa"/>
          </w:tcPr>
          <w:p w14:paraId="1F36A8A1" w14:textId="77777777" w:rsidR="000D6C3C" w:rsidRDefault="000D6C3C" w:rsidP="00EE178F">
            <w:r>
              <w:t>Test method:</w:t>
            </w:r>
          </w:p>
        </w:tc>
        <w:tc>
          <w:tcPr>
            <w:tcW w:w="7188" w:type="dxa"/>
          </w:tcPr>
          <w:p w14:paraId="0EEFF1EC" w14:textId="77777777" w:rsidR="000D6C3C" w:rsidRPr="0098323A" w:rsidRDefault="000D6C3C" w:rsidP="00EE178F">
            <w:pPr>
              <w:spacing w:after="200" w:line="276" w:lineRule="auto"/>
              <w:jc w:val="both"/>
            </w:pPr>
            <w:r w:rsidRPr="0098323A">
              <w:t xml:space="preserve">For each request type, send valid requests to server under test. Modulate </w:t>
            </w:r>
            <w:r>
              <w:t xml:space="preserve">the </w:t>
            </w:r>
            <w:r w:rsidRPr="0098323A">
              <w:t>version parameter:</w:t>
            </w:r>
          </w:p>
          <w:p w14:paraId="26209E83" w14:textId="77777777" w:rsidR="000D6C3C" w:rsidRPr="0098323A" w:rsidRDefault="000D6C3C" w:rsidP="000C402A">
            <w:pPr>
              <w:numPr>
                <w:ilvl w:val="0"/>
                <w:numId w:val="20"/>
              </w:numPr>
              <w:spacing w:after="200" w:line="276" w:lineRule="auto"/>
              <w:jc w:val="both"/>
            </w:pPr>
            <w:r w:rsidRPr="0098323A">
              <w:t>Parameter value equal to what is required. Verify that request succeeds.</w:t>
            </w:r>
          </w:p>
          <w:p w14:paraId="4C6DCEC5" w14:textId="77777777" w:rsidR="000D6C3C" w:rsidRPr="0098323A" w:rsidRDefault="000D6C3C" w:rsidP="000C402A">
            <w:pPr>
              <w:numPr>
                <w:ilvl w:val="0"/>
                <w:numId w:val="20"/>
              </w:numPr>
              <w:spacing w:after="200" w:line="276" w:lineRule="auto"/>
              <w:jc w:val="both"/>
            </w:pPr>
            <w:r w:rsidRPr="0098323A">
              <w:t>Parameter value not equal to what is required. Verify that request fails.</w:t>
            </w:r>
          </w:p>
          <w:p w14:paraId="2BA24AD6" w14:textId="77777777" w:rsidR="000D6C3C" w:rsidRDefault="000D6C3C" w:rsidP="00EE178F">
            <w:r w:rsidRPr="0098323A">
              <w:t>Overall test passes if all individual tests pass.</w:t>
            </w:r>
          </w:p>
        </w:tc>
      </w:tr>
    </w:tbl>
    <w:p w14:paraId="14131A72" w14:textId="77777777" w:rsidR="00342236" w:rsidRDefault="00342236" w:rsidP="00664BFD">
      <w:pPr>
        <w:pStyle w:val="Annexlevel3"/>
      </w:pPr>
      <w:bookmarkStart w:id="335" w:name="_Ref393350292"/>
      <w:bookmarkStart w:id="336" w:name="_Toc403982973"/>
      <w:r>
        <w:t>Input data transmission by value</w:t>
      </w:r>
      <w:bookmarkEnd w:id="335"/>
      <w:bookmarkEnd w:id="3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342236" w:rsidRPr="00D759F1" w14:paraId="7AE2202C" w14:textId="77777777" w:rsidTr="00EE178F">
        <w:tc>
          <w:tcPr>
            <w:tcW w:w="1668" w:type="dxa"/>
          </w:tcPr>
          <w:p w14:paraId="3BEA4707" w14:textId="77777777" w:rsidR="00342236" w:rsidRDefault="00342236" w:rsidP="00EE178F">
            <w:r>
              <w:t>Test id:</w:t>
            </w:r>
          </w:p>
        </w:tc>
        <w:tc>
          <w:tcPr>
            <w:tcW w:w="7188" w:type="dxa"/>
          </w:tcPr>
          <w:p w14:paraId="25B3B98D" w14:textId="77777777" w:rsidR="00342236" w:rsidRPr="00D759F1" w:rsidRDefault="00342236" w:rsidP="00EE178F">
            <w:pPr>
              <w:spacing w:after="0"/>
              <w:rPr>
                <w:b/>
              </w:rPr>
            </w:pPr>
            <w:proofErr w:type="gramStart"/>
            <w:r w:rsidRPr="00997E97">
              <w:rPr>
                <w:rFonts w:eastAsia="MS Mincho"/>
                <w:b/>
                <w:lang w:val="en-AU"/>
              </w:rPr>
              <w:t>conf</w:t>
            </w:r>
            <w:proofErr w:type="gramEnd"/>
            <w:r w:rsidRPr="00997E97">
              <w:rPr>
                <w:rFonts w:eastAsia="MS Mincho"/>
                <w:b/>
                <w:lang w:val="en-AU"/>
              </w:rPr>
              <w:t>/</w:t>
            </w:r>
            <w:r>
              <w:rPr>
                <w:rFonts w:eastAsia="MS Mincho"/>
                <w:b/>
                <w:lang w:val="en-AU"/>
              </w:rPr>
              <w:t>common-wps/</w:t>
            </w:r>
            <w:r w:rsidRPr="00997E97">
              <w:rPr>
                <w:rFonts w:eastAsia="MS Mincho"/>
                <w:b/>
                <w:lang w:val="en-AU"/>
              </w:rPr>
              <w:t>data-transmission</w:t>
            </w:r>
            <w:r>
              <w:rPr>
                <w:rFonts w:eastAsia="MS Mincho"/>
                <w:b/>
                <w:lang w:val="en-AU"/>
              </w:rPr>
              <w:t>/input-by-value</w:t>
            </w:r>
          </w:p>
        </w:tc>
      </w:tr>
      <w:tr w:rsidR="00342236" w14:paraId="142240EE" w14:textId="77777777" w:rsidTr="00EE178F">
        <w:tc>
          <w:tcPr>
            <w:tcW w:w="1668" w:type="dxa"/>
          </w:tcPr>
          <w:p w14:paraId="4FF942E7" w14:textId="77777777" w:rsidR="00342236" w:rsidRDefault="00342236" w:rsidP="00EE178F">
            <w:r>
              <w:t>Requirement:</w:t>
            </w:r>
          </w:p>
        </w:tc>
        <w:tc>
          <w:tcPr>
            <w:tcW w:w="7188" w:type="dxa"/>
          </w:tcPr>
          <w:p w14:paraId="2888689E" w14:textId="77777777" w:rsidR="00342236" w:rsidRDefault="00342236" w:rsidP="00EE178F">
            <w:pPr>
              <w:spacing w:after="0"/>
            </w:pPr>
            <w:proofErr w:type="gramStart"/>
            <w:r w:rsidRPr="00997E97">
              <w:rPr>
                <w:rFonts w:eastAsia="MS Mincho"/>
                <w:b/>
                <w:lang w:val="en-AU"/>
              </w:rPr>
              <w:t>req</w:t>
            </w:r>
            <w:proofErr w:type="gramEnd"/>
            <w:r w:rsidRPr="00997E97">
              <w:rPr>
                <w:rFonts w:eastAsia="MS Mincho"/>
                <w:b/>
                <w:lang w:val="en-AU"/>
              </w:rPr>
              <w:t>/</w:t>
            </w:r>
            <w:r w:rsidRPr="00582438">
              <w:rPr>
                <w:rFonts w:eastAsia="MS Mincho"/>
                <w:b/>
                <w:lang w:val="en-AU"/>
              </w:rPr>
              <w:t>conceptual-model</w:t>
            </w:r>
            <w:r w:rsidRPr="00997E97">
              <w:rPr>
                <w:rFonts w:eastAsia="MS Mincho"/>
                <w:b/>
                <w:lang w:val="en-AU"/>
              </w:rPr>
              <w:t>/data-transmission</w:t>
            </w:r>
            <w:r>
              <w:rPr>
                <w:rFonts w:eastAsia="MS Mincho"/>
                <w:b/>
                <w:lang w:val="en-AU"/>
              </w:rPr>
              <w:t>/input-by-value</w:t>
            </w:r>
          </w:p>
        </w:tc>
      </w:tr>
      <w:tr w:rsidR="009D3BB8" w14:paraId="4033DECA" w14:textId="77777777" w:rsidTr="00EE178F">
        <w:tc>
          <w:tcPr>
            <w:tcW w:w="1668" w:type="dxa"/>
          </w:tcPr>
          <w:p w14:paraId="00AB9B5C" w14:textId="14565471" w:rsidR="009D3BB8" w:rsidRDefault="009D3BB8" w:rsidP="00EE178F">
            <w:r w:rsidRPr="009D3BB8">
              <w:t>Test purpose:</w:t>
            </w:r>
          </w:p>
        </w:tc>
        <w:tc>
          <w:tcPr>
            <w:tcW w:w="7188" w:type="dxa"/>
          </w:tcPr>
          <w:p w14:paraId="5273D15E" w14:textId="1810BBAF" w:rsidR="009D3BB8" w:rsidRDefault="009D3BB8">
            <w:r>
              <w:t xml:space="preserve">Verify that the server </w:t>
            </w:r>
            <w:r w:rsidR="00637BEE">
              <w:t xml:space="preserve">correctly handles </w:t>
            </w:r>
            <w:r>
              <w:t xml:space="preserve">input data transmission by </w:t>
            </w:r>
            <w:r>
              <w:lastRenderedPageBreak/>
              <w:t>value.</w:t>
            </w:r>
          </w:p>
        </w:tc>
      </w:tr>
      <w:tr w:rsidR="009D3BB8" w14:paraId="3E179911" w14:textId="77777777" w:rsidTr="00EE178F">
        <w:tc>
          <w:tcPr>
            <w:tcW w:w="1668" w:type="dxa"/>
          </w:tcPr>
          <w:p w14:paraId="0121A18A" w14:textId="77777777" w:rsidR="009D3BB8" w:rsidRDefault="009D3BB8" w:rsidP="00EE178F">
            <w:r>
              <w:lastRenderedPageBreak/>
              <w:t>Test method:</w:t>
            </w:r>
          </w:p>
        </w:tc>
        <w:tc>
          <w:tcPr>
            <w:tcW w:w="7188" w:type="dxa"/>
          </w:tcPr>
          <w:p w14:paraId="023ECBA8" w14:textId="3DCA7BBB" w:rsidR="009D3BB8" w:rsidRDefault="009D3BB8" w:rsidP="00EE178F">
            <w:r>
              <w:t xml:space="preserve">Send Execute requests to the server under test with valid inputs passed by value. Test passed if the execution finishes successfully. </w:t>
            </w:r>
          </w:p>
        </w:tc>
      </w:tr>
    </w:tbl>
    <w:p w14:paraId="2A57E685" w14:textId="77777777" w:rsidR="00342236" w:rsidRDefault="00342236" w:rsidP="00664BFD">
      <w:pPr>
        <w:pStyle w:val="Annexlevel3"/>
      </w:pPr>
      <w:bookmarkStart w:id="337" w:name="_Ref393350293"/>
      <w:bookmarkStart w:id="338" w:name="_Toc403982974"/>
      <w:r>
        <w:t>Input data transmission by reference</w:t>
      </w:r>
      <w:bookmarkEnd w:id="337"/>
      <w:bookmarkEnd w:id="33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342236" w:rsidRPr="00D759F1" w14:paraId="2CF6CBBC" w14:textId="77777777" w:rsidTr="00EE178F">
        <w:tc>
          <w:tcPr>
            <w:tcW w:w="1668" w:type="dxa"/>
          </w:tcPr>
          <w:p w14:paraId="09335689" w14:textId="77777777" w:rsidR="00342236" w:rsidRDefault="00342236" w:rsidP="00EE178F">
            <w:r>
              <w:t>Test id:</w:t>
            </w:r>
          </w:p>
        </w:tc>
        <w:tc>
          <w:tcPr>
            <w:tcW w:w="7188" w:type="dxa"/>
          </w:tcPr>
          <w:p w14:paraId="118B6D8F" w14:textId="77777777" w:rsidR="00342236" w:rsidRPr="00D759F1" w:rsidRDefault="00342236" w:rsidP="00EE178F">
            <w:pPr>
              <w:spacing w:after="0"/>
              <w:rPr>
                <w:b/>
              </w:rPr>
            </w:pPr>
            <w:proofErr w:type="gramStart"/>
            <w:r w:rsidRPr="00997E97">
              <w:rPr>
                <w:rFonts w:eastAsia="MS Mincho"/>
                <w:b/>
                <w:lang w:val="en-AU"/>
              </w:rPr>
              <w:t>conf</w:t>
            </w:r>
            <w:proofErr w:type="gramEnd"/>
            <w:r w:rsidRPr="00997E97">
              <w:rPr>
                <w:rFonts w:eastAsia="MS Mincho"/>
                <w:b/>
                <w:lang w:val="en-AU"/>
              </w:rPr>
              <w:t>/</w:t>
            </w:r>
            <w:r>
              <w:rPr>
                <w:rFonts w:eastAsia="MS Mincho"/>
                <w:b/>
                <w:lang w:val="en-AU"/>
              </w:rPr>
              <w:t>common-wps/input-by-reference</w:t>
            </w:r>
          </w:p>
        </w:tc>
      </w:tr>
      <w:tr w:rsidR="00342236" w14:paraId="36576692" w14:textId="77777777" w:rsidTr="00EE178F">
        <w:tc>
          <w:tcPr>
            <w:tcW w:w="1668" w:type="dxa"/>
          </w:tcPr>
          <w:p w14:paraId="12F2BB66" w14:textId="77777777" w:rsidR="00342236" w:rsidRDefault="00342236" w:rsidP="00EE178F">
            <w:r>
              <w:t>Requirement:</w:t>
            </w:r>
          </w:p>
        </w:tc>
        <w:tc>
          <w:tcPr>
            <w:tcW w:w="7188" w:type="dxa"/>
          </w:tcPr>
          <w:p w14:paraId="050BF234" w14:textId="77777777" w:rsidR="00342236" w:rsidRDefault="00342236" w:rsidP="00EE178F">
            <w:pPr>
              <w:spacing w:after="0"/>
            </w:pPr>
            <w:proofErr w:type="gramStart"/>
            <w:r w:rsidRPr="00997E97">
              <w:rPr>
                <w:rFonts w:eastAsia="MS Mincho"/>
                <w:b/>
                <w:lang w:val="en-AU"/>
              </w:rPr>
              <w:t>req</w:t>
            </w:r>
            <w:proofErr w:type="gramEnd"/>
            <w:r w:rsidRPr="00997E97">
              <w:rPr>
                <w:rFonts w:eastAsia="MS Mincho"/>
                <w:b/>
                <w:lang w:val="en-AU"/>
              </w:rPr>
              <w:t>/</w:t>
            </w:r>
            <w:r w:rsidRPr="00582438">
              <w:rPr>
                <w:rFonts w:eastAsia="MS Mincho"/>
                <w:b/>
                <w:lang w:val="en-AU"/>
              </w:rPr>
              <w:t>conceptual-model</w:t>
            </w:r>
            <w:r w:rsidRPr="00997E97">
              <w:rPr>
                <w:rFonts w:eastAsia="MS Mincho"/>
                <w:b/>
                <w:lang w:val="en-AU"/>
              </w:rPr>
              <w:t>/data-transmission</w:t>
            </w:r>
            <w:r>
              <w:rPr>
                <w:rFonts w:eastAsia="MS Mincho"/>
                <w:b/>
                <w:lang w:val="en-AU"/>
              </w:rPr>
              <w:t>/input-by-reference</w:t>
            </w:r>
          </w:p>
        </w:tc>
      </w:tr>
      <w:tr w:rsidR="009D3BB8" w14:paraId="34001198" w14:textId="77777777" w:rsidTr="00EE178F">
        <w:tc>
          <w:tcPr>
            <w:tcW w:w="1668" w:type="dxa"/>
          </w:tcPr>
          <w:p w14:paraId="2E38640F" w14:textId="472C39B1" w:rsidR="009D3BB8" w:rsidRDefault="009D3BB8" w:rsidP="00EE178F">
            <w:r w:rsidRPr="009D3BB8">
              <w:t>Test purpose:</w:t>
            </w:r>
          </w:p>
        </w:tc>
        <w:tc>
          <w:tcPr>
            <w:tcW w:w="7188" w:type="dxa"/>
          </w:tcPr>
          <w:p w14:paraId="446363FF" w14:textId="03C66E12" w:rsidR="009D3BB8" w:rsidRDefault="009D3BB8">
            <w:r>
              <w:t xml:space="preserve">Verify that the server </w:t>
            </w:r>
            <w:r w:rsidR="00637BEE">
              <w:t xml:space="preserve">correctly handles </w:t>
            </w:r>
            <w:r>
              <w:t>input data transmission by reference.</w:t>
            </w:r>
          </w:p>
        </w:tc>
      </w:tr>
      <w:tr w:rsidR="009D3BB8" w14:paraId="4DBE3092" w14:textId="77777777" w:rsidTr="00EE178F">
        <w:tc>
          <w:tcPr>
            <w:tcW w:w="1668" w:type="dxa"/>
          </w:tcPr>
          <w:p w14:paraId="5206B2EC" w14:textId="77777777" w:rsidR="009D3BB8" w:rsidRDefault="009D3BB8" w:rsidP="00EE178F">
            <w:r>
              <w:t>Test method:</w:t>
            </w:r>
          </w:p>
        </w:tc>
        <w:tc>
          <w:tcPr>
            <w:tcW w:w="7188" w:type="dxa"/>
          </w:tcPr>
          <w:p w14:paraId="660AF74D" w14:textId="5DF857BA" w:rsidR="009D3BB8" w:rsidRDefault="009D3BB8" w:rsidP="00EE178F">
            <w:r>
              <w:t>Send Execute requests to the server under test with valid inputs passed by reference. Test passed if the execution finishes successfully.</w:t>
            </w:r>
          </w:p>
        </w:tc>
      </w:tr>
    </w:tbl>
    <w:p w14:paraId="145A2496" w14:textId="77777777" w:rsidR="00342236" w:rsidRDefault="00342236" w:rsidP="00664BFD">
      <w:pPr>
        <w:pStyle w:val="Annexlevel3"/>
      </w:pPr>
      <w:bookmarkStart w:id="339" w:name="_Ref393350295"/>
      <w:bookmarkStart w:id="340" w:name="_Toc403982975"/>
      <w:r>
        <w:t>Output data transmission by value</w:t>
      </w:r>
      <w:bookmarkEnd w:id="339"/>
      <w:bookmarkEnd w:id="34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342236" w:rsidRPr="00D759F1" w14:paraId="7BD888F5" w14:textId="77777777" w:rsidTr="00EE178F">
        <w:tc>
          <w:tcPr>
            <w:tcW w:w="1668" w:type="dxa"/>
          </w:tcPr>
          <w:p w14:paraId="613A5646" w14:textId="77777777" w:rsidR="00342236" w:rsidRDefault="00342236" w:rsidP="00EE178F">
            <w:r>
              <w:t>Test id:</w:t>
            </w:r>
          </w:p>
        </w:tc>
        <w:tc>
          <w:tcPr>
            <w:tcW w:w="7188" w:type="dxa"/>
          </w:tcPr>
          <w:p w14:paraId="160C95B9" w14:textId="77777777" w:rsidR="00342236" w:rsidRPr="00D759F1" w:rsidRDefault="00342236" w:rsidP="00EE178F">
            <w:pPr>
              <w:spacing w:after="0"/>
              <w:rPr>
                <w:b/>
              </w:rPr>
            </w:pPr>
            <w:proofErr w:type="gramStart"/>
            <w:r w:rsidRPr="00997E97">
              <w:rPr>
                <w:rFonts w:eastAsia="MS Mincho"/>
                <w:b/>
                <w:lang w:val="en-AU"/>
              </w:rPr>
              <w:t>conf</w:t>
            </w:r>
            <w:proofErr w:type="gramEnd"/>
            <w:r w:rsidRPr="00997E97">
              <w:rPr>
                <w:rFonts w:eastAsia="MS Mincho"/>
                <w:b/>
                <w:lang w:val="en-AU"/>
              </w:rPr>
              <w:t>/</w:t>
            </w:r>
            <w:r>
              <w:rPr>
                <w:rFonts w:eastAsia="MS Mincho"/>
                <w:b/>
                <w:lang w:val="en-AU"/>
              </w:rPr>
              <w:t>common-wps/</w:t>
            </w:r>
            <w:r w:rsidRPr="00997E97">
              <w:rPr>
                <w:rFonts w:eastAsia="MS Mincho"/>
                <w:b/>
                <w:lang w:val="en-AU"/>
              </w:rPr>
              <w:t>data-transmission</w:t>
            </w:r>
            <w:r>
              <w:rPr>
                <w:rFonts w:eastAsia="MS Mincho"/>
                <w:b/>
                <w:lang w:val="en-AU"/>
              </w:rPr>
              <w:t>/output-by-value</w:t>
            </w:r>
          </w:p>
        </w:tc>
      </w:tr>
      <w:tr w:rsidR="00342236" w14:paraId="1B90DB1E" w14:textId="77777777" w:rsidTr="00EE178F">
        <w:tc>
          <w:tcPr>
            <w:tcW w:w="1668" w:type="dxa"/>
          </w:tcPr>
          <w:p w14:paraId="3D0B2C65" w14:textId="77777777" w:rsidR="00342236" w:rsidRDefault="00342236" w:rsidP="00EE178F">
            <w:r>
              <w:t>Requirement:</w:t>
            </w:r>
          </w:p>
        </w:tc>
        <w:tc>
          <w:tcPr>
            <w:tcW w:w="7188" w:type="dxa"/>
          </w:tcPr>
          <w:p w14:paraId="70B2EF3D" w14:textId="77777777" w:rsidR="00342236" w:rsidRDefault="00342236" w:rsidP="00EE178F">
            <w:pPr>
              <w:spacing w:after="0"/>
            </w:pPr>
            <w:proofErr w:type="gramStart"/>
            <w:r w:rsidRPr="00997E97">
              <w:rPr>
                <w:rFonts w:eastAsia="MS Mincho"/>
                <w:b/>
                <w:lang w:val="en-AU"/>
              </w:rPr>
              <w:t>req</w:t>
            </w:r>
            <w:proofErr w:type="gramEnd"/>
            <w:r w:rsidRPr="00997E97">
              <w:rPr>
                <w:rFonts w:eastAsia="MS Mincho"/>
                <w:b/>
                <w:lang w:val="en-AU"/>
              </w:rPr>
              <w:t>/</w:t>
            </w:r>
            <w:r w:rsidRPr="00582438">
              <w:rPr>
                <w:rFonts w:eastAsia="MS Mincho"/>
                <w:b/>
                <w:lang w:val="en-AU"/>
              </w:rPr>
              <w:t>conceptual-model</w:t>
            </w:r>
            <w:r w:rsidRPr="00997E97">
              <w:rPr>
                <w:rFonts w:eastAsia="MS Mincho"/>
                <w:b/>
                <w:lang w:val="en-AU"/>
              </w:rPr>
              <w:t>/data-transmission</w:t>
            </w:r>
            <w:r>
              <w:rPr>
                <w:rFonts w:eastAsia="MS Mincho"/>
                <w:b/>
                <w:lang w:val="en-AU"/>
              </w:rPr>
              <w:t>/output-by-value</w:t>
            </w:r>
          </w:p>
        </w:tc>
      </w:tr>
      <w:tr w:rsidR="009D3BB8" w14:paraId="21B32922" w14:textId="77777777" w:rsidTr="00EE178F">
        <w:tc>
          <w:tcPr>
            <w:tcW w:w="1668" w:type="dxa"/>
          </w:tcPr>
          <w:p w14:paraId="1340F462" w14:textId="10BF6973" w:rsidR="009D3BB8" w:rsidRDefault="009D3BB8" w:rsidP="00EE178F">
            <w:r w:rsidRPr="009D3BB8">
              <w:t>Test purpose:</w:t>
            </w:r>
          </w:p>
        </w:tc>
        <w:tc>
          <w:tcPr>
            <w:tcW w:w="7188" w:type="dxa"/>
          </w:tcPr>
          <w:p w14:paraId="3DEBFF6F" w14:textId="411C5381" w:rsidR="009D3BB8" w:rsidRDefault="009D3BB8">
            <w:r>
              <w:t xml:space="preserve">Verify that the server </w:t>
            </w:r>
            <w:r w:rsidR="00637BEE">
              <w:t xml:space="preserve">correctly handles </w:t>
            </w:r>
            <w:r>
              <w:t>output data transmission by value.</w:t>
            </w:r>
          </w:p>
        </w:tc>
      </w:tr>
      <w:tr w:rsidR="009D3BB8" w14:paraId="04778297" w14:textId="77777777" w:rsidTr="00EE178F">
        <w:tc>
          <w:tcPr>
            <w:tcW w:w="1668" w:type="dxa"/>
          </w:tcPr>
          <w:p w14:paraId="1F32CD37" w14:textId="77777777" w:rsidR="009D3BB8" w:rsidRDefault="009D3BB8" w:rsidP="00EE178F">
            <w:r>
              <w:t>Test method:</w:t>
            </w:r>
          </w:p>
        </w:tc>
        <w:tc>
          <w:tcPr>
            <w:tcW w:w="7188" w:type="dxa"/>
          </w:tcPr>
          <w:p w14:paraId="7AF77D1C" w14:textId="77777777" w:rsidR="009D3BB8" w:rsidRDefault="009D3BB8" w:rsidP="00EE178F">
            <w:r>
              <w:t>Check the available process offerings for outputs that can be retrieved by value. If there is an output that can be retrieved by value, send an Execute request to the server requesting the output by value. Test passes if a valid Execute response is returned containing the requested output.</w:t>
            </w:r>
          </w:p>
          <w:p w14:paraId="03879BFA" w14:textId="1B4A56F6" w:rsidR="009D3BB8" w:rsidRDefault="009D3BB8" w:rsidP="008E38FC">
            <w:r>
              <w:t>Skip this test if no output can be retrieved by value.</w:t>
            </w:r>
          </w:p>
        </w:tc>
      </w:tr>
    </w:tbl>
    <w:p w14:paraId="77D99A3E" w14:textId="77777777" w:rsidR="00342236" w:rsidRDefault="00342236" w:rsidP="00664BFD">
      <w:pPr>
        <w:pStyle w:val="Annexlevel3"/>
      </w:pPr>
      <w:bookmarkStart w:id="341" w:name="_Ref393350296"/>
      <w:bookmarkStart w:id="342" w:name="_Toc403982976"/>
      <w:r>
        <w:t>Output data transmission by reference</w:t>
      </w:r>
      <w:bookmarkEnd w:id="341"/>
      <w:bookmarkEnd w:id="34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342236" w:rsidRPr="00D759F1" w14:paraId="7D171B71" w14:textId="77777777" w:rsidTr="00EE178F">
        <w:tc>
          <w:tcPr>
            <w:tcW w:w="1668" w:type="dxa"/>
          </w:tcPr>
          <w:p w14:paraId="71FF2FFC" w14:textId="77777777" w:rsidR="00342236" w:rsidRDefault="00342236" w:rsidP="00EE178F">
            <w:r>
              <w:t>Test id:</w:t>
            </w:r>
          </w:p>
        </w:tc>
        <w:tc>
          <w:tcPr>
            <w:tcW w:w="7188" w:type="dxa"/>
          </w:tcPr>
          <w:p w14:paraId="65E0D34D" w14:textId="77777777" w:rsidR="00342236" w:rsidRPr="00D759F1" w:rsidRDefault="00342236" w:rsidP="00EE178F">
            <w:pPr>
              <w:spacing w:after="0"/>
              <w:rPr>
                <w:b/>
              </w:rPr>
            </w:pPr>
            <w:proofErr w:type="gramStart"/>
            <w:r w:rsidRPr="00997E97">
              <w:rPr>
                <w:rFonts w:eastAsia="MS Mincho"/>
                <w:b/>
                <w:lang w:val="en-AU"/>
              </w:rPr>
              <w:t>conf</w:t>
            </w:r>
            <w:proofErr w:type="gramEnd"/>
            <w:r w:rsidRPr="00997E97">
              <w:rPr>
                <w:rFonts w:eastAsia="MS Mincho"/>
                <w:b/>
                <w:lang w:val="en-AU"/>
              </w:rPr>
              <w:t>/</w:t>
            </w:r>
            <w:r>
              <w:rPr>
                <w:rFonts w:eastAsia="MS Mincho"/>
                <w:b/>
                <w:lang w:val="en-AU"/>
              </w:rPr>
              <w:t>common-wps/</w:t>
            </w:r>
            <w:r w:rsidRPr="00997E97">
              <w:rPr>
                <w:rFonts w:eastAsia="MS Mincho"/>
                <w:b/>
                <w:lang w:val="en-AU"/>
              </w:rPr>
              <w:t>data-transmission</w:t>
            </w:r>
            <w:r>
              <w:rPr>
                <w:rFonts w:eastAsia="MS Mincho"/>
                <w:b/>
                <w:lang w:val="en-AU"/>
              </w:rPr>
              <w:t>/output-by-reference</w:t>
            </w:r>
          </w:p>
        </w:tc>
      </w:tr>
      <w:tr w:rsidR="00342236" w14:paraId="4DB07EC0" w14:textId="77777777" w:rsidTr="00EE178F">
        <w:tc>
          <w:tcPr>
            <w:tcW w:w="1668" w:type="dxa"/>
          </w:tcPr>
          <w:p w14:paraId="7A84C285" w14:textId="77777777" w:rsidR="00342236" w:rsidRDefault="00342236" w:rsidP="00EE178F">
            <w:r>
              <w:t>Requirement:</w:t>
            </w:r>
          </w:p>
        </w:tc>
        <w:tc>
          <w:tcPr>
            <w:tcW w:w="7188" w:type="dxa"/>
          </w:tcPr>
          <w:p w14:paraId="52276DEA" w14:textId="77777777" w:rsidR="00342236" w:rsidRDefault="00342236" w:rsidP="00EE178F">
            <w:pPr>
              <w:spacing w:after="0"/>
            </w:pPr>
            <w:proofErr w:type="gramStart"/>
            <w:r w:rsidRPr="00997E97">
              <w:rPr>
                <w:rFonts w:eastAsia="MS Mincho"/>
                <w:b/>
                <w:lang w:val="en-AU"/>
              </w:rPr>
              <w:t>req</w:t>
            </w:r>
            <w:proofErr w:type="gramEnd"/>
            <w:r w:rsidRPr="00997E97">
              <w:rPr>
                <w:rFonts w:eastAsia="MS Mincho"/>
                <w:b/>
                <w:lang w:val="en-AU"/>
              </w:rPr>
              <w:t>/</w:t>
            </w:r>
            <w:r w:rsidRPr="00582438">
              <w:rPr>
                <w:rFonts w:eastAsia="MS Mincho"/>
                <w:b/>
                <w:lang w:val="en-AU"/>
              </w:rPr>
              <w:t>conceptual-model</w:t>
            </w:r>
            <w:r w:rsidRPr="00997E97">
              <w:rPr>
                <w:rFonts w:eastAsia="MS Mincho"/>
                <w:b/>
                <w:lang w:val="en-AU"/>
              </w:rPr>
              <w:t>/data-transmission</w:t>
            </w:r>
            <w:r>
              <w:rPr>
                <w:rFonts w:eastAsia="MS Mincho"/>
                <w:b/>
                <w:lang w:val="en-AU"/>
              </w:rPr>
              <w:t>/output-by-reference</w:t>
            </w:r>
          </w:p>
        </w:tc>
      </w:tr>
      <w:tr w:rsidR="009D3BB8" w14:paraId="3947815B" w14:textId="77777777" w:rsidTr="00EE178F">
        <w:tc>
          <w:tcPr>
            <w:tcW w:w="1668" w:type="dxa"/>
          </w:tcPr>
          <w:p w14:paraId="0FDFF37D" w14:textId="47A0ABDF" w:rsidR="009D3BB8" w:rsidRDefault="009D3BB8" w:rsidP="00EE178F">
            <w:r w:rsidRPr="009D3BB8">
              <w:t>Test purpose:</w:t>
            </w:r>
          </w:p>
        </w:tc>
        <w:tc>
          <w:tcPr>
            <w:tcW w:w="7188" w:type="dxa"/>
          </w:tcPr>
          <w:p w14:paraId="1D8CAFF8" w14:textId="3213ED5B" w:rsidR="009D3BB8" w:rsidRDefault="009D3BB8" w:rsidP="00EE178F">
            <w:r>
              <w:t xml:space="preserve">Verify that the server </w:t>
            </w:r>
            <w:r w:rsidR="00637BEE">
              <w:t xml:space="preserve">correctly handles </w:t>
            </w:r>
            <w:r>
              <w:t>output data transmission by reference.</w:t>
            </w:r>
          </w:p>
        </w:tc>
      </w:tr>
      <w:tr w:rsidR="00342236" w14:paraId="0F630CC5" w14:textId="77777777" w:rsidTr="00EE178F">
        <w:tc>
          <w:tcPr>
            <w:tcW w:w="1668" w:type="dxa"/>
          </w:tcPr>
          <w:p w14:paraId="06FB764D" w14:textId="77777777" w:rsidR="00342236" w:rsidRDefault="00342236" w:rsidP="00EE178F">
            <w:r>
              <w:t>Test method:</w:t>
            </w:r>
          </w:p>
        </w:tc>
        <w:tc>
          <w:tcPr>
            <w:tcW w:w="7188" w:type="dxa"/>
          </w:tcPr>
          <w:p w14:paraId="77F626AF" w14:textId="77777777" w:rsidR="00342236" w:rsidRDefault="00342236" w:rsidP="00EE178F">
            <w:r>
              <w:t>Check the available process offerings for outputs that can be retrieved by reference. If there is an output that can be retrieved by reference, send an Execute request to the server requesting the output by reference. Test passes if a valid Execute response is returned containing a reference to the requested output.</w:t>
            </w:r>
          </w:p>
          <w:p w14:paraId="3937090D" w14:textId="746B506F" w:rsidR="00342236" w:rsidRDefault="00342236" w:rsidP="00723FC7">
            <w:r>
              <w:lastRenderedPageBreak/>
              <w:t>Skip this test if no output can be retrieved by reference.</w:t>
            </w:r>
          </w:p>
        </w:tc>
      </w:tr>
    </w:tbl>
    <w:p w14:paraId="65ED9B42" w14:textId="77777777" w:rsidR="00342236" w:rsidRDefault="00342236" w:rsidP="00664BFD">
      <w:pPr>
        <w:pStyle w:val="Annexlevel3"/>
      </w:pPr>
      <w:bookmarkStart w:id="343" w:name="_Ref393350298"/>
      <w:bookmarkStart w:id="344" w:name="_Toc403982977"/>
      <w:r>
        <w:lastRenderedPageBreak/>
        <w:t>Unique process identifier</w:t>
      </w:r>
      <w:bookmarkEnd w:id="343"/>
      <w:bookmarkEnd w:id="34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342236" w:rsidRPr="00D759F1" w14:paraId="5E10BDA5" w14:textId="77777777" w:rsidTr="00EE178F">
        <w:tc>
          <w:tcPr>
            <w:tcW w:w="1668" w:type="dxa"/>
          </w:tcPr>
          <w:p w14:paraId="676A2DEF" w14:textId="77777777" w:rsidR="00342236" w:rsidRDefault="00342236" w:rsidP="00EE178F">
            <w:r>
              <w:t>Test id:</w:t>
            </w:r>
          </w:p>
        </w:tc>
        <w:tc>
          <w:tcPr>
            <w:tcW w:w="7188" w:type="dxa"/>
          </w:tcPr>
          <w:p w14:paraId="6F71066F" w14:textId="77777777" w:rsidR="00342236" w:rsidRPr="00D759F1" w:rsidRDefault="00342236" w:rsidP="00EE178F">
            <w:pPr>
              <w:spacing w:after="0"/>
              <w:rPr>
                <w:b/>
              </w:rPr>
            </w:pPr>
            <w:proofErr w:type="gramStart"/>
            <w:r w:rsidRPr="00997E97">
              <w:rPr>
                <w:rFonts w:eastAsia="MS Mincho"/>
                <w:b/>
                <w:lang w:val="en-AU"/>
              </w:rPr>
              <w:t>conf</w:t>
            </w:r>
            <w:proofErr w:type="gramEnd"/>
            <w:r w:rsidRPr="00997E97">
              <w:rPr>
                <w:rFonts w:eastAsia="MS Mincho"/>
                <w:b/>
                <w:lang w:val="en-AU"/>
              </w:rPr>
              <w:t>/</w:t>
            </w:r>
            <w:r>
              <w:rPr>
                <w:rFonts w:eastAsia="MS Mincho"/>
                <w:b/>
                <w:lang w:val="en-AU"/>
              </w:rPr>
              <w:t>common-wps</w:t>
            </w:r>
            <w:r w:rsidRPr="00D61E1A">
              <w:rPr>
                <w:rFonts w:eastAsia="MS Mincho"/>
                <w:b/>
                <w:lang w:val="en-AU"/>
              </w:rPr>
              <w:t>/identifier</w:t>
            </w:r>
          </w:p>
        </w:tc>
      </w:tr>
      <w:tr w:rsidR="00342236" w14:paraId="31D73D08" w14:textId="77777777" w:rsidTr="00EE178F">
        <w:tc>
          <w:tcPr>
            <w:tcW w:w="1668" w:type="dxa"/>
          </w:tcPr>
          <w:p w14:paraId="43483D61" w14:textId="77777777" w:rsidR="00342236" w:rsidRDefault="00342236" w:rsidP="00EE178F">
            <w:r>
              <w:t>Requirement:</w:t>
            </w:r>
          </w:p>
        </w:tc>
        <w:tc>
          <w:tcPr>
            <w:tcW w:w="7188" w:type="dxa"/>
          </w:tcPr>
          <w:p w14:paraId="4567954B" w14:textId="77777777" w:rsidR="00342236" w:rsidRDefault="00342236" w:rsidP="00EE178F">
            <w:pPr>
              <w:spacing w:after="0"/>
            </w:pPr>
            <w:proofErr w:type="gramStart"/>
            <w:r w:rsidRPr="00582438">
              <w:rPr>
                <w:rFonts w:eastAsia="MS Mincho"/>
                <w:b/>
                <w:lang w:val="en-AU"/>
              </w:rPr>
              <w:t>req</w:t>
            </w:r>
            <w:proofErr w:type="gramEnd"/>
            <w:r w:rsidRPr="00582438">
              <w:rPr>
                <w:rFonts w:eastAsia="MS Mincho"/>
                <w:b/>
                <w:lang w:val="en-AU"/>
              </w:rPr>
              <w:t>/</w:t>
            </w:r>
            <w:r w:rsidRPr="00D61E1A">
              <w:rPr>
                <w:rFonts w:eastAsia="MS Mincho"/>
                <w:b/>
                <w:lang w:val="en-AU"/>
              </w:rPr>
              <w:t>conceptual-model/</w:t>
            </w:r>
            <w:r w:rsidRPr="00640CB7">
              <w:rPr>
                <w:rFonts w:eastAsia="MS Mincho"/>
                <w:b/>
                <w:lang w:val="en-AU"/>
              </w:rPr>
              <w:t>process</w:t>
            </w:r>
            <w:r w:rsidRPr="00D61E1A">
              <w:rPr>
                <w:rFonts w:eastAsia="MS Mincho"/>
                <w:b/>
                <w:lang w:val="en-AU"/>
              </w:rPr>
              <w:t>/identifier</w:t>
            </w:r>
          </w:p>
        </w:tc>
      </w:tr>
      <w:tr w:rsidR="009D3BB8" w14:paraId="4FB73952" w14:textId="77777777" w:rsidTr="00EE178F">
        <w:tc>
          <w:tcPr>
            <w:tcW w:w="1668" w:type="dxa"/>
          </w:tcPr>
          <w:p w14:paraId="2F4CC7FD" w14:textId="25F33381" w:rsidR="009D3BB8" w:rsidRDefault="009D3BB8" w:rsidP="00EE178F">
            <w:r w:rsidRPr="009D3BB8">
              <w:t>Test purpose:</w:t>
            </w:r>
          </w:p>
        </w:tc>
        <w:tc>
          <w:tcPr>
            <w:tcW w:w="7188" w:type="dxa"/>
          </w:tcPr>
          <w:p w14:paraId="2FA107DB" w14:textId="7E0B915C" w:rsidR="009D3BB8" w:rsidRPr="00850A2F" w:rsidRDefault="009D3BB8" w:rsidP="00EE178F">
            <w:pPr>
              <w:spacing w:after="0"/>
              <w:rPr>
                <w:rFonts w:eastAsia="MS Mincho"/>
                <w:lang w:val="en-AU"/>
              </w:rPr>
            </w:pPr>
            <w:r w:rsidRPr="00850A2F">
              <w:rPr>
                <w:rFonts w:eastAsia="MS Mincho"/>
                <w:lang w:val="en-AU"/>
              </w:rPr>
              <w:t>Verify that each process the server offers has a unique identifier.</w:t>
            </w:r>
          </w:p>
        </w:tc>
      </w:tr>
      <w:tr w:rsidR="00342236" w14:paraId="0F01316A" w14:textId="77777777" w:rsidTr="00EE178F">
        <w:tc>
          <w:tcPr>
            <w:tcW w:w="1668" w:type="dxa"/>
          </w:tcPr>
          <w:p w14:paraId="294D2D21" w14:textId="77777777" w:rsidR="00342236" w:rsidRDefault="00342236" w:rsidP="00EE178F">
            <w:r>
              <w:t>Test method:</w:t>
            </w:r>
          </w:p>
        </w:tc>
        <w:tc>
          <w:tcPr>
            <w:tcW w:w="7188" w:type="dxa"/>
          </w:tcPr>
          <w:p w14:paraId="10C920EF" w14:textId="77777777" w:rsidR="00342236" w:rsidRDefault="00342236" w:rsidP="00EE178F">
            <w:r>
              <w:t>Get all available processes from the server under test. Test passes if all processes have a unique identifier.</w:t>
            </w:r>
          </w:p>
        </w:tc>
      </w:tr>
    </w:tbl>
    <w:p w14:paraId="3BD17903" w14:textId="77777777" w:rsidR="00342236" w:rsidRDefault="00342236" w:rsidP="00664BFD">
      <w:pPr>
        <w:pStyle w:val="Annexlevel3"/>
      </w:pPr>
      <w:bookmarkStart w:id="345" w:name="_Ref393350299"/>
      <w:bookmarkStart w:id="346" w:name="_Toc403982978"/>
      <w:r>
        <w:t>Unique job identifier</w:t>
      </w:r>
      <w:bookmarkEnd w:id="345"/>
      <w:bookmarkEnd w:id="34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342236" w:rsidRPr="00D759F1" w14:paraId="45F12636" w14:textId="77777777" w:rsidTr="00EE178F">
        <w:tc>
          <w:tcPr>
            <w:tcW w:w="1668" w:type="dxa"/>
          </w:tcPr>
          <w:p w14:paraId="6E1C4932" w14:textId="77777777" w:rsidR="00342236" w:rsidRDefault="00342236" w:rsidP="00EE178F">
            <w:r>
              <w:t>Test id:</w:t>
            </w:r>
          </w:p>
        </w:tc>
        <w:tc>
          <w:tcPr>
            <w:tcW w:w="7188" w:type="dxa"/>
          </w:tcPr>
          <w:p w14:paraId="4E30EC96" w14:textId="77777777" w:rsidR="00342236" w:rsidRPr="00D759F1" w:rsidRDefault="00342236" w:rsidP="00EE178F">
            <w:pPr>
              <w:spacing w:after="0"/>
              <w:rPr>
                <w:b/>
              </w:rPr>
            </w:pPr>
            <w:proofErr w:type="gramStart"/>
            <w:r w:rsidRPr="00997E97">
              <w:rPr>
                <w:rFonts w:eastAsia="MS Mincho"/>
                <w:b/>
                <w:lang w:val="en-AU"/>
              </w:rPr>
              <w:t>conf</w:t>
            </w:r>
            <w:proofErr w:type="gramEnd"/>
            <w:r w:rsidRPr="00997E97">
              <w:rPr>
                <w:rFonts w:eastAsia="MS Mincho"/>
                <w:b/>
                <w:lang w:val="en-AU"/>
              </w:rPr>
              <w:t>/</w:t>
            </w:r>
            <w:r>
              <w:rPr>
                <w:rFonts w:eastAsia="MS Mincho"/>
                <w:b/>
                <w:lang w:val="en-AU"/>
              </w:rPr>
              <w:t>common-wps/</w:t>
            </w:r>
            <w:r w:rsidRPr="00D61E1A">
              <w:rPr>
                <w:rFonts w:eastAsia="MS Mincho"/>
                <w:b/>
                <w:lang w:val="en-AU"/>
              </w:rPr>
              <w:t>job/identifier</w:t>
            </w:r>
          </w:p>
        </w:tc>
      </w:tr>
      <w:tr w:rsidR="00342236" w14:paraId="3DBF7078" w14:textId="77777777" w:rsidTr="00EE178F">
        <w:tc>
          <w:tcPr>
            <w:tcW w:w="1668" w:type="dxa"/>
          </w:tcPr>
          <w:p w14:paraId="4F53B8C9" w14:textId="77777777" w:rsidR="00342236" w:rsidRDefault="00342236" w:rsidP="00EE178F">
            <w:r>
              <w:t>Requirement:</w:t>
            </w:r>
          </w:p>
        </w:tc>
        <w:tc>
          <w:tcPr>
            <w:tcW w:w="7188" w:type="dxa"/>
          </w:tcPr>
          <w:p w14:paraId="59E4E8AF" w14:textId="77777777" w:rsidR="00342236" w:rsidRDefault="00342236" w:rsidP="00EE178F">
            <w:pPr>
              <w:spacing w:after="0"/>
            </w:pPr>
            <w:proofErr w:type="gramStart"/>
            <w:r w:rsidRPr="00582438">
              <w:rPr>
                <w:rFonts w:eastAsia="MS Mincho"/>
                <w:b/>
                <w:lang w:val="en-AU"/>
              </w:rPr>
              <w:t>req</w:t>
            </w:r>
            <w:proofErr w:type="gramEnd"/>
            <w:r w:rsidRPr="00582438">
              <w:rPr>
                <w:rFonts w:eastAsia="MS Mincho"/>
                <w:b/>
                <w:lang w:val="en-AU"/>
              </w:rPr>
              <w:t>/</w:t>
            </w:r>
            <w:r w:rsidRPr="00D61E1A">
              <w:rPr>
                <w:rFonts w:eastAsia="MS Mincho"/>
                <w:b/>
                <w:lang w:val="en-AU"/>
              </w:rPr>
              <w:t>conceptual-model/job/identifier</w:t>
            </w:r>
          </w:p>
        </w:tc>
      </w:tr>
      <w:tr w:rsidR="009D3BB8" w14:paraId="252D19B8" w14:textId="77777777" w:rsidTr="00EE178F">
        <w:tc>
          <w:tcPr>
            <w:tcW w:w="1668" w:type="dxa"/>
          </w:tcPr>
          <w:p w14:paraId="62945062" w14:textId="4E4060DD" w:rsidR="009D3BB8" w:rsidRDefault="009D3BB8" w:rsidP="00EE178F">
            <w:r>
              <w:t>Test purpose:</w:t>
            </w:r>
          </w:p>
        </w:tc>
        <w:tc>
          <w:tcPr>
            <w:tcW w:w="7188" w:type="dxa"/>
          </w:tcPr>
          <w:p w14:paraId="6EDCBC34" w14:textId="1D8CE69E" w:rsidR="009D3BB8" w:rsidRPr="00850A2F" w:rsidRDefault="009D3BB8" w:rsidP="00850A2F">
            <w:pPr>
              <w:spacing w:after="0"/>
              <w:rPr>
                <w:rFonts w:eastAsia="MS Mincho"/>
                <w:lang w:val="en-AU"/>
              </w:rPr>
            </w:pPr>
            <w:r w:rsidRPr="00850A2F">
              <w:rPr>
                <w:rFonts w:eastAsia="MS Mincho"/>
                <w:lang w:val="en-AU"/>
              </w:rPr>
              <w:t>Verify that the server</w:t>
            </w:r>
            <w:r>
              <w:rPr>
                <w:rFonts w:eastAsia="MS Mincho"/>
                <w:lang w:val="en-AU"/>
              </w:rPr>
              <w:t xml:space="preserve"> creates </w:t>
            </w:r>
            <w:r w:rsidR="00850A2F">
              <w:rPr>
                <w:rFonts w:eastAsia="MS Mincho"/>
                <w:lang w:val="en-AU"/>
              </w:rPr>
              <w:t xml:space="preserve">a </w:t>
            </w:r>
            <w:r>
              <w:rPr>
                <w:rFonts w:eastAsia="MS Mincho"/>
                <w:lang w:val="en-AU"/>
              </w:rPr>
              <w:t>unique jobID for each job.</w:t>
            </w:r>
          </w:p>
        </w:tc>
      </w:tr>
      <w:tr w:rsidR="00342236" w14:paraId="7976DDA5" w14:textId="77777777" w:rsidTr="00EE178F">
        <w:tc>
          <w:tcPr>
            <w:tcW w:w="1668" w:type="dxa"/>
          </w:tcPr>
          <w:p w14:paraId="744A7ED6" w14:textId="77777777" w:rsidR="00342236" w:rsidRDefault="00342236" w:rsidP="00EE178F">
            <w:r>
              <w:t>Test method:</w:t>
            </w:r>
          </w:p>
        </w:tc>
        <w:tc>
          <w:tcPr>
            <w:tcW w:w="7188" w:type="dxa"/>
          </w:tcPr>
          <w:p w14:paraId="68F0D060" w14:textId="56FF1D93" w:rsidR="00342236" w:rsidRDefault="00342236">
            <w:r>
              <w:t xml:space="preserve">Send more than one asynchronous Execute requests to the server under test. Test passes if the retrieved </w:t>
            </w:r>
            <w:r w:rsidR="009D3BB8">
              <w:t xml:space="preserve">JobIDs </w:t>
            </w:r>
            <w:r>
              <w:t>differ from each other.</w:t>
            </w:r>
          </w:p>
        </w:tc>
      </w:tr>
    </w:tbl>
    <w:p w14:paraId="64E6CF41" w14:textId="458DAEA4" w:rsidR="007C6E0A" w:rsidRPr="00EF7A81" w:rsidRDefault="00B15254" w:rsidP="00664BFD">
      <w:pPr>
        <w:pStyle w:val="Annexlevel3"/>
      </w:pPr>
      <w:bookmarkStart w:id="347" w:name="_Ref393350764"/>
      <w:bookmarkStart w:id="348" w:name="_Toc403982979"/>
      <w:bookmarkStart w:id="349" w:name="_Ref389393119"/>
      <w:bookmarkStart w:id="350" w:name="_Ref389393159"/>
      <w:r>
        <w:t>GetCapabilities POST/XML encoding request</w:t>
      </w:r>
      <w:r w:rsidR="00FD6A51">
        <w:t>/response</w:t>
      </w:r>
      <w:bookmarkEnd w:id="347"/>
      <w:bookmarkEnd w:id="3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188"/>
      </w:tblGrid>
      <w:tr w:rsidR="00CB21EF" w:rsidRPr="00D759F1" w14:paraId="60D58DA9" w14:textId="77777777" w:rsidTr="001E18C1">
        <w:tc>
          <w:tcPr>
            <w:tcW w:w="1668" w:type="dxa"/>
          </w:tcPr>
          <w:p w14:paraId="2B71A2D0" w14:textId="77777777" w:rsidR="00CB21EF" w:rsidRDefault="00CB21EF" w:rsidP="00EE178F">
            <w:r>
              <w:t>Test id:</w:t>
            </w:r>
          </w:p>
        </w:tc>
        <w:tc>
          <w:tcPr>
            <w:tcW w:w="7188" w:type="dxa"/>
          </w:tcPr>
          <w:p w14:paraId="417FD9DB" w14:textId="6F78C684" w:rsidR="00CB21EF" w:rsidRPr="00D759F1" w:rsidRDefault="00CB21EF" w:rsidP="00EE178F">
            <w:pPr>
              <w:spacing w:after="0"/>
              <w:rPr>
                <w:b/>
              </w:rPr>
            </w:pPr>
            <w:proofErr w:type="gramStart"/>
            <w:r w:rsidRPr="00997E97">
              <w:rPr>
                <w:rFonts w:eastAsia="MS Mincho"/>
                <w:b/>
                <w:lang w:val="en-AU"/>
              </w:rPr>
              <w:t>conf</w:t>
            </w:r>
            <w:proofErr w:type="gramEnd"/>
            <w:r w:rsidRPr="00997E97">
              <w:rPr>
                <w:rFonts w:eastAsia="MS Mincho"/>
                <w:b/>
                <w:lang w:val="en-AU"/>
              </w:rPr>
              <w:t>/service/binding/post-xml/get-capabilities</w:t>
            </w:r>
            <w:r w:rsidR="00B15254">
              <w:rPr>
                <w:rFonts w:eastAsia="MS Mincho"/>
                <w:b/>
                <w:lang w:val="en-AU"/>
              </w:rPr>
              <w:t>/request</w:t>
            </w:r>
            <w:r w:rsidR="00083B10">
              <w:rPr>
                <w:rFonts w:eastAsia="MS Mincho"/>
                <w:b/>
                <w:lang w:val="en-AU"/>
              </w:rPr>
              <w:t>-response</w:t>
            </w:r>
          </w:p>
        </w:tc>
      </w:tr>
      <w:tr w:rsidR="00CB21EF" w14:paraId="6A7DE17B" w14:textId="77777777" w:rsidTr="001E18C1">
        <w:tc>
          <w:tcPr>
            <w:tcW w:w="1668" w:type="dxa"/>
          </w:tcPr>
          <w:p w14:paraId="7BA863D5" w14:textId="77777777" w:rsidR="00CB21EF" w:rsidRDefault="00CB21EF" w:rsidP="00EE178F">
            <w:r>
              <w:t>Requirement:</w:t>
            </w:r>
          </w:p>
        </w:tc>
        <w:tc>
          <w:tcPr>
            <w:tcW w:w="7188" w:type="dxa"/>
          </w:tcPr>
          <w:p w14:paraId="0764B0EA" w14:textId="77777777" w:rsidR="00CB21EF" w:rsidRDefault="00CB21EF" w:rsidP="00EE178F">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/service/binding/post-xml/get-capabilities</w:t>
            </w:r>
            <w:r w:rsidR="00B15254">
              <w:rPr>
                <w:rFonts w:eastAsia="MS Mincho"/>
                <w:b/>
                <w:lang w:val="en-AU"/>
              </w:rPr>
              <w:t>/request</w:t>
            </w:r>
          </w:p>
          <w:p w14:paraId="06FD05CF" w14:textId="7A37CE17" w:rsidR="00083B10" w:rsidRDefault="00083B10" w:rsidP="00EE178F">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/service/binding/post-xml/get-capabilities</w:t>
            </w:r>
            <w:r>
              <w:rPr>
                <w:rFonts w:eastAsia="MS Mincho"/>
                <w:b/>
                <w:lang w:val="en-AU"/>
              </w:rPr>
              <w:t>/response</w:t>
            </w:r>
          </w:p>
          <w:p w14:paraId="060AE19C" w14:textId="3FC3D907" w:rsidR="00083B10" w:rsidRDefault="00083B10" w:rsidP="00EE178F">
            <w:pPr>
              <w:spacing w:after="0"/>
            </w:pPr>
          </w:p>
        </w:tc>
      </w:tr>
      <w:tr w:rsidR="00CB21EF" w14:paraId="2F564D9F" w14:textId="77777777" w:rsidTr="001E18C1">
        <w:tc>
          <w:tcPr>
            <w:tcW w:w="1668" w:type="dxa"/>
          </w:tcPr>
          <w:p w14:paraId="7A401448" w14:textId="2B388790" w:rsidR="00CB21EF" w:rsidRDefault="00CB21EF" w:rsidP="00EF7A81">
            <w:r>
              <w:t xml:space="preserve">Test </w:t>
            </w:r>
            <w:r w:rsidR="00C11F3D">
              <w:t>purpose</w:t>
            </w:r>
            <w:r>
              <w:t>:</w:t>
            </w:r>
          </w:p>
        </w:tc>
        <w:tc>
          <w:tcPr>
            <w:tcW w:w="7188" w:type="dxa"/>
          </w:tcPr>
          <w:p w14:paraId="0756FDE1" w14:textId="7C7DCA1A" w:rsidR="00CB21EF" w:rsidRDefault="00CB21EF" w:rsidP="006D0C07">
            <w:r>
              <w:t xml:space="preserve">Verify </w:t>
            </w:r>
            <w:r w:rsidR="005676E4">
              <w:t>that the server can handle</w:t>
            </w:r>
            <w:r>
              <w:t xml:space="preserve"> GetCapabilities requests via POST/XML</w:t>
            </w:r>
            <w:r w:rsidR="005676E4">
              <w:t>.</w:t>
            </w:r>
          </w:p>
        </w:tc>
      </w:tr>
      <w:tr w:rsidR="00C11F3D" w14:paraId="694803B2" w14:textId="77777777" w:rsidTr="001E18C1">
        <w:tc>
          <w:tcPr>
            <w:tcW w:w="1668" w:type="dxa"/>
          </w:tcPr>
          <w:p w14:paraId="6A52C8A7" w14:textId="0AC2B868" w:rsidR="00C11F3D" w:rsidRDefault="00C11F3D" w:rsidP="00C11F3D">
            <w:r>
              <w:t>Test method:</w:t>
            </w:r>
          </w:p>
        </w:tc>
        <w:tc>
          <w:tcPr>
            <w:tcW w:w="7188" w:type="dxa"/>
          </w:tcPr>
          <w:p w14:paraId="04E8927A" w14:textId="575E2FAD" w:rsidR="00C11F3D" w:rsidRDefault="00C11F3D" w:rsidP="00EE178F">
            <w:r>
              <w:t xml:space="preserve">Send a valid GetCapabilities request to the server under test. Test passes if a valid </w:t>
            </w:r>
            <w:r w:rsidR="005676E4" w:rsidRPr="00431649">
              <w:t xml:space="preserve">document of the type </w:t>
            </w:r>
            <w:r w:rsidR="005676E4" w:rsidRPr="00E32758">
              <w:rPr>
                <w:i/>
              </w:rPr>
              <w:t>wps</w:t>
            </w:r>
            <w:proofErr w:type="gramStart"/>
            <w:r w:rsidR="005676E4" w:rsidRPr="00E32758">
              <w:rPr>
                <w:i/>
              </w:rPr>
              <w:t>:Capabilities</w:t>
            </w:r>
            <w:proofErr w:type="gramEnd"/>
            <w:r w:rsidR="005676E4">
              <w:t xml:space="preserve"> is returned.</w:t>
            </w:r>
          </w:p>
        </w:tc>
      </w:tr>
    </w:tbl>
    <w:p w14:paraId="669F4A87" w14:textId="1FD9CB0B" w:rsidR="00C37086" w:rsidRPr="00EF7A81" w:rsidRDefault="00C37086" w:rsidP="00664BFD">
      <w:pPr>
        <w:pStyle w:val="Annexlevel3"/>
      </w:pPr>
      <w:bookmarkStart w:id="351" w:name="_Ref393350770"/>
      <w:bookmarkStart w:id="352" w:name="_Toc403982980"/>
      <w:r>
        <w:t>DescribeProcess POST/XML encoding request/response</w:t>
      </w:r>
      <w:bookmarkEnd w:id="351"/>
      <w:bookmarkEnd w:id="35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188"/>
      </w:tblGrid>
      <w:tr w:rsidR="00CB21EF" w:rsidRPr="00D759F1" w14:paraId="04C72822" w14:textId="77777777" w:rsidTr="001E18C1">
        <w:tc>
          <w:tcPr>
            <w:tcW w:w="1668" w:type="dxa"/>
          </w:tcPr>
          <w:p w14:paraId="3C9DE0AE" w14:textId="77777777" w:rsidR="00CB21EF" w:rsidRDefault="00CB21EF" w:rsidP="00EE178F">
            <w:r>
              <w:t>Test id:</w:t>
            </w:r>
          </w:p>
        </w:tc>
        <w:tc>
          <w:tcPr>
            <w:tcW w:w="7188" w:type="dxa"/>
          </w:tcPr>
          <w:p w14:paraId="0FC146D6" w14:textId="76464A46" w:rsidR="00CB21EF" w:rsidRPr="00D759F1" w:rsidRDefault="00CB21EF" w:rsidP="00EE178F">
            <w:pPr>
              <w:rPr>
                <w:b/>
              </w:rPr>
            </w:pPr>
            <w:proofErr w:type="gramStart"/>
            <w:r w:rsidRPr="00D759F1">
              <w:rPr>
                <w:b/>
              </w:rPr>
              <w:t>conf</w:t>
            </w:r>
            <w:proofErr w:type="gramEnd"/>
            <w:r w:rsidRPr="00997E97">
              <w:rPr>
                <w:b/>
              </w:rPr>
              <w:t>/service/binding/post-xml/describe-process</w:t>
            </w:r>
            <w:r w:rsidR="00EB2985">
              <w:rPr>
                <w:rFonts w:eastAsia="MS Mincho"/>
                <w:b/>
                <w:lang w:val="en-AU"/>
              </w:rPr>
              <w:t>/request-response</w:t>
            </w:r>
          </w:p>
        </w:tc>
      </w:tr>
      <w:tr w:rsidR="00CB21EF" w14:paraId="7D1E9DAE" w14:textId="77777777" w:rsidTr="001E18C1">
        <w:tc>
          <w:tcPr>
            <w:tcW w:w="1668" w:type="dxa"/>
          </w:tcPr>
          <w:p w14:paraId="675B5027" w14:textId="77777777" w:rsidR="00CB21EF" w:rsidRDefault="00CB21EF" w:rsidP="00EE178F">
            <w:r>
              <w:t>Requirement:</w:t>
            </w:r>
          </w:p>
        </w:tc>
        <w:tc>
          <w:tcPr>
            <w:tcW w:w="7188" w:type="dxa"/>
          </w:tcPr>
          <w:p w14:paraId="51DC5B4B" w14:textId="12992686" w:rsidR="00CB21EF" w:rsidRDefault="00CB21EF" w:rsidP="00EE178F">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/service/binding/post-xml/describe-process</w:t>
            </w:r>
            <w:r w:rsidR="00EB2985">
              <w:rPr>
                <w:rFonts w:eastAsia="MS Mincho"/>
                <w:b/>
                <w:lang w:val="en-AU"/>
              </w:rPr>
              <w:t>/request</w:t>
            </w:r>
          </w:p>
          <w:p w14:paraId="256E6059" w14:textId="77777777" w:rsidR="00EB2985" w:rsidRDefault="00EB2985" w:rsidP="00EF7A81">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/service/binding/post-xml/describe-process</w:t>
            </w:r>
            <w:r>
              <w:rPr>
                <w:rFonts w:eastAsia="MS Mincho"/>
                <w:b/>
                <w:lang w:val="en-AU"/>
              </w:rPr>
              <w:t>/response</w:t>
            </w:r>
          </w:p>
          <w:p w14:paraId="351EE407" w14:textId="63F41249" w:rsidR="00EB2985" w:rsidRDefault="00EB2985" w:rsidP="006D0C07">
            <w:pPr>
              <w:spacing w:after="0"/>
            </w:pPr>
          </w:p>
        </w:tc>
      </w:tr>
      <w:tr w:rsidR="00CB21EF" w14:paraId="110051BB" w14:textId="77777777" w:rsidTr="001E18C1">
        <w:tc>
          <w:tcPr>
            <w:tcW w:w="1668" w:type="dxa"/>
          </w:tcPr>
          <w:p w14:paraId="1A9424CF" w14:textId="00BF3B83" w:rsidR="00CB21EF" w:rsidRDefault="00CB21EF" w:rsidP="00EF7A81">
            <w:r>
              <w:t xml:space="preserve">Test </w:t>
            </w:r>
            <w:r w:rsidR="00EB2985">
              <w:t>purpose</w:t>
            </w:r>
            <w:r>
              <w:t>:</w:t>
            </w:r>
          </w:p>
        </w:tc>
        <w:tc>
          <w:tcPr>
            <w:tcW w:w="7188" w:type="dxa"/>
          </w:tcPr>
          <w:p w14:paraId="4054D1C5" w14:textId="3BFD7B0C" w:rsidR="00CB21EF" w:rsidRDefault="00CB21EF" w:rsidP="006D0C07">
            <w:r>
              <w:t xml:space="preserve">Verify that </w:t>
            </w:r>
            <w:r w:rsidR="00BB5C83">
              <w:t xml:space="preserve">the server can handle </w:t>
            </w:r>
            <w:r>
              <w:t>DescribeProcess requests via POST/XML</w:t>
            </w:r>
            <w:r w:rsidR="00BB5C83">
              <w:t>.</w:t>
            </w:r>
          </w:p>
        </w:tc>
      </w:tr>
      <w:tr w:rsidR="00EB2985" w14:paraId="5F00933D" w14:textId="77777777" w:rsidTr="001E18C1">
        <w:tc>
          <w:tcPr>
            <w:tcW w:w="1668" w:type="dxa"/>
          </w:tcPr>
          <w:p w14:paraId="7F3973AE" w14:textId="1B794CF9" w:rsidR="00EB2985" w:rsidRDefault="00EB2985" w:rsidP="00EB2985">
            <w:r>
              <w:t>Test method:</w:t>
            </w:r>
          </w:p>
        </w:tc>
        <w:tc>
          <w:tcPr>
            <w:tcW w:w="7188" w:type="dxa"/>
          </w:tcPr>
          <w:p w14:paraId="5A17D2D8" w14:textId="579C1303" w:rsidR="00EB2985" w:rsidRDefault="00EB2985" w:rsidP="00EE178F">
            <w:r>
              <w:t xml:space="preserve">Send a valid DescribeProcess request to the server under test. Test </w:t>
            </w:r>
            <w:r>
              <w:lastRenderedPageBreak/>
              <w:t xml:space="preserve">passes if a valid </w:t>
            </w:r>
            <w:r w:rsidR="000D5746" w:rsidRPr="00431649">
              <w:t xml:space="preserve">document of the type </w:t>
            </w:r>
            <w:r w:rsidR="000D5746" w:rsidRPr="00E32758">
              <w:rPr>
                <w:i/>
              </w:rPr>
              <w:t>wps</w:t>
            </w:r>
            <w:proofErr w:type="gramStart"/>
            <w:r w:rsidR="000D5746" w:rsidRPr="00E32758">
              <w:rPr>
                <w:i/>
              </w:rPr>
              <w:t>:</w:t>
            </w:r>
            <w:r w:rsidR="000D5746">
              <w:rPr>
                <w:i/>
              </w:rPr>
              <w:t>ProcessOfferings</w:t>
            </w:r>
            <w:proofErr w:type="gramEnd"/>
            <w:r w:rsidR="000D5746">
              <w:t xml:space="preserve"> </w:t>
            </w:r>
            <w:r>
              <w:t>is returned.</w:t>
            </w:r>
          </w:p>
        </w:tc>
      </w:tr>
    </w:tbl>
    <w:p w14:paraId="3F8E5E7B" w14:textId="77777777" w:rsidR="00F11DB6" w:rsidRPr="00EF7A81" w:rsidRDefault="00F11DB6" w:rsidP="00664BFD">
      <w:pPr>
        <w:pStyle w:val="Annexlevel3"/>
      </w:pPr>
      <w:bookmarkStart w:id="353" w:name="_Toc403982981"/>
      <w:bookmarkStart w:id="354" w:name="_Ref393350890"/>
      <w:r>
        <w:lastRenderedPageBreak/>
        <w:t>Synchronous Execute POST/XML encoding request/response</w:t>
      </w:r>
      <w:bookmarkEnd w:id="35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188"/>
      </w:tblGrid>
      <w:tr w:rsidR="00F11DB6" w:rsidRPr="00D759F1" w14:paraId="3B7CF53F" w14:textId="77777777" w:rsidTr="005B6842">
        <w:tc>
          <w:tcPr>
            <w:tcW w:w="1668" w:type="dxa"/>
          </w:tcPr>
          <w:p w14:paraId="53CB7A10" w14:textId="77777777" w:rsidR="00F11DB6" w:rsidRDefault="00F11DB6" w:rsidP="005B6842">
            <w:r>
              <w:t>Test id:</w:t>
            </w:r>
          </w:p>
        </w:tc>
        <w:tc>
          <w:tcPr>
            <w:tcW w:w="7188" w:type="dxa"/>
          </w:tcPr>
          <w:p w14:paraId="40168870" w14:textId="77777777" w:rsidR="00F11DB6" w:rsidRPr="00997E97" w:rsidRDefault="00F11DB6" w:rsidP="005B6842">
            <w:pPr>
              <w:spacing w:after="0"/>
              <w:rPr>
                <w:rFonts w:eastAsia="MS Mincho"/>
                <w:b/>
                <w:lang w:val="en-AU"/>
              </w:rPr>
            </w:pPr>
            <w:proofErr w:type="gramStart"/>
            <w:r w:rsidRPr="00997E97">
              <w:rPr>
                <w:rFonts w:eastAsia="MS Mincho"/>
                <w:b/>
                <w:lang w:val="en-AU"/>
              </w:rPr>
              <w:t>conf</w:t>
            </w:r>
            <w:proofErr w:type="gramEnd"/>
            <w:r w:rsidRPr="00997E97">
              <w:rPr>
                <w:rFonts w:eastAsia="MS Mincho"/>
                <w:b/>
                <w:lang w:val="en-AU"/>
              </w:rPr>
              <w:t>/service/binding/post-xml/execute</w:t>
            </w:r>
            <w:r>
              <w:rPr>
                <w:rFonts w:eastAsia="MS Mincho"/>
                <w:b/>
                <w:lang w:val="en-AU"/>
              </w:rPr>
              <w:t>-sync/request-response</w:t>
            </w:r>
          </w:p>
        </w:tc>
      </w:tr>
      <w:tr w:rsidR="00F11DB6" w14:paraId="61299E8E" w14:textId="77777777" w:rsidTr="005B6842">
        <w:tc>
          <w:tcPr>
            <w:tcW w:w="1668" w:type="dxa"/>
          </w:tcPr>
          <w:p w14:paraId="43D95372" w14:textId="77777777" w:rsidR="00F11DB6" w:rsidRDefault="00F11DB6" w:rsidP="005B6842">
            <w:r>
              <w:t>Requirement:</w:t>
            </w:r>
          </w:p>
        </w:tc>
        <w:tc>
          <w:tcPr>
            <w:tcW w:w="7188" w:type="dxa"/>
          </w:tcPr>
          <w:p w14:paraId="036302ED" w14:textId="77777777" w:rsidR="00F11DB6" w:rsidRDefault="00F11DB6" w:rsidP="005B6842">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/service/binding/post-xml/execute</w:t>
            </w:r>
            <w:r>
              <w:rPr>
                <w:rFonts w:eastAsia="MS Mincho"/>
                <w:b/>
                <w:lang w:val="en-AU"/>
              </w:rPr>
              <w:t>/request</w:t>
            </w:r>
          </w:p>
          <w:p w14:paraId="0873EEA8" w14:textId="77777777" w:rsidR="00F11DB6" w:rsidRDefault="00F11DB6" w:rsidP="005B6842">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/service/binding/post-xml/execute</w:t>
            </w:r>
            <w:r>
              <w:rPr>
                <w:rFonts w:eastAsia="MS Mincho"/>
                <w:b/>
                <w:lang w:val="en-AU"/>
              </w:rPr>
              <w:t>/response</w:t>
            </w:r>
          </w:p>
          <w:p w14:paraId="62974B1E" w14:textId="77777777" w:rsidR="00F11DB6" w:rsidRDefault="00F11DB6" w:rsidP="005B6842">
            <w:pPr>
              <w:spacing w:after="0"/>
            </w:pPr>
          </w:p>
        </w:tc>
      </w:tr>
      <w:tr w:rsidR="00F11DB6" w14:paraId="53705CBE" w14:textId="77777777" w:rsidTr="005B6842">
        <w:tc>
          <w:tcPr>
            <w:tcW w:w="1668" w:type="dxa"/>
          </w:tcPr>
          <w:p w14:paraId="14B49391" w14:textId="77777777" w:rsidR="00F11DB6" w:rsidRDefault="00F11DB6" w:rsidP="005B6842">
            <w:r>
              <w:t>Test purpose:</w:t>
            </w:r>
          </w:p>
        </w:tc>
        <w:tc>
          <w:tcPr>
            <w:tcW w:w="7188" w:type="dxa"/>
          </w:tcPr>
          <w:p w14:paraId="6E8DDD51" w14:textId="77777777" w:rsidR="00F11DB6" w:rsidRDefault="00F11DB6" w:rsidP="005B6842">
            <w:r>
              <w:t>Verify that the server can handle synchronous Execute requests via POST/XML.</w:t>
            </w:r>
          </w:p>
        </w:tc>
      </w:tr>
      <w:tr w:rsidR="00F11DB6" w14:paraId="4F4B3204" w14:textId="77777777" w:rsidTr="005B6842">
        <w:tc>
          <w:tcPr>
            <w:tcW w:w="1668" w:type="dxa"/>
          </w:tcPr>
          <w:p w14:paraId="18A2C9A8" w14:textId="77777777" w:rsidR="00F11DB6" w:rsidRDefault="00F11DB6" w:rsidP="005B6842">
            <w:r>
              <w:t>Test method:</w:t>
            </w:r>
          </w:p>
        </w:tc>
        <w:tc>
          <w:tcPr>
            <w:tcW w:w="7188" w:type="dxa"/>
          </w:tcPr>
          <w:p w14:paraId="381EE356" w14:textId="77777777" w:rsidR="00F11DB6" w:rsidRDefault="00F11DB6" w:rsidP="005B6842">
            <w:r>
              <w:t>Send a valid XML Execute request to the server under test, setting the “mode” attribute to “sync”. Modulate the “response” parameter:</w:t>
            </w:r>
          </w:p>
          <w:p w14:paraId="140421A7" w14:textId="77777777" w:rsidR="00F11DB6" w:rsidRDefault="00F11DB6" w:rsidP="000C402A">
            <w:pPr>
              <w:pStyle w:val="ListParagraph"/>
              <w:numPr>
                <w:ilvl w:val="0"/>
                <w:numId w:val="21"/>
              </w:numPr>
              <w:ind w:left="360"/>
            </w:pPr>
            <w:r>
              <w:t xml:space="preserve">Parameter value equal “document”. Verify that a valid Execute </w:t>
            </w:r>
            <w:r w:rsidRPr="00DC5868">
              <w:rPr>
                <w:i/>
              </w:rPr>
              <w:t>wps</w:t>
            </w:r>
            <w:proofErr w:type="gramStart"/>
            <w:r w:rsidRPr="00DC5868">
              <w:rPr>
                <w:i/>
              </w:rPr>
              <w:t>:Result</w:t>
            </w:r>
            <w:proofErr w:type="gramEnd"/>
            <w:r>
              <w:t xml:space="preserve"> is returned.</w:t>
            </w:r>
          </w:p>
          <w:p w14:paraId="7D8BBB1D" w14:textId="77777777" w:rsidR="00F11DB6" w:rsidRDefault="00F11DB6" w:rsidP="005B6842">
            <w:pPr>
              <w:pStyle w:val="ListParagraph"/>
              <w:ind w:left="360"/>
            </w:pPr>
          </w:p>
          <w:p w14:paraId="74963142" w14:textId="77777777" w:rsidR="00F11DB6" w:rsidRDefault="00F11DB6" w:rsidP="000C402A">
            <w:pPr>
              <w:pStyle w:val="ListParagraph"/>
              <w:numPr>
                <w:ilvl w:val="0"/>
                <w:numId w:val="21"/>
              </w:numPr>
              <w:ind w:left="360"/>
            </w:pPr>
            <w:r>
              <w:t>Parameter equal to “raw”. Verify that is returned.</w:t>
            </w:r>
          </w:p>
          <w:p w14:paraId="40EC9634" w14:textId="77777777" w:rsidR="00F11DB6" w:rsidRDefault="00F11DB6" w:rsidP="005B6842">
            <w:r>
              <w:t>Overall test passes if all individual tests pass.</w:t>
            </w:r>
          </w:p>
        </w:tc>
      </w:tr>
    </w:tbl>
    <w:p w14:paraId="052382DE" w14:textId="77777777" w:rsidR="007B51C8" w:rsidRPr="00DC5868" w:rsidRDefault="007B51C8" w:rsidP="00664BFD">
      <w:pPr>
        <w:pStyle w:val="Annexlevel3"/>
      </w:pPr>
      <w:bookmarkStart w:id="355" w:name="_Ref393713953"/>
      <w:bookmarkStart w:id="356" w:name="_Toc403982982"/>
      <w:r>
        <w:t>Asynchronous Execute POST/XML encoding request/response</w:t>
      </w:r>
      <w:bookmarkEnd w:id="355"/>
      <w:bookmarkEnd w:id="35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7B51C8" w:rsidRPr="00D759F1" w14:paraId="42EE62CE" w14:textId="77777777" w:rsidTr="00467E5F">
        <w:tc>
          <w:tcPr>
            <w:tcW w:w="1668" w:type="dxa"/>
          </w:tcPr>
          <w:p w14:paraId="3E60253D" w14:textId="77777777" w:rsidR="007B51C8" w:rsidRDefault="007B51C8" w:rsidP="00467E5F">
            <w:r>
              <w:t>Test id:</w:t>
            </w:r>
          </w:p>
        </w:tc>
        <w:tc>
          <w:tcPr>
            <w:tcW w:w="7188" w:type="dxa"/>
          </w:tcPr>
          <w:p w14:paraId="09815D8B" w14:textId="77777777" w:rsidR="007B51C8" w:rsidRPr="00997E97" w:rsidRDefault="007B51C8" w:rsidP="00467E5F">
            <w:pPr>
              <w:spacing w:after="0"/>
              <w:rPr>
                <w:rFonts w:eastAsia="MS Mincho"/>
                <w:b/>
                <w:lang w:val="en-AU"/>
              </w:rPr>
            </w:pPr>
            <w:proofErr w:type="gramStart"/>
            <w:r w:rsidRPr="00997E97">
              <w:rPr>
                <w:rFonts w:eastAsia="MS Mincho"/>
                <w:b/>
                <w:lang w:val="en-AU"/>
              </w:rPr>
              <w:t>conf</w:t>
            </w:r>
            <w:proofErr w:type="gramEnd"/>
            <w:r w:rsidRPr="00997E97">
              <w:rPr>
                <w:rFonts w:eastAsia="MS Mincho"/>
                <w:b/>
                <w:lang w:val="en-AU"/>
              </w:rPr>
              <w:t>/service/binding/post-xml/execute</w:t>
            </w:r>
            <w:r>
              <w:rPr>
                <w:rFonts w:eastAsia="MS Mincho"/>
                <w:b/>
                <w:lang w:val="en-AU"/>
              </w:rPr>
              <w:t>-async/request-response</w:t>
            </w:r>
          </w:p>
        </w:tc>
      </w:tr>
      <w:tr w:rsidR="007B51C8" w14:paraId="68C3FB41" w14:textId="77777777" w:rsidTr="00467E5F">
        <w:tc>
          <w:tcPr>
            <w:tcW w:w="1668" w:type="dxa"/>
          </w:tcPr>
          <w:p w14:paraId="4E515359" w14:textId="77777777" w:rsidR="007B51C8" w:rsidRDefault="007B51C8" w:rsidP="00467E5F">
            <w:r>
              <w:t>Requirement:</w:t>
            </w:r>
          </w:p>
        </w:tc>
        <w:tc>
          <w:tcPr>
            <w:tcW w:w="7188" w:type="dxa"/>
          </w:tcPr>
          <w:p w14:paraId="20F7675C" w14:textId="77777777" w:rsidR="007B51C8" w:rsidRDefault="007B51C8" w:rsidP="00467E5F">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/service/binding/post-xml/execute</w:t>
            </w:r>
            <w:r>
              <w:rPr>
                <w:rFonts w:eastAsia="MS Mincho"/>
                <w:b/>
                <w:lang w:val="en-AU"/>
              </w:rPr>
              <w:t>/request</w:t>
            </w:r>
          </w:p>
          <w:p w14:paraId="4E44E8B9" w14:textId="77777777" w:rsidR="007B51C8" w:rsidRDefault="007B51C8" w:rsidP="00467E5F">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/service/binding/post-xml/execute</w:t>
            </w:r>
            <w:r>
              <w:rPr>
                <w:rFonts w:eastAsia="MS Mincho"/>
                <w:b/>
                <w:lang w:val="en-AU"/>
              </w:rPr>
              <w:t>/response</w:t>
            </w:r>
          </w:p>
          <w:p w14:paraId="44A0D2CE" w14:textId="77777777" w:rsidR="007B51C8" w:rsidRDefault="007B51C8" w:rsidP="00467E5F">
            <w:pPr>
              <w:spacing w:after="0"/>
            </w:pPr>
          </w:p>
        </w:tc>
      </w:tr>
      <w:tr w:rsidR="007B51C8" w14:paraId="0E2C6CE9" w14:textId="77777777" w:rsidTr="00467E5F">
        <w:tc>
          <w:tcPr>
            <w:tcW w:w="1668" w:type="dxa"/>
          </w:tcPr>
          <w:p w14:paraId="418AE553" w14:textId="77777777" w:rsidR="007B51C8" w:rsidRDefault="007B51C8" w:rsidP="00467E5F">
            <w:r>
              <w:t>Test purpose:</w:t>
            </w:r>
          </w:p>
        </w:tc>
        <w:tc>
          <w:tcPr>
            <w:tcW w:w="7188" w:type="dxa"/>
          </w:tcPr>
          <w:p w14:paraId="088C6C89" w14:textId="77777777" w:rsidR="007B51C8" w:rsidRDefault="007B51C8" w:rsidP="00467E5F">
            <w:r>
              <w:t>Verify that the server can handle asynchronous Execute requests via POST/XML</w:t>
            </w:r>
            <w:r w:rsidRPr="008B6092">
              <w:rPr>
                <w:rFonts w:eastAsia="MS Mincho"/>
                <w:lang w:val="en-AU"/>
              </w:rPr>
              <w:t>.</w:t>
            </w:r>
          </w:p>
        </w:tc>
      </w:tr>
      <w:tr w:rsidR="007B51C8" w14:paraId="4FFE8BD9" w14:textId="77777777" w:rsidTr="00467E5F">
        <w:tc>
          <w:tcPr>
            <w:tcW w:w="1668" w:type="dxa"/>
          </w:tcPr>
          <w:p w14:paraId="595ACF68" w14:textId="77777777" w:rsidR="007B51C8" w:rsidRDefault="007B51C8" w:rsidP="00467E5F">
            <w:r>
              <w:t>Test method:</w:t>
            </w:r>
          </w:p>
        </w:tc>
        <w:tc>
          <w:tcPr>
            <w:tcW w:w="7188" w:type="dxa"/>
          </w:tcPr>
          <w:p w14:paraId="0BD39B6E" w14:textId="77777777" w:rsidR="007B51C8" w:rsidRDefault="007B51C8" w:rsidP="00467E5F">
            <w:r>
              <w:t xml:space="preserve">Send a valid XML Execute request to the server under test, setting the “mode” attribute to “async”. Test passes if a valid Execute </w:t>
            </w:r>
            <w:r w:rsidRPr="00DC5868">
              <w:rPr>
                <w:i/>
              </w:rPr>
              <w:t>wps</w:t>
            </w:r>
            <w:proofErr w:type="gramStart"/>
            <w:r w:rsidRPr="00DC5868">
              <w:rPr>
                <w:i/>
              </w:rPr>
              <w:t>:</w:t>
            </w:r>
            <w:r>
              <w:rPr>
                <w:i/>
              </w:rPr>
              <w:t>StatusInfo</w:t>
            </w:r>
            <w:proofErr w:type="gramEnd"/>
            <w:r>
              <w:t xml:space="preserve"> document is returned.</w:t>
            </w:r>
          </w:p>
        </w:tc>
      </w:tr>
    </w:tbl>
    <w:p w14:paraId="2E36D548" w14:textId="056495F5" w:rsidR="002D625E" w:rsidRPr="00DC5868" w:rsidRDefault="00E63E3F" w:rsidP="00664BFD">
      <w:pPr>
        <w:pStyle w:val="Annexlevel3"/>
      </w:pPr>
      <w:bookmarkStart w:id="357" w:name="_Ref393874607"/>
      <w:bookmarkStart w:id="358" w:name="_Ref393874635"/>
      <w:bookmarkStart w:id="359" w:name="_Toc403982983"/>
      <w:r>
        <w:t xml:space="preserve">Auto </w:t>
      </w:r>
      <w:r w:rsidR="002D625E">
        <w:t>Execute POST/XML encoding request/response</w:t>
      </w:r>
      <w:bookmarkEnd w:id="354"/>
      <w:bookmarkEnd w:id="357"/>
      <w:bookmarkEnd w:id="358"/>
      <w:bookmarkEnd w:id="35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2D625E" w:rsidRPr="00D759F1" w14:paraId="1F2DD374" w14:textId="77777777" w:rsidTr="00763147">
        <w:tc>
          <w:tcPr>
            <w:tcW w:w="1668" w:type="dxa"/>
          </w:tcPr>
          <w:p w14:paraId="08A0EA06" w14:textId="77777777" w:rsidR="002D625E" w:rsidRDefault="002D625E" w:rsidP="00763147">
            <w:r>
              <w:t>Test id:</w:t>
            </w:r>
          </w:p>
        </w:tc>
        <w:tc>
          <w:tcPr>
            <w:tcW w:w="7188" w:type="dxa"/>
          </w:tcPr>
          <w:p w14:paraId="203EAADE" w14:textId="6932E7F8" w:rsidR="002D625E" w:rsidRPr="00997E97" w:rsidRDefault="002D625E" w:rsidP="00763147">
            <w:pPr>
              <w:spacing w:after="0"/>
              <w:rPr>
                <w:rFonts w:eastAsia="MS Mincho"/>
                <w:b/>
                <w:lang w:val="en-AU"/>
              </w:rPr>
            </w:pPr>
            <w:proofErr w:type="gramStart"/>
            <w:r w:rsidRPr="00997E97">
              <w:rPr>
                <w:rFonts w:eastAsia="MS Mincho"/>
                <w:b/>
                <w:lang w:val="en-AU"/>
              </w:rPr>
              <w:t>conf</w:t>
            </w:r>
            <w:proofErr w:type="gramEnd"/>
            <w:r w:rsidRPr="00997E97">
              <w:rPr>
                <w:rFonts w:eastAsia="MS Mincho"/>
                <w:b/>
                <w:lang w:val="en-AU"/>
              </w:rPr>
              <w:t>/service/binding/post-xml/execute</w:t>
            </w:r>
            <w:r>
              <w:rPr>
                <w:rFonts w:eastAsia="MS Mincho"/>
                <w:b/>
                <w:lang w:val="en-AU"/>
              </w:rPr>
              <w:t>-</w:t>
            </w:r>
            <w:r w:rsidR="00E63E3F">
              <w:rPr>
                <w:rFonts w:eastAsia="MS Mincho"/>
                <w:b/>
                <w:lang w:val="en-AU"/>
              </w:rPr>
              <w:t>auto</w:t>
            </w:r>
            <w:r>
              <w:rPr>
                <w:rFonts w:eastAsia="MS Mincho"/>
                <w:b/>
                <w:lang w:val="en-AU"/>
              </w:rPr>
              <w:t>/request-response</w:t>
            </w:r>
          </w:p>
        </w:tc>
      </w:tr>
      <w:tr w:rsidR="002D625E" w14:paraId="0EE87D8C" w14:textId="77777777" w:rsidTr="00763147">
        <w:tc>
          <w:tcPr>
            <w:tcW w:w="1668" w:type="dxa"/>
          </w:tcPr>
          <w:p w14:paraId="3C15C396" w14:textId="77777777" w:rsidR="002D625E" w:rsidRDefault="002D625E" w:rsidP="00763147">
            <w:r>
              <w:t>Requirement:</w:t>
            </w:r>
          </w:p>
        </w:tc>
        <w:tc>
          <w:tcPr>
            <w:tcW w:w="7188" w:type="dxa"/>
          </w:tcPr>
          <w:p w14:paraId="29FD1F0B" w14:textId="77777777" w:rsidR="002D625E" w:rsidRDefault="002D625E" w:rsidP="00763147">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/service/binding/post-xml/execute</w:t>
            </w:r>
            <w:r>
              <w:rPr>
                <w:rFonts w:eastAsia="MS Mincho"/>
                <w:b/>
                <w:lang w:val="en-AU"/>
              </w:rPr>
              <w:t>/request</w:t>
            </w:r>
          </w:p>
          <w:p w14:paraId="60F9FC1E" w14:textId="77777777" w:rsidR="002D625E" w:rsidRDefault="002D625E" w:rsidP="00763147">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/service/binding/post-xml/execute</w:t>
            </w:r>
            <w:r>
              <w:rPr>
                <w:rFonts w:eastAsia="MS Mincho"/>
                <w:b/>
                <w:lang w:val="en-AU"/>
              </w:rPr>
              <w:t>/response</w:t>
            </w:r>
          </w:p>
          <w:p w14:paraId="6E9CC2C2" w14:textId="77777777" w:rsidR="00E63E3F" w:rsidRDefault="00E63E3F" w:rsidP="00763147">
            <w:pPr>
              <w:spacing w:after="0"/>
            </w:pPr>
          </w:p>
        </w:tc>
      </w:tr>
      <w:tr w:rsidR="002D625E" w14:paraId="242A065C" w14:textId="77777777" w:rsidTr="00763147">
        <w:tc>
          <w:tcPr>
            <w:tcW w:w="1668" w:type="dxa"/>
          </w:tcPr>
          <w:p w14:paraId="08251B16" w14:textId="77777777" w:rsidR="002D625E" w:rsidRDefault="002D625E" w:rsidP="00763147">
            <w:r>
              <w:t>Test purpose:</w:t>
            </w:r>
          </w:p>
        </w:tc>
        <w:tc>
          <w:tcPr>
            <w:tcW w:w="7188" w:type="dxa"/>
          </w:tcPr>
          <w:p w14:paraId="61EB8A6B" w14:textId="23F4A487" w:rsidR="0086245D" w:rsidRDefault="002D625E" w:rsidP="008B6092">
            <w:r>
              <w:t xml:space="preserve">Verify that </w:t>
            </w:r>
            <w:r w:rsidR="007D66AF">
              <w:t>the server can handle the execution mode “auto</w:t>
            </w:r>
            <w:proofErr w:type="gramStart"/>
            <w:r w:rsidR="0071490A">
              <w:t>”</w:t>
            </w:r>
            <w:proofErr w:type="gramEnd"/>
            <w:r w:rsidR="0071490A">
              <w:t xml:space="preserve"> </w:t>
            </w:r>
            <w:r w:rsidR="001A3A02">
              <w:t xml:space="preserve">requested </w:t>
            </w:r>
            <w:r w:rsidR="0071490A">
              <w:t>via POST/XML.</w:t>
            </w:r>
          </w:p>
        </w:tc>
      </w:tr>
      <w:tr w:rsidR="002D625E" w14:paraId="113E67B2" w14:textId="77777777" w:rsidTr="00763147">
        <w:tc>
          <w:tcPr>
            <w:tcW w:w="1668" w:type="dxa"/>
          </w:tcPr>
          <w:p w14:paraId="7B42C8F1" w14:textId="77777777" w:rsidR="002D625E" w:rsidRDefault="002D625E" w:rsidP="00763147">
            <w:r>
              <w:t>Test method:</w:t>
            </w:r>
          </w:p>
        </w:tc>
        <w:tc>
          <w:tcPr>
            <w:tcW w:w="7188" w:type="dxa"/>
          </w:tcPr>
          <w:p w14:paraId="5D07BF6F" w14:textId="2515A1E5" w:rsidR="00370D93" w:rsidRDefault="002D625E" w:rsidP="00370D93">
            <w:r>
              <w:t>Send a valid</w:t>
            </w:r>
            <w:r w:rsidR="00122450">
              <w:t xml:space="preserve"> XML</w:t>
            </w:r>
            <w:r>
              <w:t xml:space="preserve"> Execute request to the server under test, setting the </w:t>
            </w:r>
            <w:r>
              <w:lastRenderedPageBreak/>
              <w:t xml:space="preserve">“mode” attribute to </w:t>
            </w:r>
            <w:r w:rsidR="0086245D">
              <w:t>“auto”</w:t>
            </w:r>
            <w:r>
              <w:t xml:space="preserve">. </w:t>
            </w:r>
            <w:r w:rsidR="00370D93">
              <w:t>Modulate the “response” parameter</w:t>
            </w:r>
            <w:r w:rsidR="002C56DC">
              <w:t>.</w:t>
            </w:r>
          </w:p>
          <w:p w14:paraId="0D47EE9A" w14:textId="257BFF67" w:rsidR="00370D93" w:rsidRDefault="00D15B5C" w:rsidP="000C402A">
            <w:pPr>
              <w:pStyle w:val="ListParagraph"/>
              <w:numPr>
                <w:ilvl w:val="0"/>
                <w:numId w:val="21"/>
              </w:numPr>
              <w:ind w:left="360"/>
            </w:pPr>
            <w:r w:rsidRPr="00D15B5C">
              <w:rPr>
                <w:b/>
              </w:rPr>
              <w:t>Case 1)</w:t>
            </w:r>
            <w:r>
              <w:t xml:space="preserve"> </w:t>
            </w:r>
            <w:r w:rsidR="002C56DC">
              <w:t xml:space="preserve">If the process offering supports document output set </w:t>
            </w:r>
            <w:r w:rsidR="00860E23">
              <w:t>“response” parameter</w:t>
            </w:r>
            <w:r w:rsidR="00370D93">
              <w:t xml:space="preserve"> value equal “document”</w:t>
            </w:r>
            <w:r w:rsidR="00896B13">
              <w:t>. Check the execute response according to the following cases:</w:t>
            </w:r>
            <w:r w:rsidR="00B524ED">
              <w:br/>
            </w:r>
            <w:r w:rsidR="003B7460" w:rsidRPr="00D15B5C">
              <w:rPr>
                <w:u w:val="single"/>
              </w:rPr>
              <w:t xml:space="preserve">Case </w:t>
            </w:r>
            <w:r>
              <w:rPr>
                <w:u w:val="single"/>
              </w:rPr>
              <w:t>1a</w:t>
            </w:r>
            <w:r w:rsidR="003B7460">
              <w:t xml:space="preserve">) </w:t>
            </w:r>
            <w:r w:rsidR="00B524ED">
              <w:t xml:space="preserve">If the process offering supports “sync-execute” and not “async-execute”: Verify that a valid Execute </w:t>
            </w:r>
            <w:r w:rsidR="00B524ED" w:rsidRPr="00902324">
              <w:rPr>
                <w:i/>
              </w:rPr>
              <w:t>wps</w:t>
            </w:r>
            <w:proofErr w:type="gramStart"/>
            <w:r w:rsidR="00B524ED" w:rsidRPr="00902324">
              <w:rPr>
                <w:i/>
              </w:rPr>
              <w:t>:Result</w:t>
            </w:r>
            <w:proofErr w:type="gramEnd"/>
            <w:r w:rsidR="00B524ED">
              <w:t xml:space="preserve"> document is returned.</w:t>
            </w:r>
            <w:r w:rsidR="00645771">
              <w:br/>
            </w:r>
            <w:r w:rsidR="003B7460" w:rsidRPr="009960E0">
              <w:rPr>
                <w:u w:val="single"/>
              </w:rPr>
              <w:t xml:space="preserve">Case </w:t>
            </w:r>
            <w:r w:rsidRPr="009960E0">
              <w:rPr>
                <w:u w:val="single"/>
              </w:rPr>
              <w:t>1b</w:t>
            </w:r>
            <w:r w:rsidR="003B7460" w:rsidRPr="009960E0">
              <w:rPr>
                <w:u w:val="single"/>
              </w:rPr>
              <w:t>)</w:t>
            </w:r>
            <w:r w:rsidR="003B7460">
              <w:t xml:space="preserve"> </w:t>
            </w:r>
            <w:r w:rsidR="00645771">
              <w:t xml:space="preserve">If the process offering supports “async-execute” and not “sync-execute”: Verify that a valid Execute </w:t>
            </w:r>
            <w:r w:rsidR="00645771" w:rsidRPr="00902324">
              <w:rPr>
                <w:i/>
              </w:rPr>
              <w:t>wps</w:t>
            </w:r>
            <w:proofErr w:type="gramStart"/>
            <w:r w:rsidR="00645771" w:rsidRPr="00902324">
              <w:rPr>
                <w:i/>
              </w:rPr>
              <w:t>:</w:t>
            </w:r>
            <w:r w:rsidR="00645771" w:rsidRPr="00DC5868">
              <w:rPr>
                <w:i/>
              </w:rPr>
              <w:t>StatusInfo</w:t>
            </w:r>
            <w:proofErr w:type="gramEnd"/>
            <w:r w:rsidR="00645771">
              <w:t xml:space="preserve"> document is returned.</w:t>
            </w:r>
            <w:r w:rsidR="00B524ED">
              <w:br/>
            </w:r>
            <w:r w:rsidR="003B7460" w:rsidRPr="009960E0">
              <w:rPr>
                <w:u w:val="single"/>
              </w:rPr>
              <w:t xml:space="preserve">Case </w:t>
            </w:r>
            <w:r w:rsidRPr="009960E0">
              <w:rPr>
                <w:u w:val="single"/>
              </w:rPr>
              <w:t>1c</w:t>
            </w:r>
            <w:r w:rsidR="003B7460" w:rsidRPr="009960E0">
              <w:rPr>
                <w:u w:val="single"/>
              </w:rPr>
              <w:t>)</w:t>
            </w:r>
            <w:r w:rsidR="003B7460">
              <w:t xml:space="preserve"> </w:t>
            </w:r>
            <w:r w:rsidR="00B524ED">
              <w:t xml:space="preserve">If the process offering supports “sync-execute” and “async-execute”: </w:t>
            </w:r>
            <w:r w:rsidR="00370D93">
              <w:t xml:space="preserve">Verify that a valid Execute </w:t>
            </w:r>
            <w:r w:rsidR="00370D93" w:rsidRPr="00902324">
              <w:rPr>
                <w:i/>
              </w:rPr>
              <w:t>wps</w:t>
            </w:r>
            <w:proofErr w:type="gramStart"/>
            <w:r w:rsidR="00370D93" w:rsidRPr="00902324">
              <w:rPr>
                <w:i/>
              </w:rPr>
              <w:t>:Result</w:t>
            </w:r>
            <w:proofErr w:type="gramEnd"/>
            <w:r w:rsidR="00370D93">
              <w:t xml:space="preserve"> document or a valid </w:t>
            </w:r>
            <w:r w:rsidR="00370D93" w:rsidRPr="00DC5868">
              <w:rPr>
                <w:i/>
              </w:rPr>
              <w:t>wps:StatusInfo</w:t>
            </w:r>
            <w:r w:rsidR="00370D93">
              <w:t xml:space="preserve"> document is returned.</w:t>
            </w:r>
          </w:p>
          <w:p w14:paraId="1B99454B" w14:textId="77777777" w:rsidR="00370D93" w:rsidRDefault="00370D93" w:rsidP="00850A2F">
            <w:pPr>
              <w:pStyle w:val="ListParagraph"/>
              <w:ind w:left="360"/>
            </w:pPr>
          </w:p>
          <w:p w14:paraId="6203FC53" w14:textId="6FC85FDE" w:rsidR="00370D93" w:rsidRDefault="00D15B5C" w:rsidP="000C402A">
            <w:pPr>
              <w:pStyle w:val="ListParagraph"/>
              <w:numPr>
                <w:ilvl w:val="0"/>
                <w:numId w:val="21"/>
              </w:numPr>
              <w:ind w:left="360"/>
            </w:pPr>
            <w:r w:rsidRPr="00D15B5C">
              <w:rPr>
                <w:b/>
              </w:rPr>
              <w:t>Case 2)</w:t>
            </w:r>
            <w:r>
              <w:t xml:space="preserve"> </w:t>
            </w:r>
            <w:r w:rsidR="002C56DC">
              <w:t xml:space="preserve">If the process offering supports raw output set </w:t>
            </w:r>
            <w:r w:rsidR="00860E23">
              <w:t>“response” parameter</w:t>
            </w:r>
            <w:r w:rsidR="00370D93">
              <w:t xml:space="preserve"> equal to “raw”</w:t>
            </w:r>
            <w:r w:rsidR="00896B13">
              <w:t>. Check the execute response according to the following cases:</w:t>
            </w:r>
            <w:r w:rsidR="007C4843">
              <w:br/>
            </w:r>
            <w:r w:rsidR="007C4843" w:rsidRPr="00950B61">
              <w:rPr>
                <w:u w:val="single"/>
              </w:rPr>
              <w:t xml:space="preserve">Case </w:t>
            </w:r>
            <w:r w:rsidRPr="00950B61">
              <w:rPr>
                <w:u w:val="single"/>
              </w:rPr>
              <w:t>2</w:t>
            </w:r>
            <w:r w:rsidR="007C4843" w:rsidRPr="00950B61">
              <w:rPr>
                <w:u w:val="single"/>
              </w:rPr>
              <w:t>a)</w:t>
            </w:r>
            <w:r w:rsidR="007C4843">
              <w:t xml:space="preserve"> If the process offering supports “sync-execute” and not “async-execute”: Verify that valid that raw data is returned.</w:t>
            </w:r>
            <w:r w:rsidR="007C4843">
              <w:br/>
            </w:r>
            <w:r w:rsidR="007C4843" w:rsidRPr="00950B61">
              <w:rPr>
                <w:u w:val="single"/>
              </w:rPr>
              <w:t xml:space="preserve">Case </w:t>
            </w:r>
            <w:r w:rsidRPr="00950B61">
              <w:rPr>
                <w:u w:val="single"/>
              </w:rPr>
              <w:t>2</w:t>
            </w:r>
            <w:r w:rsidR="007C4843" w:rsidRPr="00950B61">
              <w:rPr>
                <w:u w:val="single"/>
              </w:rPr>
              <w:t>b)</w:t>
            </w:r>
            <w:r w:rsidR="007C4843">
              <w:t xml:space="preserve"> If the process offering supports “async-execute” and not “sync-execute”: Verify that a valid Execute </w:t>
            </w:r>
            <w:r w:rsidR="007C4843" w:rsidRPr="00902324">
              <w:rPr>
                <w:i/>
              </w:rPr>
              <w:t>wps</w:t>
            </w:r>
            <w:proofErr w:type="gramStart"/>
            <w:r w:rsidR="007C4843" w:rsidRPr="00902324">
              <w:rPr>
                <w:i/>
              </w:rPr>
              <w:t>:</w:t>
            </w:r>
            <w:r w:rsidR="007C4843" w:rsidRPr="00DC5868">
              <w:rPr>
                <w:i/>
              </w:rPr>
              <w:t>StatusInfo</w:t>
            </w:r>
            <w:proofErr w:type="gramEnd"/>
            <w:r w:rsidR="007C4843">
              <w:t xml:space="preserve"> document is returned.</w:t>
            </w:r>
            <w:r w:rsidR="007C4843">
              <w:br/>
            </w:r>
            <w:r w:rsidR="007C4843" w:rsidRPr="00950B61">
              <w:rPr>
                <w:u w:val="single"/>
              </w:rPr>
              <w:t xml:space="preserve">Case </w:t>
            </w:r>
            <w:r w:rsidRPr="00950B61">
              <w:rPr>
                <w:u w:val="single"/>
              </w:rPr>
              <w:t>2</w:t>
            </w:r>
            <w:r w:rsidR="007C4843" w:rsidRPr="00950B61">
              <w:rPr>
                <w:u w:val="single"/>
              </w:rPr>
              <w:t>c)</w:t>
            </w:r>
            <w:r w:rsidR="007C4843">
              <w:t xml:space="preserve"> If the process offering supports “sync-execute” and “async-execute”: </w:t>
            </w:r>
            <w:r w:rsidR="00462AFC">
              <w:t xml:space="preserve">Verify that raw data or a valid </w:t>
            </w:r>
            <w:r w:rsidR="00462AFC" w:rsidRPr="00DC5868">
              <w:rPr>
                <w:i/>
              </w:rPr>
              <w:t>wps</w:t>
            </w:r>
            <w:proofErr w:type="gramStart"/>
            <w:r w:rsidR="00462AFC" w:rsidRPr="00DC5868">
              <w:rPr>
                <w:i/>
              </w:rPr>
              <w:t>:StatusInfo</w:t>
            </w:r>
            <w:proofErr w:type="gramEnd"/>
            <w:r w:rsidR="00462AFC">
              <w:t xml:space="preserve"> document is returned.</w:t>
            </w:r>
          </w:p>
          <w:p w14:paraId="4C23B75E" w14:textId="00B8FE07" w:rsidR="002D625E" w:rsidRDefault="00370D93" w:rsidP="00370D93">
            <w:r>
              <w:t>Overall test passes if all individual tests pass.</w:t>
            </w:r>
          </w:p>
        </w:tc>
      </w:tr>
    </w:tbl>
    <w:p w14:paraId="4AFEBEF4" w14:textId="77777777" w:rsidR="007B51C8" w:rsidRPr="00DC5868" w:rsidRDefault="007B51C8" w:rsidP="00664BFD">
      <w:pPr>
        <w:pStyle w:val="Annexlevel3"/>
      </w:pPr>
      <w:bookmarkStart w:id="360" w:name="_Ref393713954"/>
      <w:bookmarkStart w:id="361" w:name="_Toc403982984"/>
      <w:bookmarkStart w:id="362" w:name="_Ref393350768"/>
      <w:bookmarkEnd w:id="349"/>
      <w:r>
        <w:lastRenderedPageBreak/>
        <w:t>GetStatus POST/XML encoding request/response</w:t>
      </w:r>
      <w:bookmarkEnd w:id="360"/>
      <w:bookmarkEnd w:id="3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7B51C8" w:rsidRPr="00D759F1" w14:paraId="230E3DE0" w14:textId="77777777" w:rsidTr="00467E5F">
        <w:tc>
          <w:tcPr>
            <w:tcW w:w="1668" w:type="dxa"/>
          </w:tcPr>
          <w:p w14:paraId="29F07919" w14:textId="77777777" w:rsidR="007B51C8" w:rsidRDefault="007B51C8" w:rsidP="00467E5F">
            <w:r>
              <w:t>Test id:</w:t>
            </w:r>
          </w:p>
        </w:tc>
        <w:tc>
          <w:tcPr>
            <w:tcW w:w="7188" w:type="dxa"/>
          </w:tcPr>
          <w:p w14:paraId="0962817D" w14:textId="77777777" w:rsidR="007B51C8" w:rsidRPr="00997E97" w:rsidRDefault="007B51C8" w:rsidP="00467E5F">
            <w:pPr>
              <w:spacing w:after="0"/>
              <w:rPr>
                <w:rFonts w:eastAsia="MS Mincho"/>
                <w:b/>
                <w:lang w:val="en-AU"/>
              </w:rPr>
            </w:pPr>
            <w:proofErr w:type="gramStart"/>
            <w:r w:rsidRPr="00997E97">
              <w:rPr>
                <w:rFonts w:eastAsia="MS Mincho"/>
                <w:b/>
                <w:lang w:val="en-AU"/>
              </w:rPr>
              <w:t>conf</w:t>
            </w:r>
            <w:proofErr w:type="gramEnd"/>
            <w:r w:rsidRPr="00997E97">
              <w:rPr>
                <w:rFonts w:eastAsia="MS Mincho"/>
                <w:b/>
                <w:lang w:val="en-AU"/>
              </w:rPr>
              <w:t>/service/binding/post-xml/</w:t>
            </w:r>
            <w:r>
              <w:rPr>
                <w:rFonts w:eastAsia="MS Mincho"/>
                <w:b/>
                <w:lang w:val="en-AU"/>
              </w:rPr>
              <w:t>get-status/request-response</w:t>
            </w:r>
          </w:p>
        </w:tc>
      </w:tr>
      <w:tr w:rsidR="007B51C8" w14:paraId="25EA0AA8" w14:textId="77777777" w:rsidTr="00467E5F">
        <w:tc>
          <w:tcPr>
            <w:tcW w:w="1668" w:type="dxa"/>
          </w:tcPr>
          <w:p w14:paraId="74688D51" w14:textId="77777777" w:rsidR="007B51C8" w:rsidRDefault="007B51C8" w:rsidP="00467E5F">
            <w:r>
              <w:t>Requirement:</w:t>
            </w:r>
          </w:p>
        </w:tc>
        <w:tc>
          <w:tcPr>
            <w:tcW w:w="7188" w:type="dxa"/>
          </w:tcPr>
          <w:p w14:paraId="6A025F8C" w14:textId="77777777" w:rsidR="007B51C8" w:rsidRDefault="007B51C8" w:rsidP="00467E5F">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/service/binding/post-xml/</w:t>
            </w:r>
            <w:r>
              <w:rPr>
                <w:rFonts w:eastAsia="MS Mincho"/>
                <w:b/>
                <w:lang w:val="en-AU"/>
              </w:rPr>
              <w:t>get-status/request</w:t>
            </w:r>
          </w:p>
          <w:p w14:paraId="7818791D" w14:textId="77777777" w:rsidR="007B51C8" w:rsidRDefault="007B51C8" w:rsidP="00467E5F">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/service/binding/post-xml/</w:t>
            </w:r>
            <w:r>
              <w:rPr>
                <w:rFonts w:eastAsia="MS Mincho"/>
                <w:b/>
                <w:lang w:val="en-AU"/>
              </w:rPr>
              <w:t>get-status/response</w:t>
            </w:r>
          </w:p>
          <w:p w14:paraId="5DEB4605" w14:textId="77777777" w:rsidR="007B51C8" w:rsidRDefault="007B51C8" w:rsidP="00467E5F">
            <w:pPr>
              <w:spacing w:after="0"/>
            </w:pPr>
          </w:p>
        </w:tc>
      </w:tr>
      <w:tr w:rsidR="007B51C8" w14:paraId="1D1F29FF" w14:textId="77777777" w:rsidTr="00467E5F">
        <w:tc>
          <w:tcPr>
            <w:tcW w:w="1668" w:type="dxa"/>
          </w:tcPr>
          <w:p w14:paraId="1EA78488" w14:textId="77777777" w:rsidR="007B51C8" w:rsidRDefault="007B51C8" w:rsidP="00467E5F">
            <w:r>
              <w:t>Test purpose:</w:t>
            </w:r>
          </w:p>
        </w:tc>
        <w:tc>
          <w:tcPr>
            <w:tcW w:w="7188" w:type="dxa"/>
          </w:tcPr>
          <w:p w14:paraId="1B942369" w14:textId="77777777" w:rsidR="007B51C8" w:rsidRDefault="007B51C8" w:rsidP="00467E5F">
            <w:r>
              <w:t>Verify that the server can handle GetStatus requests via POST/XML.</w:t>
            </w:r>
          </w:p>
        </w:tc>
      </w:tr>
      <w:tr w:rsidR="007B51C8" w14:paraId="24F2AB1D" w14:textId="77777777" w:rsidTr="00467E5F">
        <w:tc>
          <w:tcPr>
            <w:tcW w:w="1668" w:type="dxa"/>
          </w:tcPr>
          <w:p w14:paraId="4F9ACD9D" w14:textId="77777777" w:rsidR="007B51C8" w:rsidRDefault="007B51C8" w:rsidP="00467E5F">
            <w:r>
              <w:t>Test method:</w:t>
            </w:r>
          </w:p>
        </w:tc>
        <w:tc>
          <w:tcPr>
            <w:tcW w:w="7188" w:type="dxa"/>
          </w:tcPr>
          <w:p w14:paraId="00CEDFCC" w14:textId="77777777" w:rsidR="007B51C8" w:rsidRDefault="007B51C8" w:rsidP="00467E5F">
            <w:r>
              <w:t xml:space="preserve">Send a valid XML Execute request to the server under test, setting the “mode” attribute to “async”. </w:t>
            </w:r>
            <w:r w:rsidRPr="00B32830">
              <w:t xml:space="preserve">Verify that a valid </w:t>
            </w:r>
            <w:r w:rsidRPr="00B437D8">
              <w:rPr>
                <w:i/>
              </w:rPr>
              <w:t>wps</w:t>
            </w:r>
            <w:proofErr w:type="gramStart"/>
            <w:r w:rsidRPr="00B437D8">
              <w:rPr>
                <w:i/>
              </w:rPr>
              <w:t>:StatusInfo</w:t>
            </w:r>
            <w:proofErr w:type="gramEnd"/>
            <w:r w:rsidRPr="00B32830">
              <w:t xml:space="preserve"> document is returned.</w:t>
            </w:r>
            <w:r>
              <w:t xml:space="preserve"> Extract the </w:t>
            </w:r>
            <w:r w:rsidRPr="00B437D8">
              <w:rPr>
                <w:i/>
              </w:rPr>
              <w:t>wps</w:t>
            </w:r>
            <w:proofErr w:type="gramStart"/>
            <w:r w:rsidRPr="00B437D8">
              <w:rPr>
                <w:i/>
              </w:rPr>
              <w:t>:JobID</w:t>
            </w:r>
            <w:proofErr w:type="gramEnd"/>
            <w:r>
              <w:rPr>
                <w:i/>
              </w:rPr>
              <w:t>.</w:t>
            </w:r>
          </w:p>
          <w:p w14:paraId="1B6C4DD5" w14:textId="77777777" w:rsidR="007B51C8" w:rsidRDefault="007B51C8" w:rsidP="00467E5F">
            <w:r>
              <w:t xml:space="preserve">Send a valid XML GetStatus request to the server under test using the extracted JobID. Test passes if a valid </w:t>
            </w:r>
            <w:r w:rsidRPr="00DC5868">
              <w:rPr>
                <w:i/>
              </w:rPr>
              <w:t>wps</w:t>
            </w:r>
            <w:proofErr w:type="gramStart"/>
            <w:r w:rsidRPr="00DC5868">
              <w:rPr>
                <w:i/>
              </w:rPr>
              <w:t>:StatusInfo</w:t>
            </w:r>
            <w:proofErr w:type="gramEnd"/>
            <w:r>
              <w:t xml:space="preserve"> document is returned.</w:t>
            </w:r>
          </w:p>
        </w:tc>
      </w:tr>
    </w:tbl>
    <w:p w14:paraId="0C9B4880" w14:textId="77777777" w:rsidR="007B51C8" w:rsidRPr="00DC5868" w:rsidRDefault="007B51C8" w:rsidP="00664BFD">
      <w:pPr>
        <w:pStyle w:val="Annexlevel3"/>
      </w:pPr>
      <w:bookmarkStart w:id="363" w:name="_Ref393713958"/>
      <w:bookmarkStart w:id="364" w:name="_Toc403982985"/>
      <w:r>
        <w:lastRenderedPageBreak/>
        <w:t>GetResult POST/XML encoding request/response</w:t>
      </w:r>
      <w:bookmarkEnd w:id="363"/>
      <w:bookmarkEnd w:id="36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7B51C8" w:rsidRPr="00D759F1" w14:paraId="3815B27C" w14:textId="77777777" w:rsidTr="00467E5F">
        <w:tc>
          <w:tcPr>
            <w:tcW w:w="1668" w:type="dxa"/>
          </w:tcPr>
          <w:p w14:paraId="3C3900DF" w14:textId="77777777" w:rsidR="007B51C8" w:rsidRDefault="007B51C8" w:rsidP="00467E5F">
            <w:r>
              <w:t>Test id:</w:t>
            </w:r>
          </w:p>
        </w:tc>
        <w:tc>
          <w:tcPr>
            <w:tcW w:w="7188" w:type="dxa"/>
          </w:tcPr>
          <w:p w14:paraId="71E34D34" w14:textId="77777777" w:rsidR="007B51C8" w:rsidRPr="00997E97" w:rsidRDefault="007B51C8" w:rsidP="00467E5F">
            <w:pPr>
              <w:spacing w:after="0"/>
              <w:rPr>
                <w:rFonts w:eastAsia="MS Mincho"/>
                <w:b/>
                <w:lang w:val="en-AU"/>
              </w:rPr>
            </w:pPr>
            <w:proofErr w:type="gramStart"/>
            <w:r w:rsidRPr="00997E97">
              <w:rPr>
                <w:rFonts w:eastAsia="MS Mincho"/>
                <w:b/>
                <w:lang w:val="en-AU"/>
              </w:rPr>
              <w:t>conf</w:t>
            </w:r>
            <w:proofErr w:type="gramEnd"/>
            <w:r w:rsidRPr="00997E97">
              <w:rPr>
                <w:rFonts w:eastAsia="MS Mincho"/>
                <w:b/>
                <w:lang w:val="en-AU"/>
              </w:rPr>
              <w:t>/service/binding/post-xml/</w:t>
            </w:r>
            <w:r>
              <w:rPr>
                <w:rFonts w:eastAsia="MS Mincho"/>
                <w:b/>
                <w:lang w:val="en-AU"/>
              </w:rPr>
              <w:t>get-result/request-response</w:t>
            </w:r>
          </w:p>
        </w:tc>
      </w:tr>
      <w:tr w:rsidR="007B51C8" w14:paraId="2FF79415" w14:textId="77777777" w:rsidTr="00467E5F">
        <w:tc>
          <w:tcPr>
            <w:tcW w:w="1668" w:type="dxa"/>
          </w:tcPr>
          <w:p w14:paraId="336D1CC9" w14:textId="77777777" w:rsidR="007B51C8" w:rsidRDefault="007B51C8" w:rsidP="00467E5F">
            <w:r>
              <w:t>Requirement:</w:t>
            </w:r>
          </w:p>
        </w:tc>
        <w:tc>
          <w:tcPr>
            <w:tcW w:w="7188" w:type="dxa"/>
          </w:tcPr>
          <w:p w14:paraId="7BF60769" w14:textId="77777777" w:rsidR="007B51C8" w:rsidRDefault="007B51C8" w:rsidP="00467E5F">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/service/binding/post-xml/</w:t>
            </w:r>
            <w:r>
              <w:rPr>
                <w:rFonts w:eastAsia="MS Mincho"/>
                <w:b/>
                <w:lang w:val="en-AU"/>
              </w:rPr>
              <w:t>get-result/request</w:t>
            </w:r>
          </w:p>
          <w:p w14:paraId="2887306C" w14:textId="77777777" w:rsidR="007B51C8" w:rsidRDefault="007B51C8" w:rsidP="00467E5F">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/service/binding/post-xml/</w:t>
            </w:r>
            <w:r>
              <w:rPr>
                <w:rFonts w:eastAsia="MS Mincho"/>
                <w:b/>
                <w:lang w:val="en-AU"/>
              </w:rPr>
              <w:t>get-result/response</w:t>
            </w:r>
          </w:p>
          <w:p w14:paraId="65595AA7" w14:textId="77777777" w:rsidR="007B51C8" w:rsidRDefault="007B51C8" w:rsidP="00467E5F">
            <w:pPr>
              <w:spacing w:after="0"/>
            </w:pPr>
          </w:p>
        </w:tc>
      </w:tr>
      <w:tr w:rsidR="007B51C8" w14:paraId="4EE13C66" w14:textId="77777777" w:rsidTr="00467E5F">
        <w:tc>
          <w:tcPr>
            <w:tcW w:w="1668" w:type="dxa"/>
          </w:tcPr>
          <w:p w14:paraId="47F8B42F" w14:textId="77777777" w:rsidR="007B51C8" w:rsidRDefault="007B51C8" w:rsidP="00467E5F">
            <w:r>
              <w:t>Test purpose:</w:t>
            </w:r>
          </w:p>
        </w:tc>
        <w:tc>
          <w:tcPr>
            <w:tcW w:w="7188" w:type="dxa"/>
          </w:tcPr>
          <w:p w14:paraId="2B253EA6" w14:textId="77777777" w:rsidR="007B51C8" w:rsidRDefault="007B51C8" w:rsidP="00467E5F">
            <w:r>
              <w:t>Verify that the server can handle GetResult requests via POST/XML.</w:t>
            </w:r>
          </w:p>
        </w:tc>
      </w:tr>
      <w:tr w:rsidR="007B51C8" w14:paraId="2BA6154A" w14:textId="77777777" w:rsidTr="00467E5F">
        <w:tc>
          <w:tcPr>
            <w:tcW w:w="1668" w:type="dxa"/>
          </w:tcPr>
          <w:p w14:paraId="31D6E395" w14:textId="77777777" w:rsidR="007B51C8" w:rsidRDefault="007B51C8" w:rsidP="00467E5F">
            <w:r>
              <w:t>Test method:</w:t>
            </w:r>
          </w:p>
        </w:tc>
        <w:tc>
          <w:tcPr>
            <w:tcW w:w="7188" w:type="dxa"/>
          </w:tcPr>
          <w:p w14:paraId="1BE58C65" w14:textId="77777777" w:rsidR="007B51C8" w:rsidRDefault="007B51C8" w:rsidP="00467E5F">
            <w:r>
              <w:t xml:space="preserve">Send a valid XML Execute request to the server under test, setting the “mode” attribute to “async”. Modulate the “response” parameter. </w:t>
            </w:r>
            <w:r w:rsidRPr="00B32830">
              <w:t xml:space="preserve">Verify that a valid </w:t>
            </w:r>
            <w:r w:rsidRPr="00B437D8">
              <w:rPr>
                <w:i/>
              </w:rPr>
              <w:t>wps</w:t>
            </w:r>
            <w:proofErr w:type="gramStart"/>
            <w:r w:rsidRPr="00B437D8">
              <w:rPr>
                <w:i/>
              </w:rPr>
              <w:t>:StatusInfo</w:t>
            </w:r>
            <w:proofErr w:type="gramEnd"/>
            <w:r w:rsidRPr="00B32830">
              <w:t xml:space="preserve"> document is returned.</w:t>
            </w:r>
            <w:r>
              <w:t xml:space="preserve"> Extract the </w:t>
            </w:r>
            <w:r w:rsidRPr="00B437D8">
              <w:rPr>
                <w:i/>
              </w:rPr>
              <w:t>wps</w:t>
            </w:r>
            <w:proofErr w:type="gramStart"/>
            <w:r w:rsidRPr="00B437D8">
              <w:rPr>
                <w:i/>
              </w:rPr>
              <w:t>:JobID</w:t>
            </w:r>
            <w:proofErr w:type="gramEnd"/>
            <w:r>
              <w:rPr>
                <w:i/>
              </w:rPr>
              <w:t>.</w:t>
            </w:r>
            <w:r>
              <w:t xml:space="preserve"> Check the status of the job. If the job succeeded, send a valid XML GetResult request to the server under test using the extracted JobID. Depending on the value of the “response” parameter of the above Execute request:</w:t>
            </w:r>
          </w:p>
          <w:p w14:paraId="5047BA2F" w14:textId="77777777" w:rsidR="007B51C8" w:rsidRDefault="007B51C8" w:rsidP="000C402A">
            <w:pPr>
              <w:pStyle w:val="ListParagraph"/>
              <w:numPr>
                <w:ilvl w:val="0"/>
                <w:numId w:val="21"/>
              </w:numPr>
              <w:ind w:left="360"/>
            </w:pPr>
            <w:r>
              <w:t xml:space="preserve">Parameter value equal “document”. Verify that a valid Execute </w:t>
            </w:r>
            <w:r w:rsidRPr="00902324">
              <w:rPr>
                <w:i/>
              </w:rPr>
              <w:t>wps</w:t>
            </w:r>
            <w:proofErr w:type="gramStart"/>
            <w:r w:rsidRPr="00902324">
              <w:rPr>
                <w:i/>
              </w:rPr>
              <w:t>:Result</w:t>
            </w:r>
            <w:proofErr w:type="gramEnd"/>
            <w:r>
              <w:t xml:space="preserve"> document is returned.</w:t>
            </w:r>
          </w:p>
          <w:p w14:paraId="6ABE7F74" w14:textId="77777777" w:rsidR="007B51C8" w:rsidRDefault="007B51C8" w:rsidP="00467E5F">
            <w:pPr>
              <w:pStyle w:val="ListParagraph"/>
              <w:ind w:left="360"/>
            </w:pPr>
          </w:p>
          <w:p w14:paraId="292C71F0" w14:textId="77777777" w:rsidR="007B51C8" w:rsidRDefault="007B51C8" w:rsidP="000C402A">
            <w:pPr>
              <w:pStyle w:val="ListParagraph"/>
              <w:numPr>
                <w:ilvl w:val="0"/>
                <w:numId w:val="21"/>
              </w:numPr>
              <w:ind w:left="360"/>
            </w:pPr>
            <w:r>
              <w:t>Parameter equal to “raw”. Verify that raw is returned.</w:t>
            </w:r>
          </w:p>
          <w:p w14:paraId="291BD423" w14:textId="77777777" w:rsidR="007B51C8" w:rsidRDefault="007B51C8" w:rsidP="00467E5F">
            <w:r>
              <w:t>Overall test passes if all individual tests pass.</w:t>
            </w:r>
          </w:p>
        </w:tc>
      </w:tr>
    </w:tbl>
    <w:p w14:paraId="4486512D" w14:textId="7B6BC3A3" w:rsidR="00A535C3" w:rsidRPr="00DC5868" w:rsidRDefault="00A535C3" w:rsidP="00664BFD">
      <w:pPr>
        <w:pStyle w:val="Annexlevel3"/>
      </w:pPr>
      <w:bookmarkStart w:id="365" w:name="_Ref393713952"/>
      <w:bookmarkStart w:id="366" w:name="_Ref393713955"/>
      <w:bookmarkStart w:id="367" w:name="_Ref393713986"/>
      <w:bookmarkStart w:id="368" w:name="_Toc403982986"/>
      <w:r>
        <w:t xml:space="preserve">GetCapabilities </w:t>
      </w:r>
      <w:r w:rsidR="00392B5C">
        <w:t xml:space="preserve">GET/KVP </w:t>
      </w:r>
      <w:r>
        <w:t>encoding request/response</w:t>
      </w:r>
      <w:bookmarkEnd w:id="362"/>
      <w:bookmarkEnd w:id="365"/>
      <w:bookmarkEnd w:id="366"/>
      <w:bookmarkEnd w:id="367"/>
      <w:bookmarkEnd w:id="36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A535C3" w:rsidRPr="00D759F1" w14:paraId="04D4B4D7" w14:textId="77777777" w:rsidTr="00763147">
        <w:tc>
          <w:tcPr>
            <w:tcW w:w="1668" w:type="dxa"/>
          </w:tcPr>
          <w:p w14:paraId="6FE4F958" w14:textId="77777777" w:rsidR="00A535C3" w:rsidRDefault="00A535C3" w:rsidP="00763147">
            <w:r>
              <w:t>Test id:</w:t>
            </w:r>
          </w:p>
        </w:tc>
        <w:tc>
          <w:tcPr>
            <w:tcW w:w="7188" w:type="dxa"/>
          </w:tcPr>
          <w:p w14:paraId="3E3EA88B" w14:textId="39DB3681" w:rsidR="00A535C3" w:rsidRPr="00D759F1" w:rsidRDefault="00A535C3" w:rsidP="00763147">
            <w:pPr>
              <w:spacing w:after="0"/>
              <w:rPr>
                <w:b/>
              </w:rPr>
            </w:pPr>
            <w:proofErr w:type="gramStart"/>
            <w:r w:rsidRPr="00997E97">
              <w:rPr>
                <w:rFonts w:eastAsia="MS Mincho"/>
                <w:b/>
                <w:lang w:val="en-AU"/>
              </w:rPr>
              <w:t>conf</w:t>
            </w:r>
            <w:proofErr w:type="gramEnd"/>
            <w:r w:rsidRPr="00997E97">
              <w:rPr>
                <w:rFonts w:eastAsia="MS Mincho"/>
                <w:b/>
                <w:lang w:val="en-AU"/>
              </w:rPr>
              <w:t>/service/binding/</w:t>
            </w:r>
            <w:r>
              <w:rPr>
                <w:rFonts w:eastAsia="MS Mincho"/>
                <w:b/>
                <w:lang w:val="en-AU"/>
              </w:rPr>
              <w:t>get-kvp/</w:t>
            </w:r>
            <w:r w:rsidRPr="00997E97">
              <w:rPr>
                <w:rFonts w:eastAsia="MS Mincho"/>
                <w:b/>
                <w:lang w:val="en-AU"/>
              </w:rPr>
              <w:t>get-capabilities</w:t>
            </w:r>
            <w:r>
              <w:rPr>
                <w:rFonts w:eastAsia="MS Mincho"/>
                <w:b/>
                <w:lang w:val="en-AU"/>
              </w:rPr>
              <w:t>/request-response</w:t>
            </w:r>
          </w:p>
        </w:tc>
      </w:tr>
      <w:tr w:rsidR="00A535C3" w14:paraId="16ED1A63" w14:textId="77777777" w:rsidTr="00763147">
        <w:tc>
          <w:tcPr>
            <w:tcW w:w="1668" w:type="dxa"/>
          </w:tcPr>
          <w:p w14:paraId="6F2A557F" w14:textId="77777777" w:rsidR="00A535C3" w:rsidRDefault="00A535C3" w:rsidP="00763147">
            <w:r>
              <w:t>Requirement:</w:t>
            </w:r>
          </w:p>
        </w:tc>
        <w:tc>
          <w:tcPr>
            <w:tcW w:w="7188" w:type="dxa"/>
          </w:tcPr>
          <w:p w14:paraId="461EEE95" w14:textId="4A7CC901" w:rsidR="00A535C3" w:rsidRDefault="00A535C3" w:rsidP="00763147">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w:t>
            </w:r>
            <w:r>
              <w:rPr>
                <w:rFonts w:eastAsia="MS Mincho"/>
                <w:b/>
                <w:lang w:val="en-AU"/>
              </w:rPr>
              <w:t>get-kvp/</w:t>
            </w:r>
            <w:r w:rsidRPr="00997E97">
              <w:rPr>
                <w:rFonts w:eastAsia="MS Mincho"/>
                <w:b/>
                <w:lang w:val="en-AU"/>
              </w:rPr>
              <w:t>get-capabilities</w:t>
            </w:r>
            <w:r>
              <w:rPr>
                <w:rFonts w:eastAsia="MS Mincho"/>
                <w:b/>
                <w:lang w:val="en-AU"/>
              </w:rPr>
              <w:t>/request</w:t>
            </w:r>
          </w:p>
          <w:p w14:paraId="2BB3B74D" w14:textId="6DDF2812" w:rsidR="00A535C3" w:rsidRDefault="00A535C3" w:rsidP="00763147">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w:t>
            </w:r>
            <w:r>
              <w:rPr>
                <w:rFonts w:eastAsia="MS Mincho"/>
                <w:b/>
                <w:lang w:val="en-AU"/>
              </w:rPr>
              <w:t>get-kvp/</w:t>
            </w:r>
            <w:r w:rsidRPr="00997E97">
              <w:rPr>
                <w:rFonts w:eastAsia="MS Mincho"/>
                <w:b/>
                <w:lang w:val="en-AU"/>
              </w:rPr>
              <w:t>get-capabilities</w:t>
            </w:r>
            <w:r>
              <w:rPr>
                <w:rFonts w:eastAsia="MS Mincho"/>
                <w:b/>
                <w:lang w:val="en-AU"/>
              </w:rPr>
              <w:t>/response</w:t>
            </w:r>
          </w:p>
          <w:p w14:paraId="288BD167" w14:textId="77777777" w:rsidR="00A535C3" w:rsidRDefault="00A535C3" w:rsidP="00763147">
            <w:pPr>
              <w:spacing w:after="0"/>
            </w:pPr>
          </w:p>
        </w:tc>
      </w:tr>
      <w:tr w:rsidR="00A535C3" w14:paraId="20B44F76" w14:textId="77777777" w:rsidTr="00763147">
        <w:tc>
          <w:tcPr>
            <w:tcW w:w="1668" w:type="dxa"/>
          </w:tcPr>
          <w:p w14:paraId="211A03C3" w14:textId="77777777" w:rsidR="00A535C3" w:rsidRDefault="00A535C3" w:rsidP="00763147">
            <w:r>
              <w:t>Test purpose:</w:t>
            </w:r>
          </w:p>
        </w:tc>
        <w:tc>
          <w:tcPr>
            <w:tcW w:w="7188" w:type="dxa"/>
          </w:tcPr>
          <w:p w14:paraId="7E0F015D" w14:textId="1D95ECCC" w:rsidR="00A535C3" w:rsidRDefault="00A535C3" w:rsidP="00EF7A81">
            <w:r>
              <w:t>Verify that the server can handle GetCapabilities requests via GET/KVP.</w:t>
            </w:r>
          </w:p>
        </w:tc>
      </w:tr>
      <w:tr w:rsidR="00A535C3" w14:paraId="1335BB3C" w14:textId="77777777" w:rsidTr="00763147">
        <w:tc>
          <w:tcPr>
            <w:tcW w:w="1668" w:type="dxa"/>
          </w:tcPr>
          <w:p w14:paraId="40593351" w14:textId="77777777" w:rsidR="00A535C3" w:rsidRDefault="00A535C3" w:rsidP="00763147">
            <w:r>
              <w:t>Test method:</w:t>
            </w:r>
          </w:p>
        </w:tc>
        <w:tc>
          <w:tcPr>
            <w:tcW w:w="7188" w:type="dxa"/>
          </w:tcPr>
          <w:p w14:paraId="39126EE9" w14:textId="08BE958F" w:rsidR="00A535C3" w:rsidRDefault="00A535C3" w:rsidP="00EF7A81">
            <w:r>
              <w:t>Send a valid KVP GetCapabilities request to the server under test, modulating upper and lower case</w:t>
            </w:r>
            <w:r w:rsidR="004F7691">
              <w:t xml:space="preserve"> of the parameter names</w:t>
            </w:r>
            <w:r>
              <w:t xml:space="preserve">. Test passes if a valid </w:t>
            </w:r>
            <w:r w:rsidR="00386B5F" w:rsidRPr="00431649">
              <w:t xml:space="preserve">document of the type </w:t>
            </w:r>
            <w:r w:rsidR="00386B5F" w:rsidRPr="00E32758">
              <w:rPr>
                <w:i/>
              </w:rPr>
              <w:t>wps</w:t>
            </w:r>
            <w:proofErr w:type="gramStart"/>
            <w:r w:rsidR="00386B5F" w:rsidRPr="00E32758">
              <w:rPr>
                <w:i/>
              </w:rPr>
              <w:t>:Capabilities</w:t>
            </w:r>
            <w:proofErr w:type="gramEnd"/>
            <w:r w:rsidR="00386B5F">
              <w:t xml:space="preserve"> is returned.</w:t>
            </w:r>
          </w:p>
        </w:tc>
      </w:tr>
    </w:tbl>
    <w:p w14:paraId="0A320A73" w14:textId="04DD7745" w:rsidR="004701F0" w:rsidRPr="00DC5868" w:rsidRDefault="004701F0" w:rsidP="00664BFD">
      <w:pPr>
        <w:pStyle w:val="Annexlevel3"/>
      </w:pPr>
      <w:bookmarkStart w:id="369" w:name="_Ref393350780"/>
      <w:bookmarkStart w:id="370" w:name="_Toc403982987"/>
      <w:r>
        <w:t xml:space="preserve">DescribeProcess </w:t>
      </w:r>
      <w:r w:rsidR="00392B5C">
        <w:t xml:space="preserve">GET/KVP </w:t>
      </w:r>
      <w:r>
        <w:t>encoding request/response</w:t>
      </w:r>
      <w:bookmarkEnd w:id="369"/>
      <w:bookmarkEnd w:id="37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4701F0" w:rsidRPr="00D759F1" w14:paraId="5C2CD843" w14:textId="77777777" w:rsidTr="00763147">
        <w:tc>
          <w:tcPr>
            <w:tcW w:w="1668" w:type="dxa"/>
          </w:tcPr>
          <w:p w14:paraId="3CC788C9" w14:textId="77777777" w:rsidR="004701F0" w:rsidRDefault="004701F0" w:rsidP="00763147">
            <w:r>
              <w:t>Test id:</w:t>
            </w:r>
          </w:p>
        </w:tc>
        <w:tc>
          <w:tcPr>
            <w:tcW w:w="7188" w:type="dxa"/>
          </w:tcPr>
          <w:p w14:paraId="4DD76AE6" w14:textId="19382654" w:rsidR="004701F0" w:rsidRPr="00D759F1" w:rsidRDefault="004701F0" w:rsidP="00763147">
            <w:pPr>
              <w:spacing w:after="0"/>
              <w:rPr>
                <w:b/>
              </w:rPr>
            </w:pPr>
            <w:proofErr w:type="gramStart"/>
            <w:r w:rsidRPr="00997E97">
              <w:rPr>
                <w:rFonts w:eastAsia="MS Mincho"/>
                <w:b/>
                <w:lang w:val="en-AU"/>
              </w:rPr>
              <w:t>conf</w:t>
            </w:r>
            <w:proofErr w:type="gramEnd"/>
            <w:r w:rsidRPr="00997E97">
              <w:rPr>
                <w:rFonts w:eastAsia="MS Mincho"/>
                <w:b/>
                <w:lang w:val="en-AU"/>
              </w:rPr>
              <w:t>/service/binding/</w:t>
            </w:r>
            <w:r>
              <w:rPr>
                <w:rFonts w:eastAsia="MS Mincho"/>
                <w:b/>
                <w:lang w:val="en-AU"/>
              </w:rPr>
              <w:t>get-kvp/describe-process/request-response</w:t>
            </w:r>
          </w:p>
        </w:tc>
      </w:tr>
      <w:tr w:rsidR="004701F0" w14:paraId="53B9B25F" w14:textId="77777777" w:rsidTr="00763147">
        <w:tc>
          <w:tcPr>
            <w:tcW w:w="1668" w:type="dxa"/>
          </w:tcPr>
          <w:p w14:paraId="3F7172F5" w14:textId="77777777" w:rsidR="004701F0" w:rsidRDefault="004701F0" w:rsidP="00763147">
            <w:r>
              <w:t>Requirement:</w:t>
            </w:r>
          </w:p>
        </w:tc>
        <w:tc>
          <w:tcPr>
            <w:tcW w:w="7188" w:type="dxa"/>
          </w:tcPr>
          <w:p w14:paraId="7E53FB10" w14:textId="280BC165" w:rsidR="004701F0" w:rsidRDefault="004701F0" w:rsidP="00763147">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w:t>
            </w:r>
            <w:r>
              <w:rPr>
                <w:rFonts w:eastAsia="MS Mincho"/>
                <w:b/>
                <w:lang w:val="en-AU"/>
              </w:rPr>
              <w:t>get-kvp/describe-process/request</w:t>
            </w:r>
          </w:p>
          <w:p w14:paraId="76D3A1C0" w14:textId="77A6B65E" w:rsidR="004701F0" w:rsidRDefault="004701F0" w:rsidP="00763147">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w:t>
            </w:r>
            <w:r>
              <w:rPr>
                <w:rFonts w:eastAsia="MS Mincho"/>
                <w:b/>
                <w:lang w:val="en-AU"/>
              </w:rPr>
              <w:t>get-kvp/describe-process/response</w:t>
            </w:r>
          </w:p>
          <w:p w14:paraId="2FF13637" w14:textId="77777777" w:rsidR="004701F0" w:rsidRPr="008B6092" w:rsidRDefault="004701F0" w:rsidP="00763147">
            <w:pPr>
              <w:spacing w:after="0"/>
              <w:rPr>
                <w:lang w:val="en-AU"/>
              </w:rPr>
            </w:pPr>
          </w:p>
        </w:tc>
      </w:tr>
      <w:tr w:rsidR="004701F0" w14:paraId="2B396F60" w14:textId="77777777" w:rsidTr="00763147">
        <w:tc>
          <w:tcPr>
            <w:tcW w:w="1668" w:type="dxa"/>
          </w:tcPr>
          <w:p w14:paraId="15FCD0EA" w14:textId="77777777" w:rsidR="004701F0" w:rsidRDefault="004701F0" w:rsidP="00763147">
            <w:r>
              <w:t>Test purpose:</w:t>
            </w:r>
          </w:p>
        </w:tc>
        <w:tc>
          <w:tcPr>
            <w:tcW w:w="7188" w:type="dxa"/>
          </w:tcPr>
          <w:p w14:paraId="1EE751CA" w14:textId="153F1A2C" w:rsidR="004701F0" w:rsidRDefault="004701F0" w:rsidP="00EF7A81">
            <w:r>
              <w:t xml:space="preserve">Verify that the server can handle </w:t>
            </w:r>
            <w:r w:rsidR="007839ED">
              <w:t>DescribeProcess</w:t>
            </w:r>
            <w:r>
              <w:t xml:space="preserve"> requests via GET/KVP.</w:t>
            </w:r>
          </w:p>
        </w:tc>
      </w:tr>
      <w:tr w:rsidR="004701F0" w14:paraId="6D0FE2A5" w14:textId="77777777" w:rsidTr="00763147">
        <w:tc>
          <w:tcPr>
            <w:tcW w:w="1668" w:type="dxa"/>
          </w:tcPr>
          <w:p w14:paraId="55728A2B" w14:textId="77777777" w:rsidR="004701F0" w:rsidRDefault="004701F0" w:rsidP="00763147">
            <w:r>
              <w:lastRenderedPageBreak/>
              <w:t>Test method:</w:t>
            </w:r>
          </w:p>
        </w:tc>
        <w:tc>
          <w:tcPr>
            <w:tcW w:w="7188" w:type="dxa"/>
          </w:tcPr>
          <w:p w14:paraId="262B7AB9" w14:textId="3DCA6007" w:rsidR="004701F0" w:rsidRDefault="004701F0" w:rsidP="00EF7A81">
            <w:r>
              <w:t xml:space="preserve">Send a valid KVP </w:t>
            </w:r>
            <w:r w:rsidR="007839ED">
              <w:t xml:space="preserve">DescribeProcess </w:t>
            </w:r>
            <w:r>
              <w:t>request to the server under test, modulating upper and lower case</w:t>
            </w:r>
            <w:r w:rsidR="004F7691">
              <w:t xml:space="preserve"> of the parameter names</w:t>
            </w:r>
            <w:r>
              <w:t xml:space="preserve">. Test passes if a valid </w:t>
            </w:r>
            <w:r w:rsidRPr="00431649">
              <w:t xml:space="preserve">document of the type </w:t>
            </w:r>
            <w:r w:rsidRPr="00E32758">
              <w:rPr>
                <w:i/>
              </w:rPr>
              <w:t>wps</w:t>
            </w:r>
            <w:proofErr w:type="gramStart"/>
            <w:r w:rsidRPr="00E32758">
              <w:rPr>
                <w:i/>
              </w:rPr>
              <w:t>:</w:t>
            </w:r>
            <w:r w:rsidR="007839ED">
              <w:rPr>
                <w:i/>
              </w:rPr>
              <w:t>ProcessOfferings</w:t>
            </w:r>
            <w:proofErr w:type="gramEnd"/>
            <w:r>
              <w:t xml:space="preserve"> is returned.</w:t>
            </w:r>
          </w:p>
        </w:tc>
      </w:tr>
    </w:tbl>
    <w:p w14:paraId="084635B0" w14:textId="77777777" w:rsidR="007B51C8" w:rsidRPr="00DC5868" w:rsidRDefault="007B51C8" w:rsidP="00664BFD">
      <w:pPr>
        <w:pStyle w:val="Annexlevel3"/>
      </w:pPr>
      <w:bookmarkStart w:id="371" w:name="_Ref393713956"/>
      <w:bookmarkStart w:id="372" w:name="_Toc403982988"/>
      <w:bookmarkStart w:id="373" w:name="_Ref393456555"/>
      <w:bookmarkStart w:id="374" w:name="_Ref389393132"/>
      <w:bookmarkEnd w:id="350"/>
      <w:r>
        <w:t>GetStatus GET/KVP encoding request/response</w:t>
      </w:r>
      <w:bookmarkEnd w:id="371"/>
      <w:bookmarkEnd w:id="37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7B51C8" w:rsidRPr="00D759F1" w14:paraId="7952493B" w14:textId="77777777" w:rsidTr="00467E5F">
        <w:tc>
          <w:tcPr>
            <w:tcW w:w="1668" w:type="dxa"/>
          </w:tcPr>
          <w:p w14:paraId="08866833" w14:textId="77777777" w:rsidR="007B51C8" w:rsidRDefault="007B51C8" w:rsidP="00467E5F">
            <w:r>
              <w:t>Test id:</w:t>
            </w:r>
          </w:p>
        </w:tc>
        <w:tc>
          <w:tcPr>
            <w:tcW w:w="7188" w:type="dxa"/>
          </w:tcPr>
          <w:p w14:paraId="2758160A" w14:textId="77777777" w:rsidR="007B51C8" w:rsidRPr="00D759F1" w:rsidRDefault="007B51C8" w:rsidP="00467E5F">
            <w:pPr>
              <w:spacing w:after="0"/>
              <w:rPr>
                <w:b/>
              </w:rPr>
            </w:pPr>
            <w:proofErr w:type="gramStart"/>
            <w:r w:rsidRPr="00997E97">
              <w:rPr>
                <w:rFonts w:eastAsia="MS Mincho"/>
                <w:b/>
                <w:lang w:val="en-AU"/>
              </w:rPr>
              <w:t>conf</w:t>
            </w:r>
            <w:proofErr w:type="gramEnd"/>
            <w:r w:rsidRPr="00997E97">
              <w:rPr>
                <w:rFonts w:eastAsia="MS Mincho"/>
                <w:b/>
                <w:lang w:val="en-AU"/>
              </w:rPr>
              <w:t>/service/binding/</w:t>
            </w:r>
            <w:r>
              <w:rPr>
                <w:rFonts w:eastAsia="MS Mincho"/>
                <w:b/>
                <w:lang w:val="en-AU"/>
              </w:rPr>
              <w:t>get-kvp</w:t>
            </w:r>
            <w:r w:rsidRPr="00997E97">
              <w:rPr>
                <w:rFonts w:eastAsia="MS Mincho"/>
                <w:b/>
                <w:lang w:val="en-AU"/>
              </w:rPr>
              <w:t>/get-status</w:t>
            </w:r>
            <w:r>
              <w:rPr>
                <w:rFonts w:eastAsia="MS Mincho"/>
                <w:b/>
                <w:lang w:val="en-AU"/>
              </w:rPr>
              <w:t>/request-response</w:t>
            </w:r>
          </w:p>
        </w:tc>
      </w:tr>
      <w:tr w:rsidR="007B51C8" w14:paraId="182C23CE" w14:textId="77777777" w:rsidTr="00467E5F">
        <w:tc>
          <w:tcPr>
            <w:tcW w:w="1668" w:type="dxa"/>
          </w:tcPr>
          <w:p w14:paraId="64D06733" w14:textId="77777777" w:rsidR="007B51C8" w:rsidRDefault="007B51C8" w:rsidP="00467E5F">
            <w:r>
              <w:t>Requirement:</w:t>
            </w:r>
          </w:p>
        </w:tc>
        <w:tc>
          <w:tcPr>
            <w:tcW w:w="7188" w:type="dxa"/>
          </w:tcPr>
          <w:p w14:paraId="2A13F8A7" w14:textId="77777777" w:rsidR="007B51C8" w:rsidRDefault="007B51C8" w:rsidP="00467E5F">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w:t>
            </w:r>
            <w:r>
              <w:rPr>
                <w:rFonts w:eastAsia="MS Mincho"/>
                <w:b/>
                <w:lang w:val="en-AU"/>
              </w:rPr>
              <w:t>get-kvp</w:t>
            </w:r>
            <w:r w:rsidRPr="00997E97">
              <w:rPr>
                <w:rFonts w:eastAsia="MS Mincho"/>
                <w:b/>
                <w:lang w:val="en-AU"/>
              </w:rPr>
              <w:t>/get-status</w:t>
            </w:r>
            <w:r>
              <w:rPr>
                <w:rFonts w:eastAsia="MS Mincho"/>
                <w:b/>
                <w:lang w:val="en-AU"/>
              </w:rPr>
              <w:t>/request</w:t>
            </w:r>
          </w:p>
          <w:p w14:paraId="5B36F270" w14:textId="77777777" w:rsidR="007B51C8" w:rsidRDefault="007B51C8" w:rsidP="00467E5F">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w:t>
            </w:r>
            <w:r>
              <w:rPr>
                <w:rFonts w:eastAsia="MS Mincho"/>
                <w:b/>
                <w:lang w:val="en-AU"/>
              </w:rPr>
              <w:t>get-kvp</w:t>
            </w:r>
            <w:r w:rsidRPr="00997E97">
              <w:rPr>
                <w:rFonts w:eastAsia="MS Mincho"/>
                <w:b/>
                <w:lang w:val="en-AU"/>
              </w:rPr>
              <w:t>/get-status</w:t>
            </w:r>
            <w:r>
              <w:rPr>
                <w:rFonts w:eastAsia="MS Mincho"/>
                <w:b/>
                <w:lang w:val="en-AU"/>
              </w:rPr>
              <w:t>/response</w:t>
            </w:r>
          </w:p>
          <w:p w14:paraId="65FF8F5F" w14:textId="77777777" w:rsidR="007B51C8" w:rsidRPr="00DC5868" w:rsidRDefault="007B51C8" w:rsidP="00467E5F">
            <w:pPr>
              <w:spacing w:after="0"/>
              <w:rPr>
                <w:lang w:val="en-AU"/>
              </w:rPr>
            </w:pPr>
          </w:p>
        </w:tc>
      </w:tr>
      <w:tr w:rsidR="007B51C8" w14:paraId="2FC051F0" w14:textId="77777777" w:rsidTr="00467E5F">
        <w:tc>
          <w:tcPr>
            <w:tcW w:w="1668" w:type="dxa"/>
          </w:tcPr>
          <w:p w14:paraId="706645B6" w14:textId="77777777" w:rsidR="007B51C8" w:rsidRDefault="007B51C8" w:rsidP="00467E5F">
            <w:r>
              <w:t>Test purpose:</w:t>
            </w:r>
          </w:p>
        </w:tc>
        <w:tc>
          <w:tcPr>
            <w:tcW w:w="7188" w:type="dxa"/>
          </w:tcPr>
          <w:p w14:paraId="1E8D59F2" w14:textId="77777777" w:rsidR="007B51C8" w:rsidRDefault="007B51C8" w:rsidP="00467E5F">
            <w:r>
              <w:t>Verify that the server can handle GetStatus requests via GET/KVP.</w:t>
            </w:r>
          </w:p>
        </w:tc>
      </w:tr>
      <w:tr w:rsidR="007B51C8" w14:paraId="040D3749" w14:textId="77777777" w:rsidTr="00467E5F">
        <w:tc>
          <w:tcPr>
            <w:tcW w:w="1668" w:type="dxa"/>
          </w:tcPr>
          <w:p w14:paraId="0014206F" w14:textId="77777777" w:rsidR="007B51C8" w:rsidRDefault="007B51C8" w:rsidP="00467E5F">
            <w:r>
              <w:t>Test method:</w:t>
            </w:r>
          </w:p>
        </w:tc>
        <w:tc>
          <w:tcPr>
            <w:tcW w:w="7188" w:type="dxa"/>
          </w:tcPr>
          <w:p w14:paraId="1F2CF74D" w14:textId="77777777" w:rsidR="007B51C8" w:rsidRDefault="007B51C8" w:rsidP="00467E5F">
            <w:r>
              <w:t xml:space="preserve">Send a valid XML Execute request to the server under test, setting the “mode” attribute to “async”. </w:t>
            </w:r>
            <w:r w:rsidRPr="00B32830">
              <w:t xml:space="preserve">Verify that a valid </w:t>
            </w:r>
            <w:r w:rsidRPr="00B437D8">
              <w:rPr>
                <w:i/>
              </w:rPr>
              <w:t>wps</w:t>
            </w:r>
            <w:proofErr w:type="gramStart"/>
            <w:r w:rsidRPr="00B437D8">
              <w:rPr>
                <w:i/>
              </w:rPr>
              <w:t>:StatusInfo</w:t>
            </w:r>
            <w:proofErr w:type="gramEnd"/>
            <w:r w:rsidRPr="00B32830">
              <w:t xml:space="preserve"> document is returned.</w:t>
            </w:r>
            <w:r>
              <w:t xml:space="preserve"> Extract the </w:t>
            </w:r>
            <w:r w:rsidRPr="00B437D8">
              <w:rPr>
                <w:i/>
              </w:rPr>
              <w:t>wps</w:t>
            </w:r>
            <w:proofErr w:type="gramStart"/>
            <w:r w:rsidRPr="00B437D8">
              <w:rPr>
                <w:i/>
              </w:rPr>
              <w:t>:JobID</w:t>
            </w:r>
            <w:proofErr w:type="gramEnd"/>
            <w:r>
              <w:rPr>
                <w:i/>
              </w:rPr>
              <w:t>.</w:t>
            </w:r>
            <w:r>
              <w:t xml:space="preserve"> </w:t>
            </w:r>
            <w:r w:rsidRPr="00B437D8">
              <w:t xml:space="preserve"> </w:t>
            </w:r>
          </w:p>
          <w:p w14:paraId="1B180890" w14:textId="77777777" w:rsidR="007B51C8" w:rsidRDefault="007B51C8" w:rsidP="00467E5F">
            <w:r>
              <w:t xml:space="preserve">Send a valid KVP GetStatus request to the server under test, using the extracted JobID and modulating upper and lower case of the parameter names. Test passes if a valid </w:t>
            </w:r>
            <w:r w:rsidRPr="00431649">
              <w:t xml:space="preserve">document of the type </w:t>
            </w:r>
            <w:r w:rsidRPr="00E32758">
              <w:rPr>
                <w:i/>
              </w:rPr>
              <w:t>wps</w:t>
            </w:r>
            <w:proofErr w:type="gramStart"/>
            <w:r w:rsidRPr="00E32758">
              <w:rPr>
                <w:i/>
              </w:rPr>
              <w:t>:</w:t>
            </w:r>
            <w:r>
              <w:rPr>
                <w:i/>
              </w:rPr>
              <w:t>StatusInfo</w:t>
            </w:r>
            <w:proofErr w:type="gramEnd"/>
            <w:r>
              <w:t xml:space="preserve"> is returned.</w:t>
            </w:r>
          </w:p>
        </w:tc>
      </w:tr>
    </w:tbl>
    <w:p w14:paraId="0A0E9D20" w14:textId="77777777" w:rsidR="007B51C8" w:rsidRPr="00DC5868" w:rsidRDefault="007B51C8" w:rsidP="00664BFD">
      <w:pPr>
        <w:pStyle w:val="Annexlevel3"/>
      </w:pPr>
      <w:bookmarkStart w:id="375" w:name="_Ref393713957"/>
      <w:bookmarkStart w:id="376" w:name="_Toc403982989"/>
      <w:r>
        <w:t>GetResult GET/KVP encoding request/response</w:t>
      </w:r>
      <w:bookmarkEnd w:id="375"/>
      <w:bookmarkEnd w:id="37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7B51C8" w:rsidRPr="00D759F1" w14:paraId="2266B983" w14:textId="77777777" w:rsidTr="00467E5F">
        <w:tc>
          <w:tcPr>
            <w:tcW w:w="1668" w:type="dxa"/>
          </w:tcPr>
          <w:p w14:paraId="6DAE918A" w14:textId="77777777" w:rsidR="007B51C8" w:rsidRDefault="007B51C8" w:rsidP="00467E5F">
            <w:r>
              <w:t>Test id:</w:t>
            </w:r>
          </w:p>
        </w:tc>
        <w:tc>
          <w:tcPr>
            <w:tcW w:w="7188" w:type="dxa"/>
          </w:tcPr>
          <w:p w14:paraId="5D124ED2" w14:textId="77777777" w:rsidR="007B51C8" w:rsidRPr="00D759F1" w:rsidRDefault="007B51C8" w:rsidP="00467E5F">
            <w:pPr>
              <w:spacing w:after="0"/>
              <w:rPr>
                <w:b/>
              </w:rPr>
            </w:pPr>
            <w:proofErr w:type="gramStart"/>
            <w:r w:rsidRPr="00997E97">
              <w:rPr>
                <w:rFonts w:eastAsia="MS Mincho"/>
                <w:b/>
                <w:lang w:val="en-AU"/>
              </w:rPr>
              <w:t>conf</w:t>
            </w:r>
            <w:proofErr w:type="gramEnd"/>
            <w:r w:rsidRPr="00997E97">
              <w:rPr>
                <w:rFonts w:eastAsia="MS Mincho"/>
                <w:b/>
                <w:lang w:val="en-AU"/>
              </w:rPr>
              <w:t>/service/binding/</w:t>
            </w:r>
            <w:r>
              <w:rPr>
                <w:rFonts w:eastAsia="MS Mincho"/>
                <w:b/>
                <w:lang w:val="en-AU"/>
              </w:rPr>
              <w:t>get-kvp/get-result/request-response</w:t>
            </w:r>
          </w:p>
        </w:tc>
      </w:tr>
      <w:tr w:rsidR="007B51C8" w14:paraId="5DF879D9" w14:textId="77777777" w:rsidTr="00467E5F">
        <w:tc>
          <w:tcPr>
            <w:tcW w:w="1668" w:type="dxa"/>
          </w:tcPr>
          <w:p w14:paraId="59E7ADA8" w14:textId="77777777" w:rsidR="007B51C8" w:rsidRDefault="007B51C8" w:rsidP="00467E5F">
            <w:r>
              <w:t>Requirement:</w:t>
            </w:r>
          </w:p>
        </w:tc>
        <w:tc>
          <w:tcPr>
            <w:tcW w:w="7188" w:type="dxa"/>
          </w:tcPr>
          <w:p w14:paraId="27FDE26B" w14:textId="77777777" w:rsidR="007B51C8" w:rsidRDefault="007B51C8" w:rsidP="00467E5F">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w:t>
            </w:r>
            <w:r>
              <w:rPr>
                <w:rFonts w:eastAsia="MS Mincho"/>
                <w:b/>
                <w:lang w:val="en-AU"/>
              </w:rPr>
              <w:t>get-kvp/get-result/request</w:t>
            </w:r>
          </w:p>
          <w:p w14:paraId="51E3FB49" w14:textId="77777777" w:rsidR="007B51C8" w:rsidRDefault="007B51C8" w:rsidP="00467E5F">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w:t>
            </w:r>
            <w:r>
              <w:rPr>
                <w:rFonts w:eastAsia="MS Mincho"/>
                <w:b/>
                <w:lang w:val="en-AU"/>
              </w:rPr>
              <w:t>get-kvp/get-result/response</w:t>
            </w:r>
          </w:p>
          <w:p w14:paraId="322C063F" w14:textId="77777777" w:rsidR="007B51C8" w:rsidRPr="00DC5868" w:rsidRDefault="007B51C8" w:rsidP="00467E5F">
            <w:pPr>
              <w:spacing w:after="0"/>
              <w:rPr>
                <w:lang w:val="en-AU"/>
              </w:rPr>
            </w:pPr>
          </w:p>
        </w:tc>
      </w:tr>
      <w:tr w:rsidR="007B51C8" w14:paraId="351F9A47" w14:textId="77777777" w:rsidTr="00467E5F">
        <w:tc>
          <w:tcPr>
            <w:tcW w:w="1668" w:type="dxa"/>
          </w:tcPr>
          <w:p w14:paraId="2067674E" w14:textId="77777777" w:rsidR="007B51C8" w:rsidRDefault="007B51C8" w:rsidP="00467E5F">
            <w:r>
              <w:t>Test purpose:</w:t>
            </w:r>
          </w:p>
        </w:tc>
        <w:tc>
          <w:tcPr>
            <w:tcW w:w="7188" w:type="dxa"/>
          </w:tcPr>
          <w:p w14:paraId="39F2DD46" w14:textId="77777777" w:rsidR="007B51C8" w:rsidRDefault="007B51C8" w:rsidP="00467E5F">
            <w:r>
              <w:t xml:space="preserve">Verify that the server can handle </w:t>
            </w:r>
            <w:r w:rsidRPr="003B15C9">
              <w:t xml:space="preserve">GetResult </w:t>
            </w:r>
            <w:r>
              <w:t>requests via GET/KVP.</w:t>
            </w:r>
          </w:p>
        </w:tc>
      </w:tr>
      <w:tr w:rsidR="007B51C8" w14:paraId="32979438" w14:textId="77777777" w:rsidTr="00467E5F">
        <w:tc>
          <w:tcPr>
            <w:tcW w:w="1668" w:type="dxa"/>
          </w:tcPr>
          <w:p w14:paraId="186E5316" w14:textId="77777777" w:rsidR="007B51C8" w:rsidRDefault="007B51C8" w:rsidP="00467E5F">
            <w:r>
              <w:t>Test method:</w:t>
            </w:r>
          </w:p>
        </w:tc>
        <w:tc>
          <w:tcPr>
            <w:tcW w:w="7188" w:type="dxa"/>
          </w:tcPr>
          <w:p w14:paraId="5B763CCC" w14:textId="77777777" w:rsidR="007B51C8" w:rsidRDefault="007B51C8" w:rsidP="00467E5F">
            <w:r>
              <w:t xml:space="preserve">Send a valid XML Execute request to the server under test, setting the “mode” attribute to “async”. Modulate the “response” parameter. </w:t>
            </w:r>
            <w:r w:rsidRPr="00B32830">
              <w:t xml:space="preserve">Verify that a valid </w:t>
            </w:r>
            <w:r w:rsidRPr="00B437D8">
              <w:rPr>
                <w:i/>
              </w:rPr>
              <w:t>wps</w:t>
            </w:r>
            <w:proofErr w:type="gramStart"/>
            <w:r w:rsidRPr="00B437D8">
              <w:rPr>
                <w:i/>
              </w:rPr>
              <w:t>:StatusInfo</w:t>
            </w:r>
            <w:proofErr w:type="gramEnd"/>
            <w:r w:rsidRPr="00B32830">
              <w:t xml:space="preserve"> document is returned.</w:t>
            </w:r>
            <w:r>
              <w:t xml:space="preserve"> Extract the </w:t>
            </w:r>
            <w:r w:rsidRPr="00B437D8">
              <w:rPr>
                <w:i/>
              </w:rPr>
              <w:t>wps</w:t>
            </w:r>
            <w:proofErr w:type="gramStart"/>
            <w:r w:rsidRPr="00B437D8">
              <w:rPr>
                <w:i/>
              </w:rPr>
              <w:t>:JobID</w:t>
            </w:r>
            <w:proofErr w:type="gramEnd"/>
            <w:r>
              <w:rPr>
                <w:i/>
              </w:rPr>
              <w:t>.</w:t>
            </w:r>
            <w:r>
              <w:t xml:space="preserve"> Check the status of the job. If the job succeeded, send a valid KVP GetResult request to the server under test using the extracted JobID and modulating upper and lower case of the parameter names. Depending on the value of the “response” parameter of the above Execute request:</w:t>
            </w:r>
          </w:p>
          <w:p w14:paraId="620734BA" w14:textId="77777777" w:rsidR="007B51C8" w:rsidRDefault="007B51C8" w:rsidP="000C402A">
            <w:pPr>
              <w:pStyle w:val="ListParagraph"/>
              <w:numPr>
                <w:ilvl w:val="0"/>
                <w:numId w:val="21"/>
              </w:numPr>
              <w:ind w:left="360"/>
            </w:pPr>
            <w:r>
              <w:t xml:space="preserve">Parameter value equal “document”. Verify that a valid Execute </w:t>
            </w:r>
            <w:r w:rsidRPr="00902324">
              <w:rPr>
                <w:i/>
              </w:rPr>
              <w:t>wps</w:t>
            </w:r>
            <w:proofErr w:type="gramStart"/>
            <w:r w:rsidRPr="00902324">
              <w:rPr>
                <w:i/>
              </w:rPr>
              <w:t>:Result</w:t>
            </w:r>
            <w:proofErr w:type="gramEnd"/>
            <w:r>
              <w:t xml:space="preserve"> document is returned.</w:t>
            </w:r>
          </w:p>
          <w:p w14:paraId="497E9C83" w14:textId="77777777" w:rsidR="007B51C8" w:rsidRDefault="007B51C8" w:rsidP="00467E5F">
            <w:pPr>
              <w:pStyle w:val="ListParagraph"/>
              <w:ind w:left="360"/>
            </w:pPr>
          </w:p>
          <w:p w14:paraId="1947185F" w14:textId="77777777" w:rsidR="007B51C8" w:rsidRDefault="007B51C8" w:rsidP="000C402A">
            <w:pPr>
              <w:pStyle w:val="ListParagraph"/>
              <w:numPr>
                <w:ilvl w:val="0"/>
                <w:numId w:val="21"/>
              </w:numPr>
              <w:ind w:left="360"/>
            </w:pPr>
            <w:r>
              <w:t>Parameter equal to “raw”. Verify that raw is returned.</w:t>
            </w:r>
          </w:p>
          <w:p w14:paraId="577EB2A0" w14:textId="77777777" w:rsidR="007B51C8" w:rsidRDefault="007B51C8" w:rsidP="00467E5F">
            <w:r>
              <w:t>Overall test passes if all individual tests pass.</w:t>
            </w:r>
          </w:p>
        </w:tc>
      </w:tr>
    </w:tbl>
    <w:p w14:paraId="19BBA248" w14:textId="06D42042" w:rsidR="0002668A" w:rsidRDefault="0002668A" w:rsidP="00664BFD">
      <w:pPr>
        <w:pStyle w:val="AnnexLevel2"/>
      </w:pPr>
      <w:bookmarkStart w:id="377" w:name="_Ref393714814"/>
      <w:bookmarkStart w:id="378" w:name="_Toc403982990"/>
      <w:r>
        <w:lastRenderedPageBreak/>
        <w:t>Dismiss</w:t>
      </w:r>
      <w:bookmarkEnd w:id="373"/>
      <w:bookmarkEnd w:id="377"/>
      <w:r w:rsidR="002148AD">
        <w:t xml:space="preserve"> Extension </w:t>
      </w:r>
      <w:r w:rsidR="00720025">
        <w:t>(</w:t>
      </w:r>
      <w:r w:rsidR="002148AD">
        <w:t>Conformance Class</w:t>
      </w:r>
      <w:r w:rsidR="00720025">
        <w:t>)</w:t>
      </w:r>
      <w:bookmarkEnd w:id="378"/>
    </w:p>
    <w:p w14:paraId="48DAAA60" w14:textId="190EAB9C" w:rsidR="0019265E" w:rsidRDefault="0002668A">
      <w:pPr>
        <w:rPr>
          <w:rFonts w:eastAsia="MS Mincho"/>
          <w:b/>
          <w:lang w:val="en-AU"/>
        </w:rPr>
      </w:pPr>
      <w:r w:rsidRPr="00BB1192">
        <w:t>The OGC URI identifier of this conformance class is:</w:t>
      </w:r>
      <w:r w:rsidRPr="00C37086">
        <w:rPr>
          <w:sz w:val="22"/>
          <w:szCs w:val="22"/>
        </w:rPr>
        <w:t xml:space="preserve"> </w:t>
      </w:r>
      <w:r>
        <w:rPr>
          <w:rFonts w:eastAsia="MS Mincho"/>
          <w:b/>
          <w:lang w:val="en-AU"/>
        </w:rPr>
        <w:t>http://www.opengis.net/spec/WPS/2.0/conf/service/dismiss-extension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6B7661" w:rsidRPr="002C30B7" w14:paraId="03D3C3C4" w14:textId="77777777" w:rsidTr="00365469">
        <w:tc>
          <w:tcPr>
            <w:tcW w:w="1668" w:type="dxa"/>
          </w:tcPr>
          <w:p w14:paraId="2700388B" w14:textId="77777777" w:rsidR="006B7661" w:rsidRPr="002C30B7" w:rsidRDefault="006B7661" w:rsidP="00365469">
            <w:r w:rsidRPr="002C30B7">
              <w:t>Test id:</w:t>
            </w:r>
          </w:p>
        </w:tc>
        <w:tc>
          <w:tcPr>
            <w:tcW w:w="7188" w:type="dxa"/>
          </w:tcPr>
          <w:p w14:paraId="4E85F34E" w14:textId="74ADFE0E" w:rsidR="006B7661" w:rsidRPr="002C30B7" w:rsidRDefault="00765E81" w:rsidP="00DA0B39">
            <w:pPr>
              <w:spacing w:after="0"/>
              <w:rPr>
                <w:b/>
              </w:rPr>
            </w:pPr>
            <w:proofErr w:type="gramStart"/>
            <w:r>
              <w:rPr>
                <w:rFonts w:eastAsia="MS Mincho"/>
                <w:b/>
                <w:lang w:val="en-AU"/>
              </w:rPr>
              <w:t>conf</w:t>
            </w:r>
            <w:proofErr w:type="gramEnd"/>
            <w:r>
              <w:rPr>
                <w:rFonts w:eastAsia="MS Mincho"/>
                <w:b/>
                <w:lang w:val="en-AU"/>
              </w:rPr>
              <w:t>/service/dismiss-extension</w:t>
            </w:r>
          </w:p>
        </w:tc>
      </w:tr>
      <w:tr w:rsidR="006B7661" w:rsidRPr="002C30B7" w14:paraId="1A766530" w14:textId="77777777" w:rsidTr="00365469">
        <w:tc>
          <w:tcPr>
            <w:tcW w:w="1668" w:type="dxa"/>
          </w:tcPr>
          <w:p w14:paraId="6E09F42B" w14:textId="77777777" w:rsidR="006B7661" w:rsidRPr="002C30B7" w:rsidRDefault="006B7661" w:rsidP="00365469">
            <w:r w:rsidRPr="002C30B7">
              <w:t>Requirement:</w:t>
            </w:r>
          </w:p>
        </w:tc>
        <w:tc>
          <w:tcPr>
            <w:tcW w:w="7188" w:type="dxa"/>
          </w:tcPr>
          <w:p w14:paraId="0EE8F7C8" w14:textId="2BA07626" w:rsidR="006B7661" w:rsidRPr="002C30B7" w:rsidRDefault="006B7661" w:rsidP="00365469">
            <w:pPr>
              <w:spacing w:after="0"/>
            </w:pPr>
            <w:proofErr w:type="gramStart"/>
            <w:r w:rsidRPr="002C30B7">
              <w:rPr>
                <w:rFonts w:eastAsia="MS Mincho"/>
                <w:b/>
                <w:lang w:val="en-AU"/>
              </w:rPr>
              <w:t>req</w:t>
            </w:r>
            <w:proofErr w:type="gramEnd"/>
            <w:r w:rsidRPr="002C30B7">
              <w:rPr>
                <w:rFonts w:eastAsia="MS Mincho"/>
                <w:b/>
                <w:lang w:val="en-AU"/>
              </w:rPr>
              <w:t>/service/</w:t>
            </w:r>
            <w:r w:rsidR="00C86AE5" w:rsidRPr="002C30B7">
              <w:rPr>
                <w:b/>
              </w:rPr>
              <w:t>model/dismiss/operation</w:t>
            </w:r>
          </w:p>
        </w:tc>
      </w:tr>
      <w:tr w:rsidR="006B7661" w:rsidRPr="002C30B7" w14:paraId="1E55A9FF" w14:textId="77777777" w:rsidTr="00365469">
        <w:tc>
          <w:tcPr>
            <w:tcW w:w="1668" w:type="dxa"/>
          </w:tcPr>
          <w:p w14:paraId="4B149863" w14:textId="77777777" w:rsidR="006B7661" w:rsidRPr="002C30B7" w:rsidRDefault="006B7661" w:rsidP="00365469">
            <w:r w:rsidRPr="002C30B7">
              <w:t>Test purpose:</w:t>
            </w:r>
          </w:p>
        </w:tc>
        <w:tc>
          <w:tcPr>
            <w:tcW w:w="7188" w:type="dxa"/>
          </w:tcPr>
          <w:p w14:paraId="7026DF69" w14:textId="5E4204B2" w:rsidR="006B7661" w:rsidRPr="002C30B7" w:rsidRDefault="006B7661" w:rsidP="005F242E">
            <w:r w:rsidRPr="002C30B7">
              <w:t xml:space="preserve">Verify that the server correctly advertises </w:t>
            </w:r>
            <w:r w:rsidR="00DA0B39" w:rsidRPr="002C30B7">
              <w:t>dismiss</w:t>
            </w:r>
            <w:r w:rsidRPr="002C30B7">
              <w:t xml:space="preserve"> capabilities.</w:t>
            </w:r>
            <w:r w:rsidR="005F242E">
              <w:t xml:space="preserve"> Verify that the server correctly implements the Dismiss operation.</w:t>
            </w:r>
          </w:p>
        </w:tc>
      </w:tr>
      <w:tr w:rsidR="006B7661" w:rsidRPr="006B7661" w14:paraId="21BD368D" w14:textId="77777777" w:rsidTr="00365469">
        <w:tc>
          <w:tcPr>
            <w:tcW w:w="1668" w:type="dxa"/>
          </w:tcPr>
          <w:p w14:paraId="57674FDC" w14:textId="77777777" w:rsidR="006B7661" w:rsidRPr="002C30B7" w:rsidRDefault="006B7661" w:rsidP="00365469">
            <w:r w:rsidRPr="002C30B7">
              <w:t>Test method:</w:t>
            </w:r>
          </w:p>
        </w:tc>
        <w:tc>
          <w:tcPr>
            <w:tcW w:w="7188" w:type="dxa"/>
          </w:tcPr>
          <w:p w14:paraId="301070A6" w14:textId="0F13316C" w:rsidR="002C30B7" w:rsidRPr="002C30B7" w:rsidRDefault="002C30B7" w:rsidP="00365469">
            <w:r w:rsidRPr="002C30B7">
              <w:t>Verify that the Dismiss operation appears in the ows:OperationsMetadata element.</w:t>
            </w:r>
          </w:p>
          <w:p w14:paraId="1A13B8CF" w14:textId="77777777" w:rsidR="006B7661" w:rsidRDefault="006B7661" w:rsidP="00123695">
            <w:r w:rsidRPr="002C30B7">
              <w:t xml:space="preserve">Verify that the server offers at least one </w:t>
            </w:r>
            <w:r w:rsidRPr="002C30B7">
              <w:rPr>
                <w:i/>
              </w:rPr>
              <w:t>wps</w:t>
            </w:r>
            <w:proofErr w:type="gramStart"/>
            <w:r w:rsidRPr="002C30B7">
              <w:rPr>
                <w:i/>
              </w:rPr>
              <w:t>:ProcessSummary</w:t>
            </w:r>
            <w:proofErr w:type="gramEnd"/>
            <w:r w:rsidRPr="002C30B7">
              <w:t xml:space="preserve"> element whose “jobControlOptions” attribute contains “</w:t>
            </w:r>
            <w:r w:rsidR="00123695">
              <w:t>dismiss</w:t>
            </w:r>
            <w:r w:rsidRPr="002C30B7">
              <w:t>”.</w:t>
            </w:r>
          </w:p>
          <w:p w14:paraId="316F9BEA" w14:textId="726FCE79" w:rsidR="00166882" w:rsidRPr="002C30B7" w:rsidRDefault="00166882" w:rsidP="00675105">
            <w:r w:rsidRPr="00166882">
              <w:t xml:space="preserve">Verify that the service supports at least one binding (e.g. HTTP GET/POST) for </w:t>
            </w:r>
            <w:r>
              <w:t>the dismiss</w:t>
            </w:r>
            <w:r w:rsidRPr="00166882">
              <w:t xml:space="preserve"> operation</w:t>
            </w:r>
            <w:r w:rsidR="00BD1F59">
              <w:t xml:space="preserve"> </w:t>
            </w:r>
            <w:r w:rsidR="00675105">
              <w:t xml:space="preserve">by </w:t>
            </w:r>
            <w:r w:rsidR="00BD1F59">
              <w:t xml:space="preserve">verifying </w:t>
            </w:r>
            <w:r>
              <w:fldChar w:fldCharType="begin"/>
            </w:r>
            <w:r>
              <w:instrText xml:space="preserve"> REF _Ref393700959 \r \h </w:instrText>
            </w:r>
            <w:r>
              <w:fldChar w:fldCharType="separate"/>
            </w:r>
            <w:r w:rsidR="00793721">
              <w:t>A.6.1</w:t>
            </w:r>
            <w:r>
              <w:fldChar w:fldCharType="end"/>
            </w:r>
            <w:r>
              <w:t xml:space="preserve"> and/or </w:t>
            </w:r>
            <w:r>
              <w:fldChar w:fldCharType="begin"/>
            </w:r>
            <w:r>
              <w:instrText xml:space="preserve"> REF _Ref393700970 \r \h </w:instrText>
            </w:r>
            <w:r>
              <w:fldChar w:fldCharType="separate"/>
            </w:r>
            <w:r w:rsidR="00793721">
              <w:t>A.6.2</w:t>
            </w:r>
            <w:r>
              <w:fldChar w:fldCharType="end"/>
            </w:r>
            <w:r w:rsidRPr="00166882">
              <w:t>.</w:t>
            </w:r>
          </w:p>
        </w:tc>
      </w:tr>
    </w:tbl>
    <w:p w14:paraId="759541D0" w14:textId="77777777" w:rsidR="00105704" w:rsidRPr="00DC5868" w:rsidRDefault="00105704" w:rsidP="00664BFD">
      <w:pPr>
        <w:pStyle w:val="Annexlevel3"/>
      </w:pPr>
      <w:bookmarkStart w:id="379" w:name="_Ref393700959"/>
      <w:bookmarkStart w:id="380" w:name="_Toc403982991"/>
      <w:r>
        <w:t>Dismiss POST/XML encoding request/response</w:t>
      </w:r>
      <w:bookmarkEnd w:id="379"/>
      <w:bookmarkEnd w:id="38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105704" w:rsidRPr="00D759F1" w14:paraId="0C3E9443" w14:textId="77777777" w:rsidTr="00763147">
        <w:tc>
          <w:tcPr>
            <w:tcW w:w="1668" w:type="dxa"/>
          </w:tcPr>
          <w:p w14:paraId="7A0AAC4A" w14:textId="77777777" w:rsidR="00105704" w:rsidRDefault="00105704" w:rsidP="00763147">
            <w:r>
              <w:t>Test id:</w:t>
            </w:r>
          </w:p>
        </w:tc>
        <w:tc>
          <w:tcPr>
            <w:tcW w:w="7188" w:type="dxa"/>
          </w:tcPr>
          <w:p w14:paraId="06808A19" w14:textId="20ADD67C" w:rsidR="00105704" w:rsidRPr="00997E97" w:rsidRDefault="00105704" w:rsidP="00763147">
            <w:pPr>
              <w:spacing w:after="0"/>
              <w:rPr>
                <w:rFonts w:eastAsia="MS Mincho"/>
                <w:b/>
                <w:lang w:val="en-AU"/>
              </w:rPr>
            </w:pPr>
            <w:proofErr w:type="gramStart"/>
            <w:r w:rsidRPr="00997E97">
              <w:rPr>
                <w:rFonts w:eastAsia="MS Mincho"/>
                <w:b/>
                <w:lang w:val="en-AU"/>
              </w:rPr>
              <w:t>conf</w:t>
            </w:r>
            <w:proofErr w:type="gramEnd"/>
            <w:r w:rsidRPr="00997E97">
              <w:rPr>
                <w:rFonts w:eastAsia="MS Mincho"/>
                <w:b/>
                <w:lang w:val="en-AU"/>
              </w:rPr>
              <w:t>/service/binding/post-xml</w:t>
            </w:r>
            <w:r>
              <w:rPr>
                <w:rFonts w:eastAsia="MS Mincho"/>
                <w:b/>
                <w:lang w:val="en-AU"/>
              </w:rPr>
              <w:t>/dismiss/request-response</w:t>
            </w:r>
          </w:p>
        </w:tc>
      </w:tr>
      <w:tr w:rsidR="00105704" w14:paraId="4EFD75C4" w14:textId="77777777" w:rsidTr="00763147">
        <w:tc>
          <w:tcPr>
            <w:tcW w:w="1668" w:type="dxa"/>
          </w:tcPr>
          <w:p w14:paraId="57CA8423" w14:textId="77777777" w:rsidR="00105704" w:rsidRDefault="00105704" w:rsidP="00763147">
            <w:r>
              <w:t>Requirement:</w:t>
            </w:r>
          </w:p>
        </w:tc>
        <w:tc>
          <w:tcPr>
            <w:tcW w:w="7188" w:type="dxa"/>
          </w:tcPr>
          <w:p w14:paraId="0F3C1C98" w14:textId="0DB3CCD9" w:rsidR="00105704" w:rsidRDefault="00105704" w:rsidP="00763147">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/service/binding/post-xml</w:t>
            </w:r>
            <w:r>
              <w:rPr>
                <w:rFonts w:eastAsia="MS Mincho"/>
                <w:b/>
                <w:lang w:val="en-AU"/>
              </w:rPr>
              <w:t>/dismiss/request</w:t>
            </w:r>
          </w:p>
          <w:p w14:paraId="10219996" w14:textId="73D3FABF" w:rsidR="00105704" w:rsidRDefault="00105704" w:rsidP="00763147">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/service/binding/post-xml</w:t>
            </w:r>
            <w:r>
              <w:rPr>
                <w:rFonts w:eastAsia="MS Mincho"/>
                <w:b/>
                <w:lang w:val="en-AU"/>
              </w:rPr>
              <w:t>/dismiss/response</w:t>
            </w:r>
          </w:p>
          <w:p w14:paraId="740DC2F7" w14:textId="77777777" w:rsidR="00105704" w:rsidRDefault="00105704" w:rsidP="00763147">
            <w:pPr>
              <w:spacing w:after="0"/>
            </w:pPr>
          </w:p>
        </w:tc>
      </w:tr>
      <w:tr w:rsidR="00105704" w14:paraId="0402432C" w14:textId="77777777" w:rsidTr="00763147">
        <w:tc>
          <w:tcPr>
            <w:tcW w:w="1668" w:type="dxa"/>
          </w:tcPr>
          <w:p w14:paraId="6C9BB997" w14:textId="77777777" w:rsidR="00105704" w:rsidRDefault="00105704" w:rsidP="00763147">
            <w:r>
              <w:t>Test purpose:</w:t>
            </w:r>
          </w:p>
        </w:tc>
        <w:tc>
          <w:tcPr>
            <w:tcW w:w="7188" w:type="dxa"/>
          </w:tcPr>
          <w:p w14:paraId="2D2BCA72" w14:textId="1E227A7F" w:rsidR="00105704" w:rsidRDefault="00105704" w:rsidP="00763147">
            <w:r>
              <w:t>Verify that the server can handle Dismiss requests via POST/XML.</w:t>
            </w:r>
          </w:p>
        </w:tc>
      </w:tr>
      <w:tr w:rsidR="00105704" w14:paraId="523BB3C0" w14:textId="77777777" w:rsidTr="00763147">
        <w:tc>
          <w:tcPr>
            <w:tcW w:w="1668" w:type="dxa"/>
          </w:tcPr>
          <w:p w14:paraId="65D79499" w14:textId="77777777" w:rsidR="00105704" w:rsidRDefault="00105704" w:rsidP="00763147">
            <w:r>
              <w:t>Test method:</w:t>
            </w:r>
          </w:p>
        </w:tc>
        <w:tc>
          <w:tcPr>
            <w:tcW w:w="7188" w:type="dxa"/>
          </w:tcPr>
          <w:p w14:paraId="07988145" w14:textId="2C0D64A0" w:rsidR="00850A2F" w:rsidRDefault="00850A2F" w:rsidP="00EF7A81">
            <w:r>
              <w:t>Precondition: The process offering used for testing must have “dismiss” listed among its job control options.</w:t>
            </w:r>
          </w:p>
          <w:p w14:paraId="450F113B" w14:textId="16EA3656" w:rsidR="00CD09DB" w:rsidRDefault="00CD09DB" w:rsidP="00EF7A81">
            <w:r>
              <w:t xml:space="preserve">Send a valid XML Execute request to the server under test, setting the “mode” attribute to “async”. </w:t>
            </w:r>
            <w:r w:rsidRPr="00B32830">
              <w:t xml:space="preserve">Verify that a valid </w:t>
            </w:r>
            <w:r w:rsidRPr="00B437D8">
              <w:rPr>
                <w:i/>
              </w:rPr>
              <w:t>wps</w:t>
            </w:r>
            <w:proofErr w:type="gramStart"/>
            <w:r w:rsidRPr="00B437D8">
              <w:rPr>
                <w:i/>
              </w:rPr>
              <w:t>:StatusInfo</w:t>
            </w:r>
            <w:proofErr w:type="gramEnd"/>
            <w:r w:rsidRPr="00B32830">
              <w:t xml:space="preserve"> document is returned.</w:t>
            </w:r>
            <w:r>
              <w:t xml:space="preserve"> Extract the </w:t>
            </w:r>
            <w:r w:rsidRPr="00B437D8">
              <w:rPr>
                <w:i/>
              </w:rPr>
              <w:t>wps</w:t>
            </w:r>
            <w:proofErr w:type="gramStart"/>
            <w:r w:rsidRPr="00B437D8">
              <w:rPr>
                <w:i/>
              </w:rPr>
              <w:t>:JobID</w:t>
            </w:r>
            <w:proofErr w:type="gramEnd"/>
            <w:r>
              <w:rPr>
                <w:i/>
              </w:rPr>
              <w:t>.</w:t>
            </w:r>
          </w:p>
          <w:p w14:paraId="52D3FE0C" w14:textId="77777777" w:rsidR="00105704" w:rsidRDefault="00105704" w:rsidP="00EF7A81">
            <w:r>
              <w:t>Send a valid XML Dismiss request to the server under test</w:t>
            </w:r>
            <w:r w:rsidR="00CD09DB">
              <w:t xml:space="preserve"> using the extracted JobID</w:t>
            </w:r>
            <w:r>
              <w:t xml:space="preserve">. Test passes if a valid </w:t>
            </w:r>
            <w:r w:rsidRPr="00DC5868">
              <w:rPr>
                <w:i/>
              </w:rPr>
              <w:t>wps</w:t>
            </w:r>
            <w:proofErr w:type="gramStart"/>
            <w:r>
              <w:rPr>
                <w:rFonts w:eastAsia="MS Mincho"/>
                <w:i/>
                <w:lang w:val="en-AU"/>
              </w:rPr>
              <w:t>:StatusInfo</w:t>
            </w:r>
            <w:proofErr w:type="gramEnd"/>
            <w:r>
              <w:t xml:space="preserve"> document is returned containing a </w:t>
            </w:r>
            <w:r w:rsidRPr="00DC5868">
              <w:rPr>
                <w:i/>
              </w:rPr>
              <w:t>wps:Status</w:t>
            </w:r>
            <w:r>
              <w:t xml:space="preserve"> element with value ”Dismissed”</w:t>
            </w:r>
            <w:r w:rsidR="00574FD8">
              <w:t xml:space="preserve"> (case insensitive)</w:t>
            </w:r>
            <w:r>
              <w:t>.</w:t>
            </w:r>
          </w:p>
          <w:p w14:paraId="1A6C9278" w14:textId="5FDBA27C" w:rsidR="00CF5B6E" w:rsidRDefault="00CF5B6E" w:rsidP="00EF7A81"/>
        </w:tc>
      </w:tr>
    </w:tbl>
    <w:p w14:paraId="77C3B6D3" w14:textId="3B11F3A8" w:rsidR="00164E53" w:rsidRPr="00DC5868" w:rsidRDefault="00164E53" w:rsidP="00EB0519">
      <w:pPr>
        <w:pStyle w:val="Annexlevel3"/>
      </w:pPr>
      <w:bookmarkStart w:id="381" w:name="_Ref393700970"/>
      <w:bookmarkStart w:id="382" w:name="_Toc403982992"/>
      <w:bookmarkStart w:id="383" w:name="_Ref389393138"/>
      <w:bookmarkEnd w:id="374"/>
      <w:r>
        <w:t xml:space="preserve">Dismiss </w:t>
      </w:r>
      <w:r w:rsidR="00482460">
        <w:t xml:space="preserve">GET/KVP </w:t>
      </w:r>
      <w:r>
        <w:t>encoding request/response</w:t>
      </w:r>
      <w:bookmarkEnd w:id="381"/>
      <w:bookmarkEnd w:id="38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164E53" w:rsidRPr="00D759F1" w14:paraId="0EBAE909" w14:textId="77777777" w:rsidTr="00763147">
        <w:tc>
          <w:tcPr>
            <w:tcW w:w="1668" w:type="dxa"/>
          </w:tcPr>
          <w:p w14:paraId="2A49C59F" w14:textId="77777777" w:rsidR="00164E53" w:rsidRDefault="00164E53" w:rsidP="00763147">
            <w:r>
              <w:t>Test id:</w:t>
            </w:r>
          </w:p>
        </w:tc>
        <w:tc>
          <w:tcPr>
            <w:tcW w:w="7188" w:type="dxa"/>
          </w:tcPr>
          <w:p w14:paraId="6B2F4019" w14:textId="4D046D94" w:rsidR="00164E53" w:rsidRPr="00D759F1" w:rsidRDefault="00164E53" w:rsidP="00EF7A81">
            <w:pPr>
              <w:spacing w:after="0"/>
              <w:rPr>
                <w:b/>
              </w:rPr>
            </w:pPr>
            <w:proofErr w:type="gramStart"/>
            <w:r w:rsidRPr="00997E97">
              <w:rPr>
                <w:rFonts w:eastAsia="MS Mincho"/>
                <w:b/>
                <w:lang w:val="en-AU"/>
              </w:rPr>
              <w:t>conf</w:t>
            </w:r>
            <w:proofErr w:type="gramEnd"/>
            <w:r w:rsidRPr="00997E97">
              <w:rPr>
                <w:rFonts w:eastAsia="MS Mincho"/>
                <w:b/>
                <w:lang w:val="en-AU"/>
              </w:rPr>
              <w:t>/service/binding/</w:t>
            </w:r>
            <w:r>
              <w:rPr>
                <w:rFonts w:eastAsia="MS Mincho"/>
                <w:b/>
                <w:lang w:val="en-AU"/>
              </w:rPr>
              <w:t>get-kvp/dismiss/request-response</w:t>
            </w:r>
          </w:p>
        </w:tc>
      </w:tr>
      <w:tr w:rsidR="00164E53" w14:paraId="61EE485F" w14:textId="77777777" w:rsidTr="00763147">
        <w:tc>
          <w:tcPr>
            <w:tcW w:w="1668" w:type="dxa"/>
          </w:tcPr>
          <w:p w14:paraId="338AAB9A" w14:textId="77777777" w:rsidR="00164E53" w:rsidRDefault="00164E53" w:rsidP="00763147">
            <w:r>
              <w:lastRenderedPageBreak/>
              <w:t>Requirement:</w:t>
            </w:r>
          </w:p>
        </w:tc>
        <w:tc>
          <w:tcPr>
            <w:tcW w:w="7188" w:type="dxa"/>
          </w:tcPr>
          <w:p w14:paraId="69E608A9" w14:textId="43FCB9F3" w:rsidR="00164E53" w:rsidRDefault="00164E53" w:rsidP="00763147">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w:t>
            </w:r>
            <w:r>
              <w:rPr>
                <w:rFonts w:eastAsia="MS Mincho"/>
                <w:b/>
                <w:lang w:val="en-AU"/>
              </w:rPr>
              <w:t>get-kvp/dismiss/request</w:t>
            </w:r>
          </w:p>
          <w:p w14:paraId="38E733CE" w14:textId="2AB4D0C5" w:rsidR="00164E53" w:rsidRDefault="00164E53" w:rsidP="00763147">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w:t>
            </w:r>
            <w:r>
              <w:rPr>
                <w:rFonts w:eastAsia="MS Mincho"/>
                <w:b/>
                <w:lang w:val="en-AU"/>
              </w:rPr>
              <w:t>get-kvp/dismiss/response</w:t>
            </w:r>
          </w:p>
          <w:p w14:paraId="18BB3BB5" w14:textId="77777777" w:rsidR="00164E53" w:rsidRPr="00DC5868" w:rsidRDefault="00164E53" w:rsidP="00763147">
            <w:pPr>
              <w:spacing w:after="0"/>
              <w:rPr>
                <w:lang w:val="en-AU"/>
              </w:rPr>
            </w:pPr>
          </w:p>
        </w:tc>
      </w:tr>
      <w:tr w:rsidR="00164E53" w14:paraId="4CA54F61" w14:textId="77777777" w:rsidTr="00763147">
        <w:tc>
          <w:tcPr>
            <w:tcW w:w="1668" w:type="dxa"/>
          </w:tcPr>
          <w:p w14:paraId="0D5B5881" w14:textId="77777777" w:rsidR="00164E53" w:rsidRDefault="00164E53" w:rsidP="00763147">
            <w:r>
              <w:t>Test purpose:</w:t>
            </w:r>
          </w:p>
        </w:tc>
        <w:tc>
          <w:tcPr>
            <w:tcW w:w="7188" w:type="dxa"/>
          </w:tcPr>
          <w:p w14:paraId="045F073D" w14:textId="0631EFF9" w:rsidR="00164E53" w:rsidRDefault="00164E53" w:rsidP="00763147">
            <w:r>
              <w:t>Verify that the server can handle Dismiss requests via GET/KVP.</w:t>
            </w:r>
          </w:p>
        </w:tc>
      </w:tr>
      <w:tr w:rsidR="00164E53" w14:paraId="2B33FCAD" w14:textId="77777777" w:rsidTr="00763147">
        <w:tc>
          <w:tcPr>
            <w:tcW w:w="1668" w:type="dxa"/>
          </w:tcPr>
          <w:p w14:paraId="7CE31A1F" w14:textId="77777777" w:rsidR="00164E53" w:rsidRDefault="00164E53" w:rsidP="00763147">
            <w:r>
              <w:t>Test method:</w:t>
            </w:r>
          </w:p>
        </w:tc>
        <w:tc>
          <w:tcPr>
            <w:tcW w:w="7188" w:type="dxa"/>
          </w:tcPr>
          <w:p w14:paraId="2D226FEF" w14:textId="0DCCB01F" w:rsidR="00834ECC" w:rsidRDefault="00834ECC" w:rsidP="00EF7A81">
            <w:r>
              <w:t>Precondition: The process offering used for testing must have “dismiss” listed among its job control options.</w:t>
            </w:r>
          </w:p>
          <w:p w14:paraId="1EB4518F" w14:textId="1980361E" w:rsidR="00CD09DB" w:rsidRDefault="00CD09DB" w:rsidP="00EF7A81">
            <w:r>
              <w:t xml:space="preserve">Send a valid XML Execute request to the server under test, setting the “mode” attribute to “async”. </w:t>
            </w:r>
            <w:r w:rsidRPr="00B32830">
              <w:t xml:space="preserve">Verify that a valid </w:t>
            </w:r>
            <w:r w:rsidRPr="00B437D8">
              <w:rPr>
                <w:i/>
              </w:rPr>
              <w:t>wps</w:t>
            </w:r>
            <w:proofErr w:type="gramStart"/>
            <w:r w:rsidRPr="00B437D8">
              <w:rPr>
                <w:i/>
              </w:rPr>
              <w:t>:StatusInfo</w:t>
            </w:r>
            <w:proofErr w:type="gramEnd"/>
            <w:r w:rsidRPr="00B32830">
              <w:t xml:space="preserve"> document is returned.</w:t>
            </w:r>
            <w:r>
              <w:t xml:space="preserve"> Extract the </w:t>
            </w:r>
            <w:r w:rsidRPr="00B437D8">
              <w:rPr>
                <w:i/>
              </w:rPr>
              <w:t>wps</w:t>
            </w:r>
            <w:proofErr w:type="gramStart"/>
            <w:r w:rsidRPr="00B437D8">
              <w:rPr>
                <w:i/>
              </w:rPr>
              <w:t>:JobID</w:t>
            </w:r>
            <w:proofErr w:type="gramEnd"/>
            <w:r>
              <w:rPr>
                <w:i/>
              </w:rPr>
              <w:t>.</w:t>
            </w:r>
            <w:r w:rsidRPr="00B437D8">
              <w:t xml:space="preserve"> </w:t>
            </w:r>
          </w:p>
          <w:p w14:paraId="2F6E07F5" w14:textId="449B3CBE" w:rsidR="00164E53" w:rsidRDefault="00164E53" w:rsidP="00EF7A81">
            <w:r>
              <w:t>Send a valid KVP Dismiss request to the server under test</w:t>
            </w:r>
            <w:r w:rsidR="00CD09DB">
              <w:t xml:space="preserve"> using the extracted JobID and modulating upper and lower case of the parameter names.</w:t>
            </w:r>
            <w:r>
              <w:t xml:space="preserve"> Test passes if a valid </w:t>
            </w:r>
            <w:r w:rsidRPr="00431649">
              <w:t xml:space="preserve">document of the type </w:t>
            </w:r>
            <w:r w:rsidRPr="00E32758">
              <w:rPr>
                <w:i/>
              </w:rPr>
              <w:t>wps</w:t>
            </w:r>
            <w:proofErr w:type="gramStart"/>
            <w:r w:rsidRPr="00E32758">
              <w:rPr>
                <w:i/>
              </w:rPr>
              <w:t>:</w:t>
            </w:r>
            <w:r>
              <w:rPr>
                <w:rFonts w:eastAsia="MS Mincho"/>
                <w:i/>
                <w:lang w:val="en-AU"/>
              </w:rPr>
              <w:t>StatusInfo</w:t>
            </w:r>
            <w:proofErr w:type="gramEnd"/>
            <w:r>
              <w:t xml:space="preserve"> </w:t>
            </w:r>
            <w:r w:rsidR="00105704">
              <w:t xml:space="preserve">document </w:t>
            </w:r>
            <w:r>
              <w:t>is returned</w:t>
            </w:r>
            <w:r w:rsidR="00CE03A5">
              <w:t xml:space="preserve"> containing a </w:t>
            </w:r>
            <w:r w:rsidR="00CE03A5" w:rsidRPr="008B6092">
              <w:rPr>
                <w:i/>
              </w:rPr>
              <w:t>wps:Status</w:t>
            </w:r>
            <w:r w:rsidR="00CE03A5">
              <w:t xml:space="preserve"> element with value ”Dismissed”</w:t>
            </w:r>
            <w:r w:rsidR="00574FD8">
              <w:t xml:space="preserve"> (case insensitive)</w:t>
            </w:r>
            <w:r w:rsidR="00CE03A5">
              <w:t>.</w:t>
            </w:r>
          </w:p>
        </w:tc>
      </w:tr>
      <w:bookmarkEnd w:id="305"/>
      <w:bookmarkEnd w:id="306"/>
      <w:bookmarkEnd w:id="307"/>
      <w:bookmarkEnd w:id="308"/>
      <w:bookmarkEnd w:id="383"/>
    </w:tbl>
    <w:p w14:paraId="0CCFB249" w14:textId="77777777" w:rsidR="00B03C53" w:rsidRDefault="00B03C53">
      <w:pPr>
        <w:spacing w:after="0"/>
      </w:pPr>
      <w:r>
        <w:br w:type="page"/>
      </w:r>
    </w:p>
    <w:p w14:paraId="16F7496D" w14:textId="77777777" w:rsidR="00B03C53" w:rsidRDefault="00B03C53" w:rsidP="00B03C53">
      <w:pPr>
        <w:pStyle w:val="Annex"/>
        <w:rPr>
          <w:lang w:val="en-AU" w:eastAsia="en-AU"/>
        </w:rPr>
      </w:pPr>
      <w:bookmarkStart w:id="384" w:name="_Toc403982993"/>
      <w:r>
        <w:rPr>
          <w:lang w:val="en-AU" w:eastAsia="en-AU"/>
        </w:rPr>
        <w:lastRenderedPageBreak/>
        <w:t xml:space="preserve">Annex B: </w:t>
      </w:r>
      <w:r w:rsidR="00EC5668">
        <w:rPr>
          <w:lang w:val="en-AU" w:eastAsia="en-AU"/>
        </w:rPr>
        <w:t xml:space="preserve">XML </w:t>
      </w:r>
      <w:r>
        <w:rPr>
          <w:lang w:val="en-AU" w:eastAsia="en-AU"/>
        </w:rPr>
        <w:t>Examples (informative)</w:t>
      </w:r>
      <w:bookmarkEnd w:id="384"/>
    </w:p>
    <w:p w14:paraId="27C8A933" w14:textId="5F720D9A" w:rsidR="004A5507" w:rsidRDefault="00D067CB" w:rsidP="00BC66EB">
      <w:pPr>
        <w:pStyle w:val="AnnexLevel2"/>
        <w:numPr>
          <w:ilvl w:val="1"/>
          <w:numId w:val="9"/>
        </w:numPr>
      </w:pPr>
      <w:bookmarkStart w:id="385" w:name="_Ref386093962"/>
      <w:bookmarkStart w:id="386" w:name="_Toc403982994"/>
      <w:r>
        <w:t xml:space="preserve">Data </w:t>
      </w:r>
      <w:r w:rsidR="00D13FF1">
        <w:t>T</w:t>
      </w:r>
      <w:r>
        <w:t>ypes</w:t>
      </w:r>
      <w:bookmarkEnd w:id="385"/>
      <w:bookmarkEnd w:id="386"/>
    </w:p>
    <w:p w14:paraId="580FD1C2" w14:textId="2516825C" w:rsidR="007971B8" w:rsidRDefault="00977D6E" w:rsidP="00997E97">
      <w:pPr>
        <w:pStyle w:val="AnnexLevel2"/>
        <w:numPr>
          <w:ilvl w:val="2"/>
          <w:numId w:val="9"/>
        </w:numPr>
      </w:pPr>
      <w:bookmarkStart w:id="387" w:name="_Toc403982995"/>
      <w:r w:rsidRPr="00BC66EB">
        <w:rPr>
          <w:sz w:val="20"/>
        </w:rPr>
        <w:t>Com</w:t>
      </w:r>
      <w:r>
        <w:t>plex</w:t>
      </w:r>
      <w:r w:rsidR="00D067CB">
        <w:t xml:space="preserve"> </w:t>
      </w:r>
      <w:r w:rsidR="00D13FF1">
        <w:t>D</w:t>
      </w:r>
      <w:r w:rsidR="00D067CB">
        <w:t>ata</w:t>
      </w:r>
      <w:r w:rsidR="00FB21EC">
        <w:t xml:space="preserve"> </w:t>
      </w:r>
      <w:r w:rsidR="00D13FF1">
        <w:t>D</w:t>
      </w:r>
      <w:r w:rsidR="00C92846">
        <w:t>escription</w:t>
      </w:r>
      <w:bookmarkEnd w:id="387"/>
    </w:p>
    <w:p w14:paraId="71EEDD36" w14:textId="77777777" w:rsidR="00F67527" w:rsidRPr="00F67527" w:rsidRDefault="00F67527" w:rsidP="00F67527">
      <w:pPr>
        <w:spacing w:after="0"/>
        <w:rPr>
          <w:rFonts w:ascii="Courier New" w:hAnsi="Courier New" w:cs="Courier New"/>
          <w:sz w:val="22"/>
          <w:szCs w:val="22"/>
        </w:rPr>
      </w:pPr>
      <w:r w:rsidRPr="00F67527">
        <w:rPr>
          <w:rFonts w:ascii="Courier New" w:hAnsi="Courier New" w:cs="Courier New"/>
          <w:sz w:val="22"/>
          <w:szCs w:val="22"/>
        </w:rPr>
        <w:t>&lt;</w:t>
      </w:r>
      <w:proofErr w:type="gramStart"/>
      <w:r w:rsidRPr="00F67527">
        <w:rPr>
          <w:rFonts w:ascii="Courier New" w:hAnsi="Courier New" w:cs="Courier New"/>
          <w:sz w:val="22"/>
          <w:szCs w:val="22"/>
        </w:rPr>
        <w:t>wps:ComplexData</w:t>
      </w:r>
      <w:proofErr w:type="gramEnd"/>
      <w:r w:rsidRPr="00F67527">
        <w:rPr>
          <w:rFonts w:ascii="Courier New" w:hAnsi="Courier New" w:cs="Courier New"/>
          <w:sz w:val="22"/>
          <w:szCs w:val="22"/>
        </w:rPr>
        <w:t>&gt;</w:t>
      </w:r>
    </w:p>
    <w:p w14:paraId="73A9435F" w14:textId="77777777" w:rsidR="00F67527" w:rsidRDefault="00F67527" w:rsidP="00F67527">
      <w:pPr>
        <w:spacing w:after="0"/>
        <w:rPr>
          <w:rFonts w:ascii="Courier New" w:hAnsi="Courier New" w:cs="Courier New"/>
          <w:sz w:val="22"/>
          <w:szCs w:val="22"/>
        </w:rPr>
      </w:pPr>
      <w:r w:rsidRPr="00F67527">
        <w:rPr>
          <w:rFonts w:ascii="Courier New" w:hAnsi="Courier New" w:cs="Courier New"/>
          <w:sz w:val="22"/>
          <w:szCs w:val="22"/>
        </w:rPr>
        <w:t xml:space="preserve">  &lt;</w:t>
      </w:r>
      <w:proofErr w:type="gramStart"/>
      <w:r w:rsidRPr="00F67527">
        <w:rPr>
          <w:rFonts w:ascii="Courier New" w:hAnsi="Courier New" w:cs="Courier New"/>
          <w:sz w:val="22"/>
          <w:szCs w:val="22"/>
        </w:rPr>
        <w:t>wps:Format</w:t>
      </w:r>
      <w:proofErr w:type="gramEnd"/>
      <w:r w:rsidRPr="00F67527">
        <w:rPr>
          <w:rFonts w:ascii="Courier New" w:hAnsi="Courier New" w:cs="Courier New"/>
          <w:sz w:val="22"/>
          <w:szCs w:val="22"/>
        </w:rPr>
        <w:t xml:space="preserve"> mimeType="appl</w:t>
      </w:r>
      <w:r>
        <w:rPr>
          <w:rFonts w:ascii="Courier New" w:hAnsi="Courier New" w:cs="Courier New"/>
          <w:sz w:val="22"/>
          <w:szCs w:val="22"/>
        </w:rPr>
        <w:t>ication/geotiff" encoding="raw"</w:t>
      </w:r>
    </w:p>
    <w:p w14:paraId="3F8A7CF0" w14:textId="77777777" w:rsidR="00F67527" w:rsidRPr="00F67527" w:rsidRDefault="00F67527" w:rsidP="00F67527">
      <w:pPr>
        <w:spacing w:after="0"/>
        <w:jc w:val="right"/>
        <w:rPr>
          <w:rFonts w:ascii="Courier New" w:hAnsi="Courier New" w:cs="Courier New"/>
          <w:sz w:val="22"/>
          <w:szCs w:val="22"/>
        </w:rPr>
      </w:pPr>
      <w:proofErr w:type="gramStart"/>
      <w:r w:rsidRPr="00F67527">
        <w:rPr>
          <w:rFonts w:ascii="Courier New" w:hAnsi="Courier New" w:cs="Courier New"/>
          <w:sz w:val="22"/>
          <w:szCs w:val="22"/>
        </w:rPr>
        <w:t>default</w:t>
      </w:r>
      <w:proofErr w:type="gramEnd"/>
      <w:r w:rsidRPr="00F67527">
        <w:rPr>
          <w:rFonts w:ascii="Courier New" w:hAnsi="Courier New" w:cs="Courier New"/>
          <w:sz w:val="22"/>
          <w:szCs w:val="22"/>
        </w:rPr>
        <w:t>="true"/&gt;</w:t>
      </w:r>
    </w:p>
    <w:p w14:paraId="3EE7CC8B" w14:textId="77777777" w:rsidR="00F67527" w:rsidRPr="00F67527" w:rsidRDefault="00F67527" w:rsidP="00F67527">
      <w:pPr>
        <w:spacing w:after="0"/>
        <w:rPr>
          <w:rFonts w:ascii="Courier New" w:hAnsi="Courier New" w:cs="Courier New"/>
          <w:sz w:val="22"/>
          <w:szCs w:val="22"/>
        </w:rPr>
      </w:pPr>
      <w:r w:rsidRPr="00F67527">
        <w:rPr>
          <w:rFonts w:ascii="Courier New" w:hAnsi="Courier New" w:cs="Courier New"/>
          <w:sz w:val="22"/>
          <w:szCs w:val="22"/>
        </w:rPr>
        <w:t xml:space="preserve">  &lt;</w:t>
      </w:r>
      <w:proofErr w:type="gramStart"/>
      <w:r w:rsidRPr="00F67527">
        <w:rPr>
          <w:rFonts w:ascii="Courier New" w:hAnsi="Courier New" w:cs="Courier New"/>
          <w:sz w:val="22"/>
          <w:szCs w:val="22"/>
        </w:rPr>
        <w:t>wps:Format</w:t>
      </w:r>
      <w:proofErr w:type="gramEnd"/>
      <w:r w:rsidRPr="00F67527">
        <w:rPr>
          <w:rFonts w:ascii="Courier New" w:hAnsi="Courier New" w:cs="Courier New"/>
          <w:sz w:val="22"/>
          <w:szCs w:val="22"/>
        </w:rPr>
        <w:t xml:space="preserve"> mimeType="application/geotiff" encoding="base64"/&gt;</w:t>
      </w:r>
    </w:p>
    <w:p w14:paraId="5D9EC3AA" w14:textId="77777777" w:rsidR="00977D6E" w:rsidRPr="00F67527" w:rsidRDefault="00F67527" w:rsidP="00F67527">
      <w:pPr>
        <w:spacing w:after="0"/>
        <w:rPr>
          <w:rFonts w:ascii="Courier New" w:hAnsi="Courier New" w:cs="Courier New"/>
          <w:sz w:val="22"/>
          <w:szCs w:val="22"/>
        </w:rPr>
      </w:pPr>
      <w:r w:rsidRPr="00F67527">
        <w:rPr>
          <w:rFonts w:ascii="Courier New" w:hAnsi="Courier New" w:cs="Courier New"/>
          <w:sz w:val="22"/>
          <w:szCs w:val="22"/>
        </w:rPr>
        <w:t>&lt;/wps</w:t>
      </w:r>
      <w:proofErr w:type="gramStart"/>
      <w:r w:rsidRPr="00F67527">
        <w:rPr>
          <w:rFonts w:ascii="Courier New" w:hAnsi="Courier New" w:cs="Courier New"/>
          <w:sz w:val="22"/>
          <w:szCs w:val="22"/>
        </w:rPr>
        <w:t>:ComplexData</w:t>
      </w:r>
      <w:proofErr w:type="gramEnd"/>
      <w:r w:rsidRPr="00F67527">
        <w:rPr>
          <w:rFonts w:ascii="Courier New" w:hAnsi="Courier New" w:cs="Courier New"/>
          <w:sz w:val="22"/>
          <w:szCs w:val="22"/>
        </w:rPr>
        <w:t>&gt;</w:t>
      </w:r>
    </w:p>
    <w:p w14:paraId="2EC5426D" w14:textId="77777777" w:rsidR="00977D6E" w:rsidRDefault="00977D6E" w:rsidP="00977D6E"/>
    <w:p w14:paraId="60921820" w14:textId="7CD487D2" w:rsidR="00977D6E" w:rsidRDefault="00977D6E" w:rsidP="00BC66EB">
      <w:pPr>
        <w:pStyle w:val="AnnexLevel2"/>
        <w:numPr>
          <w:ilvl w:val="2"/>
          <w:numId w:val="9"/>
        </w:numPr>
      </w:pPr>
      <w:bookmarkStart w:id="388" w:name="_Toc403982996"/>
      <w:r>
        <w:t xml:space="preserve">Literal </w:t>
      </w:r>
      <w:r w:rsidR="00D13FF1">
        <w:t>D</w:t>
      </w:r>
      <w:r>
        <w:t xml:space="preserve">ata </w:t>
      </w:r>
      <w:r w:rsidR="00D13FF1">
        <w:t>D</w:t>
      </w:r>
      <w:r>
        <w:t>escription</w:t>
      </w:r>
      <w:bookmarkEnd w:id="388"/>
    </w:p>
    <w:p w14:paraId="5FB47D3B"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&lt;</w:t>
      </w:r>
      <w:proofErr w:type="gramStart"/>
      <w:r w:rsidRPr="00F16A2F">
        <w:rPr>
          <w:rFonts w:ascii="Courier New" w:hAnsi="Courier New" w:cs="Courier New"/>
          <w:sz w:val="22"/>
          <w:szCs w:val="22"/>
        </w:rPr>
        <w:t>wps:LiteralData</w:t>
      </w:r>
      <w:proofErr w:type="gramEnd"/>
      <w:r w:rsidRPr="00F16A2F">
        <w:rPr>
          <w:rFonts w:ascii="Courier New" w:hAnsi="Courier New" w:cs="Courier New"/>
          <w:sz w:val="22"/>
          <w:szCs w:val="22"/>
        </w:rPr>
        <w:t>&gt;</w:t>
      </w:r>
    </w:p>
    <w:p w14:paraId="2A353912"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w:t>
      </w:r>
      <w:proofErr w:type="gramStart"/>
      <w:r w:rsidRPr="00F16A2F">
        <w:rPr>
          <w:rFonts w:ascii="Courier New" w:hAnsi="Courier New" w:cs="Courier New"/>
          <w:sz w:val="22"/>
          <w:szCs w:val="22"/>
        </w:rPr>
        <w:t>wps:Format</w:t>
      </w:r>
      <w:proofErr w:type="gramEnd"/>
      <w:r w:rsidRPr="00F16A2F">
        <w:rPr>
          <w:rFonts w:ascii="Courier New" w:hAnsi="Courier New" w:cs="Courier New"/>
          <w:sz w:val="22"/>
          <w:szCs w:val="22"/>
        </w:rPr>
        <w:t xml:space="preserve"> mimeType="text/plain" default="true"/&gt;</w:t>
      </w:r>
    </w:p>
    <w:p w14:paraId="56DB2BF3"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w:t>
      </w:r>
      <w:proofErr w:type="gramStart"/>
      <w:r w:rsidRPr="00F16A2F">
        <w:rPr>
          <w:rFonts w:ascii="Courier New" w:hAnsi="Courier New" w:cs="Courier New"/>
          <w:sz w:val="22"/>
          <w:szCs w:val="22"/>
        </w:rPr>
        <w:t>wps:Format</w:t>
      </w:r>
      <w:proofErr w:type="gramEnd"/>
      <w:r w:rsidRPr="00F16A2F">
        <w:rPr>
          <w:rFonts w:ascii="Courier New" w:hAnsi="Courier New" w:cs="Courier New"/>
          <w:sz w:val="22"/>
          <w:szCs w:val="22"/>
        </w:rPr>
        <w:t xml:space="preserve"> mimeType="text/xml"/&gt;</w:t>
      </w:r>
    </w:p>
    <w:p w14:paraId="3131DCE6"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&lt;LiteralDataDomain default="true"&gt;</w:t>
      </w:r>
    </w:p>
    <w:p w14:paraId="60F4324D"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w:t>
      </w:r>
      <w:proofErr w:type="gramStart"/>
      <w:r w:rsidRPr="00F16A2F">
        <w:rPr>
          <w:rFonts w:ascii="Courier New" w:hAnsi="Courier New" w:cs="Courier New"/>
          <w:sz w:val="22"/>
          <w:szCs w:val="22"/>
        </w:rPr>
        <w:t>ows:AllowedValues</w:t>
      </w:r>
      <w:proofErr w:type="gramEnd"/>
      <w:r w:rsidRPr="00F16A2F">
        <w:rPr>
          <w:rFonts w:ascii="Courier New" w:hAnsi="Courier New" w:cs="Courier New"/>
          <w:sz w:val="22"/>
          <w:szCs w:val="22"/>
        </w:rPr>
        <w:t>&gt;</w:t>
      </w:r>
    </w:p>
    <w:p w14:paraId="133AB082"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w:t>
      </w:r>
      <w:proofErr w:type="gramStart"/>
      <w:r w:rsidRPr="00F16A2F">
        <w:rPr>
          <w:rFonts w:ascii="Courier New" w:hAnsi="Courier New" w:cs="Courier New"/>
          <w:sz w:val="22"/>
          <w:szCs w:val="22"/>
        </w:rPr>
        <w:t>ows:Range</w:t>
      </w:r>
      <w:proofErr w:type="gramEnd"/>
      <w:r w:rsidRPr="00F16A2F">
        <w:rPr>
          <w:rFonts w:ascii="Courier New" w:hAnsi="Courier New" w:cs="Courier New"/>
          <w:sz w:val="22"/>
          <w:szCs w:val="22"/>
        </w:rPr>
        <w:t>&gt;</w:t>
      </w:r>
    </w:p>
    <w:p w14:paraId="4D921A5B"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w:t>
      </w:r>
      <w:proofErr w:type="gramStart"/>
      <w:r w:rsidRPr="00F16A2F">
        <w:rPr>
          <w:rFonts w:ascii="Courier New" w:hAnsi="Courier New" w:cs="Courier New"/>
          <w:sz w:val="22"/>
          <w:szCs w:val="22"/>
        </w:rPr>
        <w:t>ows:MinimumValue</w:t>
      </w:r>
      <w:proofErr w:type="gramEnd"/>
      <w:r w:rsidRPr="00F16A2F">
        <w:rPr>
          <w:rFonts w:ascii="Courier New" w:hAnsi="Courier New" w:cs="Courier New"/>
          <w:sz w:val="22"/>
          <w:szCs w:val="22"/>
        </w:rPr>
        <w:t>&gt;1&lt;/ows:MinimumValue&gt;</w:t>
      </w:r>
    </w:p>
    <w:p w14:paraId="7909F88F"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w:t>
      </w:r>
      <w:proofErr w:type="gramStart"/>
      <w:r w:rsidRPr="00F16A2F">
        <w:rPr>
          <w:rFonts w:ascii="Courier New" w:hAnsi="Courier New" w:cs="Courier New"/>
          <w:sz w:val="22"/>
          <w:szCs w:val="22"/>
        </w:rPr>
        <w:t>ows:MaximumValue</w:t>
      </w:r>
      <w:proofErr w:type="gramEnd"/>
      <w:r w:rsidRPr="00F16A2F">
        <w:rPr>
          <w:rFonts w:ascii="Courier New" w:hAnsi="Courier New" w:cs="Courier New"/>
          <w:sz w:val="22"/>
          <w:szCs w:val="22"/>
        </w:rPr>
        <w:t>&gt;1000&lt;/ows:MaximumValue&gt;</w:t>
      </w:r>
    </w:p>
    <w:p w14:paraId="0E918E8C"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&lt;/ows</w:t>
      </w:r>
      <w:proofErr w:type="gramStart"/>
      <w:r w:rsidRPr="00F16A2F">
        <w:rPr>
          <w:rFonts w:ascii="Courier New" w:hAnsi="Courier New" w:cs="Courier New"/>
          <w:sz w:val="22"/>
          <w:szCs w:val="22"/>
        </w:rPr>
        <w:t>:Range</w:t>
      </w:r>
      <w:proofErr w:type="gramEnd"/>
      <w:r w:rsidRPr="00F16A2F">
        <w:rPr>
          <w:rFonts w:ascii="Courier New" w:hAnsi="Courier New" w:cs="Courier New"/>
          <w:sz w:val="22"/>
          <w:szCs w:val="22"/>
        </w:rPr>
        <w:t>&gt;</w:t>
      </w:r>
    </w:p>
    <w:p w14:paraId="0116496F"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&lt;/ows</w:t>
      </w:r>
      <w:proofErr w:type="gramStart"/>
      <w:r w:rsidRPr="00F16A2F">
        <w:rPr>
          <w:rFonts w:ascii="Courier New" w:hAnsi="Courier New" w:cs="Courier New"/>
          <w:sz w:val="22"/>
          <w:szCs w:val="22"/>
        </w:rPr>
        <w:t>:AllowedValues</w:t>
      </w:r>
      <w:proofErr w:type="gramEnd"/>
      <w:r w:rsidRPr="00F16A2F">
        <w:rPr>
          <w:rFonts w:ascii="Courier New" w:hAnsi="Courier New" w:cs="Courier New"/>
          <w:sz w:val="22"/>
          <w:szCs w:val="22"/>
        </w:rPr>
        <w:t>&gt;</w:t>
      </w:r>
    </w:p>
    <w:p w14:paraId="4F0BE01F" w14:textId="77777777" w:rsidR="00F16A2F" w:rsidRDefault="00F16A2F" w:rsidP="00F16A2F">
      <w:pPr>
        <w:spacing w:after="0"/>
        <w:rPr>
          <w:rFonts w:ascii="Courier New" w:hAnsi="Courier New" w:cs="Courier New"/>
          <w:sz w:val="22"/>
          <w:szCs w:val="22"/>
        </w:rPr>
      </w:pPr>
      <w:r>
        <w:rPr>
          <w:rFonts w:ascii="Courier New" w:hAnsi="Courier New" w:cs="Courier New"/>
          <w:sz w:val="22"/>
          <w:szCs w:val="22"/>
        </w:rPr>
        <w:t xml:space="preserve">    &lt;</w:t>
      </w:r>
      <w:proofErr w:type="gramStart"/>
      <w:r>
        <w:rPr>
          <w:rFonts w:ascii="Courier New" w:hAnsi="Courier New" w:cs="Courier New"/>
          <w:sz w:val="22"/>
          <w:szCs w:val="22"/>
        </w:rPr>
        <w:t>ows:DataType</w:t>
      </w:r>
      <w:proofErr w:type="gramEnd"/>
    </w:p>
    <w:p w14:paraId="15A1D2F7" w14:textId="77777777" w:rsidR="00F16A2F" w:rsidRDefault="00F16A2F" w:rsidP="00F16A2F">
      <w:pPr>
        <w:spacing w:after="0"/>
        <w:jc w:val="right"/>
        <w:rPr>
          <w:rFonts w:ascii="Courier New" w:hAnsi="Courier New" w:cs="Courier New"/>
          <w:sz w:val="22"/>
          <w:szCs w:val="22"/>
        </w:rPr>
      </w:pPr>
      <w:proofErr w:type="gramStart"/>
      <w:r w:rsidRPr="00F16A2F">
        <w:rPr>
          <w:rFonts w:ascii="Courier New" w:hAnsi="Courier New" w:cs="Courier New"/>
          <w:sz w:val="22"/>
          <w:szCs w:val="22"/>
        </w:rPr>
        <w:t>ows:reference</w:t>
      </w:r>
      <w:proofErr w:type="gramEnd"/>
      <w:r w:rsidRPr="00F16A2F">
        <w:rPr>
          <w:rFonts w:ascii="Courier New" w:hAnsi="Courier New" w:cs="Courier New"/>
          <w:sz w:val="22"/>
          <w:szCs w:val="22"/>
        </w:rPr>
        <w:t>="http://www.w3.org/2001/XMLSchema#float"&gt;float</w:t>
      </w:r>
    </w:p>
    <w:p w14:paraId="7C271A87" w14:textId="77777777" w:rsidR="00F16A2F" w:rsidRPr="00F16A2F" w:rsidRDefault="00F16A2F" w:rsidP="00F16A2F">
      <w:pPr>
        <w:spacing w:after="0"/>
        <w:jc w:val="right"/>
        <w:rPr>
          <w:rFonts w:ascii="Courier New" w:hAnsi="Courier New" w:cs="Courier New"/>
          <w:sz w:val="22"/>
          <w:szCs w:val="22"/>
        </w:rPr>
      </w:pPr>
      <w:r w:rsidRPr="00F16A2F">
        <w:rPr>
          <w:rFonts w:ascii="Courier New" w:hAnsi="Courier New" w:cs="Courier New"/>
          <w:sz w:val="22"/>
          <w:szCs w:val="22"/>
        </w:rPr>
        <w:t>&lt;/ows</w:t>
      </w:r>
      <w:proofErr w:type="gramStart"/>
      <w:r w:rsidRPr="00F16A2F">
        <w:rPr>
          <w:rFonts w:ascii="Courier New" w:hAnsi="Courier New" w:cs="Courier New"/>
          <w:sz w:val="22"/>
          <w:szCs w:val="22"/>
        </w:rPr>
        <w:t>:DataType</w:t>
      </w:r>
      <w:proofErr w:type="gramEnd"/>
      <w:r w:rsidRPr="00F16A2F">
        <w:rPr>
          <w:rFonts w:ascii="Courier New" w:hAnsi="Courier New" w:cs="Courier New"/>
          <w:sz w:val="22"/>
          <w:szCs w:val="22"/>
        </w:rPr>
        <w:t>&gt;</w:t>
      </w:r>
    </w:p>
    <w:p w14:paraId="0331B438"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w:t>
      </w:r>
      <w:proofErr w:type="gramStart"/>
      <w:r w:rsidRPr="00F16A2F">
        <w:rPr>
          <w:rFonts w:ascii="Courier New" w:hAnsi="Courier New" w:cs="Courier New"/>
          <w:sz w:val="22"/>
          <w:szCs w:val="22"/>
        </w:rPr>
        <w:t>ows:UOM</w:t>
      </w:r>
      <w:proofErr w:type="gramEnd"/>
      <w:r w:rsidRPr="00F16A2F">
        <w:rPr>
          <w:rFonts w:ascii="Courier New" w:hAnsi="Courier New" w:cs="Courier New"/>
          <w:sz w:val="22"/>
          <w:szCs w:val="22"/>
        </w:rPr>
        <w:t>&gt;meters&lt;/ows:UOM&gt;</w:t>
      </w:r>
    </w:p>
    <w:p w14:paraId="24DB6F89"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w:t>
      </w:r>
      <w:proofErr w:type="gramStart"/>
      <w:r w:rsidRPr="00F16A2F">
        <w:rPr>
          <w:rFonts w:ascii="Courier New" w:hAnsi="Courier New" w:cs="Courier New"/>
          <w:sz w:val="22"/>
          <w:szCs w:val="22"/>
        </w:rPr>
        <w:t>ows:DefaultValue</w:t>
      </w:r>
      <w:proofErr w:type="gramEnd"/>
      <w:r w:rsidRPr="00F16A2F">
        <w:rPr>
          <w:rFonts w:ascii="Courier New" w:hAnsi="Courier New" w:cs="Courier New"/>
          <w:sz w:val="22"/>
          <w:szCs w:val="22"/>
        </w:rPr>
        <w:t>&gt;100&lt;/ows:DefaultValue&gt;</w:t>
      </w:r>
    </w:p>
    <w:p w14:paraId="11528E2D"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&lt;/LiteralDataDomain&gt;</w:t>
      </w:r>
    </w:p>
    <w:p w14:paraId="27250FB1"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&lt;LiteralDataDomain&gt;</w:t>
      </w:r>
    </w:p>
    <w:p w14:paraId="53D7CDBE"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w:t>
      </w:r>
      <w:proofErr w:type="gramStart"/>
      <w:r w:rsidRPr="00F16A2F">
        <w:rPr>
          <w:rFonts w:ascii="Courier New" w:hAnsi="Courier New" w:cs="Courier New"/>
          <w:sz w:val="22"/>
          <w:szCs w:val="22"/>
        </w:rPr>
        <w:t>ows:AllowedValues</w:t>
      </w:r>
      <w:proofErr w:type="gramEnd"/>
      <w:r w:rsidRPr="00F16A2F">
        <w:rPr>
          <w:rFonts w:ascii="Courier New" w:hAnsi="Courier New" w:cs="Courier New"/>
          <w:sz w:val="22"/>
          <w:szCs w:val="22"/>
        </w:rPr>
        <w:t>&gt;</w:t>
      </w:r>
    </w:p>
    <w:p w14:paraId="18FCE710"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w:t>
      </w:r>
      <w:proofErr w:type="gramStart"/>
      <w:r w:rsidRPr="00F16A2F">
        <w:rPr>
          <w:rFonts w:ascii="Courier New" w:hAnsi="Courier New" w:cs="Courier New"/>
          <w:sz w:val="22"/>
          <w:szCs w:val="22"/>
        </w:rPr>
        <w:t>ows:Range</w:t>
      </w:r>
      <w:proofErr w:type="gramEnd"/>
      <w:r w:rsidRPr="00F16A2F">
        <w:rPr>
          <w:rFonts w:ascii="Courier New" w:hAnsi="Courier New" w:cs="Courier New"/>
          <w:sz w:val="22"/>
          <w:szCs w:val="22"/>
        </w:rPr>
        <w:t>&gt;</w:t>
      </w:r>
    </w:p>
    <w:p w14:paraId="39392003"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w:t>
      </w:r>
      <w:proofErr w:type="gramStart"/>
      <w:r w:rsidRPr="00F16A2F">
        <w:rPr>
          <w:rFonts w:ascii="Courier New" w:hAnsi="Courier New" w:cs="Courier New"/>
          <w:sz w:val="22"/>
          <w:szCs w:val="22"/>
        </w:rPr>
        <w:t>ows:MinimumValue</w:t>
      </w:r>
      <w:proofErr w:type="gramEnd"/>
      <w:r w:rsidRPr="00F16A2F">
        <w:rPr>
          <w:rFonts w:ascii="Courier New" w:hAnsi="Courier New" w:cs="Courier New"/>
          <w:sz w:val="22"/>
          <w:szCs w:val="22"/>
        </w:rPr>
        <w:t>&gt;1&lt;/ows:MinimumValue&gt;</w:t>
      </w:r>
    </w:p>
    <w:p w14:paraId="5F8DECB4"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w:t>
      </w:r>
      <w:proofErr w:type="gramStart"/>
      <w:r w:rsidRPr="00F16A2F">
        <w:rPr>
          <w:rFonts w:ascii="Courier New" w:hAnsi="Courier New" w:cs="Courier New"/>
          <w:sz w:val="22"/>
          <w:szCs w:val="22"/>
        </w:rPr>
        <w:t>ows:MaximumValue</w:t>
      </w:r>
      <w:proofErr w:type="gramEnd"/>
      <w:r w:rsidRPr="00F16A2F">
        <w:rPr>
          <w:rFonts w:ascii="Courier New" w:hAnsi="Courier New" w:cs="Courier New"/>
          <w:sz w:val="22"/>
          <w:szCs w:val="22"/>
        </w:rPr>
        <w:t>&gt;3000&lt;/ows:MaximumValue&gt;</w:t>
      </w:r>
    </w:p>
    <w:p w14:paraId="62BE9885"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&lt;/ows</w:t>
      </w:r>
      <w:proofErr w:type="gramStart"/>
      <w:r w:rsidRPr="00F16A2F">
        <w:rPr>
          <w:rFonts w:ascii="Courier New" w:hAnsi="Courier New" w:cs="Courier New"/>
          <w:sz w:val="22"/>
          <w:szCs w:val="22"/>
        </w:rPr>
        <w:t>:Range</w:t>
      </w:r>
      <w:proofErr w:type="gramEnd"/>
      <w:r w:rsidRPr="00F16A2F">
        <w:rPr>
          <w:rFonts w:ascii="Courier New" w:hAnsi="Courier New" w:cs="Courier New"/>
          <w:sz w:val="22"/>
          <w:szCs w:val="22"/>
        </w:rPr>
        <w:t>&gt;</w:t>
      </w:r>
    </w:p>
    <w:p w14:paraId="44EE0C12"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&lt;/ows</w:t>
      </w:r>
      <w:proofErr w:type="gramStart"/>
      <w:r w:rsidRPr="00F16A2F">
        <w:rPr>
          <w:rFonts w:ascii="Courier New" w:hAnsi="Courier New" w:cs="Courier New"/>
          <w:sz w:val="22"/>
          <w:szCs w:val="22"/>
        </w:rPr>
        <w:t>:AllowedValues</w:t>
      </w:r>
      <w:proofErr w:type="gramEnd"/>
      <w:r w:rsidRPr="00F16A2F">
        <w:rPr>
          <w:rFonts w:ascii="Courier New" w:hAnsi="Courier New" w:cs="Courier New"/>
          <w:sz w:val="22"/>
          <w:szCs w:val="22"/>
        </w:rPr>
        <w:t>&gt;</w:t>
      </w:r>
    </w:p>
    <w:p w14:paraId="7B51DBA3" w14:textId="77777777" w:rsidR="00F16A2F" w:rsidRDefault="00F16A2F" w:rsidP="00F16A2F">
      <w:pPr>
        <w:spacing w:after="0"/>
        <w:rPr>
          <w:rFonts w:ascii="Courier New" w:hAnsi="Courier New" w:cs="Courier New"/>
          <w:sz w:val="22"/>
          <w:szCs w:val="22"/>
        </w:rPr>
      </w:pPr>
      <w:r>
        <w:rPr>
          <w:rFonts w:ascii="Courier New" w:hAnsi="Courier New" w:cs="Courier New"/>
          <w:sz w:val="22"/>
          <w:szCs w:val="22"/>
        </w:rPr>
        <w:t xml:space="preserve">    &lt;</w:t>
      </w:r>
      <w:proofErr w:type="gramStart"/>
      <w:r>
        <w:rPr>
          <w:rFonts w:ascii="Courier New" w:hAnsi="Courier New" w:cs="Courier New"/>
          <w:sz w:val="22"/>
          <w:szCs w:val="22"/>
        </w:rPr>
        <w:t>ows:DataType</w:t>
      </w:r>
      <w:proofErr w:type="gramEnd"/>
    </w:p>
    <w:p w14:paraId="0E63F8E6" w14:textId="77777777" w:rsidR="00F16A2F" w:rsidRDefault="00F16A2F" w:rsidP="00F16A2F">
      <w:pPr>
        <w:spacing w:after="0"/>
        <w:jc w:val="right"/>
        <w:rPr>
          <w:rFonts w:ascii="Courier New" w:hAnsi="Courier New" w:cs="Courier New"/>
          <w:sz w:val="22"/>
          <w:szCs w:val="22"/>
        </w:rPr>
      </w:pPr>
      <w:proofErr w:type="gramStart"/>
      <w:r w:rsidRPr="00F16A2F">
        <w:rPr>
          <w:rFonts w:ascii="Courier New" w:hAnsi="Courier New" w:cs="Courier New"/>
          <w:sz w:val="22"/>
          <w:szCs w:val="22"/>
        </w:rPr>
        <w:t>ows:reference</w:t>
      </w:r>
      <w:proofErr w:type="gramEnd"/>
      <w:r w:rsidRPr="00F16A2F">
        <w:rPr>
          <w:rFonts w:ascii="Courier New" w:hAnsi="Courier New" w:cs="Courier New"/>
          <w:sz w:val="22"/>
          <w:szCs w:val="22"/>
        </w:rPr>
        <w:t>="http://www.w3.org/2001/XMLSchema#float"&gt;float</w:t>
      </w:r>
    </w:p>
    <w:p w14:paraId="2C504C9F" w14:textId="77777777" w:rsidR="00F16A2F" w:rsidRPr="00F16A2F" w:rsidRDefault="00F16A2F" w:rsidP="00F16A2F">
      <w:pPr>
        <w:spacing w:after="0"/>
        <w:jc w:val="right"/>
        <w:rPr>
          <w:rFonts w:ascii="Courier New" w:hAnsi="Courier New" w:cs="Courier New"/>
          <w:sz w:val="22"/>
          <w:szCs w:val="22"/>
        </w:rPr>
      </w:pPr>
      <w:r w:rsidRPr="00F16A2F">
        <w:rPr>
          <w:rFonts w:ascii="Courier New" w:hAnsi="Courier New" w:cs="Courier New"/>
          <w:sz w:val="22"/>
          <w:szCs w:val="22"/>
        </w:rPr>
        <w:t>&lt;/ows</w:t>
      </w:r>
      <w:proofErr w:type="gramStart"/>
      <w:r w:rsidRPr="00F16A2F">
        <w:rPr>
          <w:rFonts w:ascii="Courier New" w:hAnsi="Courier New" w:cs="Courier New"/>
          <w:sz w:val="22"/>
          <w:szCs w:val="22"/>
        </w:rPr>
        <w:t>:DataType</w:t>
      </w:r>
      <w:proofErr w:type="gramEnd"/>
      <w:r w:rsidRPr="00F16A2F">
        <w:rPr>
          <w:rFonts w:ascii="Courier New" w:hAnsi="Courier New" w:cs="Courier New"/>
          <w:sz w:val="22"/>
          <w:szCs w:val="22"/>
        </w:rPr>
        <w:t>&gt;</w:t>
      </w:r>
    </w:p>
    <w:p w14:paraId="1F984B07"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w:t>
      </w:r>
      <w:proofErr w:type="gramStart"/>
      <w:r w:rsidRPr="00F16A2F">
        <w:rPr>
          <w:rFonts w:ascii="Courier New" w:hAnsi="Courier New" w:cs="Courier New"/>
          <w:sz w:val="22"/>
          <w:szCs w:val="22"/>
        </w:rPr>
        <w:t>ows:UOM</w:t>
      </w:r>
      <w:proofErr w:type="gramEnd"/>
      <w:r w:rsidRPr="00F16A2F">
        <w:rPr>
          <w:rFonts w:ascii="Courier New" w:hAnsi="Courier New" w:cs="Courier New"/>
          <w:sz w:val="22"/>
          <w:szCs w:val="22"/>
        </w:rPr>
        <w:t>&gt;feet&lt;/ows:UOM&gt;</w:t>
      </w:r>
    </w:p>
    <w:p w14:paraId="30830829"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&lt;/LiteralDataDomain&gt;</w:t>
      </w:r>
    </w:p>
    <w:p w14:paraId="2DDCE4B6" w14:textId="77777777" w:rsidR="00C92846" w:rsidRDefault="00F16A2F" w:rsidP="00F16A2F">
      <w:pPr>
        <w:spacing w:after="0"/>
        <w:rPr>
          <w:rFonts w:ascii="Courier New" w:hAnsi="Courier New" w:cs="Courier New"/>
          <w:sz w:val="22"/>
          <w:szCs w:val="22"/>
        </w:rPr>
      </w:pPr>
      <w:r w:rsidRPr="00F16A2F">
        <w:rPr>
          <w:rFonts w:ascii="Courier New" w:hAnsi="Courier New" w:cs="Courier New"/>
          <w:sz w:val="22"/>
          <w:szCs w:val="22"/>
        </w:rPr>
        <w:t>&lt;/wps</w:t>
      </w:r>
      <w:proofErr w:type="gramStart"/>
      <w:r w:rsidRPr="00F16A2F">
        <w:rPr>
          <w:rFonts w:ascii="Courier New" w:hAnsi="Courier New" w:cs="Courier New"/>
          <w:sz w:val="22"/>
          <w:szCs w:val="22"/>
        </w:rPr>
        <w:t>:LiteralData</w:t>
      </w:r>
      <w:proofErr w:type="gramEnd"/>
      <w:r w:rsidRPr="00F16A2F">
        <w:rPr>
          <w:rFonts w:ascii="Courier New" w:hAnsi="Courier New" w:cs="Courier New"/>
          <w:sz w:val="22"/>
          <w:szCs w:val="22"/>
        </w:rPr>
        <w:t>&gt;</w:t>
      </w:r>
    </w:p>
    <w:p w14:paraId="0E3EEF77" w14:textId="77777777" w:rsidR="00FE65C5" w:rsidRPr="00F16A2F" w:rsidRDefault="00FE65C5" w:rsidP="00FE65C5"/>
    <w:p w14:paraId="1F755770" w14:textId="77777777" w:rsidR="00C92846" w:rsidRPr="00C92846" w:rsidRDefault="00C92846" w:rsidP="00997E97">
      <w:pPr>
        <w:pStyle w:val="ListParagraph"/>
        <w:numPr>
          <w:ilvl w:val="2"/>
          <w:numId w:val="9"/>
        </w:numPr>
        <w:tabs>
          <w:tab w:val="clear" w:pos="720"/>
        </w:tabs>
        <w:rPr>
          <w:b/>
          <w:sz w:val="22"/>
          <w:szCs w:val="20"/>
          <w:lang w:val="en-AU" w:eastAsia="en-AU"/>
        </w:rPr>
      </w:pPr>
      <w:r w:rsidRPr="00C92846">
        <w:rPr>
          <w:b/>
          <w:sz w:val="22"/>
          <w:szCs w:val="20"/>
          <w:lang w:val="en-AU" w:eastAsia="en-AU"/>
        </w:rPr>
        <w:t>Literal data values</w:t>
      </w:r>
    </w:p>
    <w:p w14:paraId="73A827CB" w14:textId="77777777" w:rsidR="007971B8" w:rsidRPr="007971B8" w:rsidRDefault="007971B8" w:rsidP="007971B8">
      <w:pPr>
        <w:spacing w:after="0"/>
        <w:rPr>
          <w:rFonts w:ascii="Courier New" w:hAnsi="Courier New" w:cs="Courier New"/>
          <w:sz w:val="22"/>
          <w:szCs w:val="22"/>
        </w:rPr>
      </w:pPr>
      <w:r w:rsidRPr="007971B8">
        <w:rPr>
          <w:rFonts w:ascii="Courier New" w:hAnsi="Courier New" w:cs="Courier New"/>
          <w:sz w:val="22"/>
          <w:szCs w:val="22"/>
        </w:rPr>
        <w:t>&lt;LiteralValue</w:t>
      </w:r>
    </w:p>
    <w:p w14:paraId="150B9B39" w14:textId="77777777" w:rsidR="007971B8" w:rsidRPr="007971B8" w:rsidRDefault="007971B8" w:rsidP="007971B8">
      <w:pPr>
        <w:spacing w:after="0"/>
        <w:rPr>
          <w:rFonts w:ascii="Courier New" w:hAnsi="Courier New" w:cs="Courier New"/>
          <w:sz w:val="22"/>
          <w:szCs w:val="22"/>
        </w:rPr>
      </w:pPr>
      <w:r w:rsidRPr="007971B8">
        <w:rPr>
          <w:rFonts w:ascii="Courier New" w:hAnsi="Courier New" w:cs="Courier New"/>
          <w:sz w:val="22"/>
          <w:szCs w:val="22"/>
        </w:rPr>
        <w:t xml:space="preserve">  </w:t>
      </w:r>
      <w:proofErr w:type="gramStart"/>
      <w:r w:rsidRPr="007971B8">
        <w:rPr>
          <w:rFonts w:ascii="Courier New" w:hAnsi="Courier New" w:cs="Courier New"/>
          <w:sz w:val="22"/>
          <w:szCs w:val="22"/>
        </w:rPr>
        <w:t>dataType</w:t>
      </w:r>
      <w:proofErr w:type="gramEnd"/>
      <w:r w:rsidRPr="007971B8">
        <w:rPr>
          <w:rFonts w:ascii="Courier New" w:hAnsi="Courier New" w:cs="Courier New"/>
          <w:sz w:val="22"/>
          <w:szCs w:val="22"/>
        </w:rPr>
        <w:t>=http://www.w3.org/2001/XMLSchema#double</w:t>
      </w:r>
    </w:p>
    <w:p w14:paraId="794E9293" w14:textId="77777777" w:rsidR="007971B8" w:rsidRPr="007971B8" w:rsidRDefault="007971B8" w:rsidP="007971B8">
      <w:pPr>
        <w:spacing w:after="0"/>
        <w:rPr>
          <w:rFonts w:ascii="Courier New" w:hAnsi="Courier New" w:cs="Courier New"/>
          <w:sz w:val="22"/>
          <w:szCs w:val="22"/>
        </w:rPr>
      </w:pPr>
      <w:r w:rsidRPr="007971B8">
        <w:rPr>
          <w:rFonts w:ascii="Courier New" w:hAnsi="Courier New" w:cs="Courier New"/>
          <w:sz w:val="22"/>
          <w:szCs w:val="22"/>
        </w:rPr>
        <w:t xml:space="preserve">  </w:t>
      </w:r>
      <w:proofErr w:type="gramStart"/>
      <w:r w:rsidRPr="007971B8">
        <w:rPr>
          <w:rFonts w:ascii="Courier New" w:hAnsi="Courier New" w:cs="Courier New"/>
          <w:sz w:val="22"/>
          <w:szCs w:val="22"/>
        </w:rPr>
        <w:t>uom</w:t>
      </w:r>
      <w:proofErr w:type="gramEnd"/>
      <w:r w:rsidRPr="007971B8">
        <w:rPr>
          <w:rFonts w:ascii="Courier New" w:hAnsi="Courier New" w:cs="Courier New"/>
          <w:sz w:val="22"/>
          <w:szCs w:val="22"/>
        </w:rPr>
        <w:t>="meter"&gt;</w:t>
      </w:r>
    </w:p>
    <w:p w14:paraId="565A0C6F" w14:textId="77777777" w:rsidR="007971B8" w:rsidRPr="007971B8" w:rsidRDefault="007971B8" w:rsidP="007971B8">
      <w:pPr>
        <w:spacing w:after="0"/>
        <w:rPr>
          <w:rFonts w:ascii="Courier New" w:hAnsi="Courier New" w:cs="Courier New"/>
          <w:sz w:val="22"/>
          <w:szCs w:val="22"/>
        </w:rPr>
      </w:pPr>
      <w:r w:rsidRPr="007971B8">
        <w:rPr>
          <w:rFonts w:ascii="Courier New" w:hAnsi="Courier New" w:cs="Courier New"/>
          <w:sz w:val="22"/>
          <w:szCs w:val="22"/>
        </w:rPr>
        <w:lastRenderedPageBreak/>
        <w:t xml:space="preserve">    42.1</w:t>
      </w:r>
    </w:p>
    <w:p w14:paraId="579BE20D" w14:textId="77777777" w:rsidR="007971B8" w:rsidRPr="007971B8" w:rsidRDefault="007971B8" w:rsidP="007971B8">
      <w:pPr>
        <w:spacing w:after="0"/>
        <w:rPr>
          <w:rFonts w:ascii="Courier New" w:hAnsi="Courier New" w:cs="Courier New"/>
          <w:sz w:val="22"/>
          <w:szCs w:val="22"/>
        </w:rPr>
      </w:pPr>
      <w:r w:rsidRPr="007971B8">
        <w:rPr>
          <w:rFonts w:ascii="Courier New" w:hAnsi="Courier New" w:cs="Courier New"/>
          <w:sz w:val="22"/>
          <w:szCs w:val="22"/>
        </w:rPr>
        <w:t>&lt;/LiteralValue&gt;</w:t>
      </w:r>
    </w:p>
    <w:p w14:paraId="123C03DD" w14:textId="77777777" w:rsidR="007971B8" w:rsidRPr="007971B8" w:rsidRDefault="007971B8" w:rsidP="007971B8">
      <w:pPr>
        <w:spacing w:after="0"/>
        <w:rPr>
          <w:rFonts w:ascii="Courier New" w:hAnsi="Courier New" w:cs="Courier New"/>
          <w:sz w:val="22"/>
          <w:szCs w:val="22"/>
        </w:rPr>
      </w:pPr>
    </w:p>
    <w:p w14:paraId="236CE16C" w14:textId="77777777" w:rsidR="007971B8" w:rsidRPr="007971B8" w:rsidRDefault="007971B8" w:rsidP="007971B8">
      <w:pPr>
        <w:spacing w:after="0"/>
        <w:rPr>
          <w:rFonts w:ascii="Courier New" w:hAnsi="Courier New" w:cs="Courier New"/>
          <w:sz w:val="22"/>
          <w:szCs w:val="22"/>
        </w:rPr>
      </w:pPr>
      <w:r w:rsidRPr="007971B8">
        <w:rPr>
          <w:rFonts w:ascii="Courier New" w:hAnsi="Courier New" w:cs="Courier New"/>
          <w:sz w:val="22"/>
          <w:szCs w:val="22"/>
        </w:rPr>
        <w:t xml:space="preserve">&lt;LiteralValue </w:t>
      </w:r>
    </w:p>
    <w:p w14:paraId="23109F30" w14:textId="77777777" w:rsidR="007971B8" w:rsidRPr="007971B8" w:rsidRDefault="007971B8" w:rsidP="007971B8">
      <w:pPr>
        <w:spacing w:after="0"/>
        <w:rPr>
          <w:rFonts w:ascii="Courier New" w:hAnsi="Courier New" w:cs="Courier New"/>
          <w:sz w:val="22"/>
          <w:szCs w:val="22"/>
        </w:rPr>
      </w:pPr>
      <w:r w:rsidRPr="007971B8">
        <w:rPr>
          <w:rFonts w:ascii="Courier New" w:hAnsi="Courier New" w:cs="Courier New"/>
          <w:sz w:val="22"/>
          <w:szCs w:val="22"/>
        </w:rPr>
        <w:t xml:space="preserve">  </w:t>
      </w:r>
      <w:proofErr w:type="gramStart"/>
      <w:r w:rsidRPr="007971B8">
        <w:rPr>
          <w:rFonts w:ascii="Courier New" w:hAnsi="Courier New" w:cs="Courier New"/>
          <w:sz w:val="22"/>
          <w:szCs w:val="22"/>
        </w:rPr>
        <w:t>dataType</w:t>
      </w:r>
      <w:proofErr w:type="gramEnd"/>
      <w:r w:rsidRPr="007971B8">
        <w:rPr>
          <w:rFonts w:ascii="Courier New" w:hAnsi="Courier New" w:cs="Courier New"/>
          <w:sz w:val="22"/>
          <w:szCs w:val="22"/>
        </w:rPr>
        <w:t>="http://www.w3.org/2001/XMLSchema#string"&gt;</w:t>
      </w:r>
    </w:p>
    <w:p w14:paraId="4FB7BBB2" w14:textId="77777777" w:rsidR="007971B8" w:rsidRPr="007971B8" w:rsidRDefault="007971B8" w:rsidP="007971B8">
      <w:pPr>
        <w:spacing w:after="0"/>
        <w:rPr>
          <w:rFonts w:ascii="Courier New" w:hAnsi="Courier New" w:cs="Courier New"/>
          <w:sz w:val="22"/>
          <w:szCs w:val="22"/>
        </w:rPr>
      </w:pPr>
      <w:r w:rsidRPr="007971B8">
        <w:rPr>
          <w:rFonts w:ascii="Courier New" w:hAnsi="Courier New" w:cs="Courier New"/>
          <w:sz w:val="22"/>
          <w:szCs w:val="22"/>
        </w:rPr>
        <w:t xml:space="preserve">    ArableLand</w:t>
      </w:r>
    </w:p>
    <w:p w14:paraId="56A86B89" w14:textId="77777777" w:rsidR="007971B8" w:rsidRPr="007971B8" w:rsidRDefault="007971B8" w:rsidP="007971B8">
      <w:pPr>
        <w:spacing w:after="0"/>
        <w:rPr>
          <w:rFonts w:ascii="Courier New" w:hAnsi="Courier New" w:cs="Courier New"/>
          <w:sz w:val="22"/>
          <w:szCs w:val="22"/>
        </w:rPr>
      </w:pPr>
      <w:r w:rsidRPr="007971B8">
        <w:rPr>
          <w:rFonts w:ascii="Courier New" w:hAnsi="Courier New" w:cs="Courier New"/>
          <w:sz w:val="22"/>
          <w:szCs w:val="22"/>
        </w:rPr>
        <w:t>&lt;/LiteralValue&gt;</w:t>
      </w:r>
    </w:p>
    <w:p w14:paraId="163258BD" w14:textId="07FE0265" w:rsidR="00D067CB" w:rsidRDefault="00D067CB" w:rsidP="00997E97">
      <w:pPr>
        <w:pStyle w:val="AnnexLevel2"/>
        <w:numPr>
          <w:ilvl w:val="2"/>
          <w:numId w:val="9"/>
        </w:numPr>
      </w:pPr>
      <w:bookmarkStart w:id="389" w:name="_Toc403982997"/>
      <w:r>
        <w:t xml:space="preserve">BoundingBox </w:t>
      </w:r>
      <w:r w:rsidR="00777539">
        <w:t>D</w:t>
      </w:r>
      <w:r>
        <w:t>ata</w:t>
      </w:r>
      <w:r w:rsidR="00FB21EC">
        <w:t xml:space="preserve"> </w:t>
      </w:r>
      <w:r w:rsidR="00777539">
        <w:t>D</w:t>
      </w:r>
      <w:r w:rsidR="00FE65C5">
        <w:t>escription</w:t>
      </w:r>
      <w:bookmarkEnd w:id="389"/>
    </w:p>
    <w:p w14:paraId="248308B4" w14:textId="77777777" w:rsidR="00FE65C5" w:rsidRPr="00FE65C5" w:rsidRDefault="00FE65C5" w:rsidP="00FE65C5">
      <w:pPr>
        <w:spacing w:after="0"/>
        <w:rPr>
          <w:rFonts w:ascii="Courier New" w:hAnsi="Courier New" w:cs="Courier New"/>
          <w:sz w:val="22"/>
          <w:szCs w:val="22"/>
        </w:rPr>
      </w:pPr>
      <w:r w:rsidRPr="00FE65C5">
        <w:rPr>
          <w:rFonts w:ascii="Courier New" w:hAnsi="Courier New" w:cs="Courier New"/>
          <w:sz w:val="22"/>
          <w:szCs w:val="22"/>
        </w:rPr>
        <w:t>&lt;</w:t>
      </w:r>
      <w:proofErr w:type="gramStart"/>
      <w:r w:rsidRPr="00FE65C5">
        <w:rPr>
          <w:rFonts w:ascii="Courier New" w:hAnsi="Courier New" w:cs="Courier New"/>
          <w:sz w:val="22"/>
          <w:szCs w:val="22"/>
        </w:rPr>
        <w:t>wps:BoundingBoxData</w:t>
      </w:r>
      <w:proofErr w:type="gramEnd"/>
      <w:r w:rsidRPr="00FE65C5">
        <w:rPr>
          <w:rFonts w:ascii="Courier New" w:hAnsi="Courier New" w:cs="Courier New"/>
          <w:sz w:val="22"/>
          <w:szCs w:val="22"/>
        </w:rPr>
        <w:t>&gt;</w:t>
      </w:r>
    </w:p>
    <w:p w14:paraId="51F1A427" w14:textId="77777777" w:rsidR="00FE65C5" w:rsidRPr="00FE65C5" w:rsidRDefault="00FE65C5" w:rsidP="00FE65C5">
      <w:pPr>
        <w:spacing w:after="0"/>
        <w:rPr>
          <w:rFonts w:ascii="Courier New" w:hAnsi="Courier New" w:cs="Courier New"/>
          <w:sz w:val="22"/>
          <w:szCs w:val="22"/>
        </w:rPr>
      </w:pPr>
      <w:r w:rsidRPr="00FE65C5">
        <w:rPr>
          <w:rFonts w:ascii="Courier New" w:hAnsi="Courier New" w:cs="Courier New"/>
          <w:sz w:val="22"/>
          <w:szCs w:val="22"/>
        </w:rPr>
        <w:t xml:space="preserve">  &lt;</w:t>
      </w:r>
      <w:proofErr w:type="gramStart"/>
      <w:r w:rsidRPr="00FE65C5">
        <w:rPr>
          <w:rFonts w:ascii="Courier New" w:hAnsi="Courier New" w:cs="Courier New"/>
          <w:sz w:val="22"/>
          <w:szCs w:val="22"/>
        </w:rPr>
        <w:t>wps:Format</w:t>
      </w:r>
      <w:proofErr w:type="gramEnd"/>
      <w:r w:rsidRPr="00FE65C5">
        <w:rPr>
          <w:rFonts w:ascii="Courier New" w:hAnsi="Courier New" w:cs="Courier New"/>
          <w:sz w:val="22"/>
          <w:szCs w:val="22"/>
        </w:rPr>
        <w:t xml:space="preserve"> mimeType="text/plain" default="true"/&gt;</w:t>
      </w:r>
    </w:p>
    <w:p w14:paraId="3E333FF0" w14:textId="77777777" w:rsidR="00FE65C5" w:rsidRPr="00FE65C5" w:rsidRDefault="00FE65C5" w:rsidP="00FE65C5">
      <w:pPr>
        <w:spacing w:after="0"/>
        <w:rPr>
          <w:rFonts w:ascii="Courier New" w:hAnsi="Courier New" w:cs="Courier New"/>
          <w:sz w:val="22"/>
          <w:szCs w:val="22"/>
        </w:rPr>
      </w:pPr>
      <w:r w:rsidRPr="00FE65C5">
        <w:rPr>
          <w:rFonts w:ascii="Courier New" w:hAnsi="Courier New" w:cs="Courier New"/>
          <w:sz w:val="22"/>
          <w:szCs w:val="22"/>
        </w:rPr>
        <w:t xml:space="preserve">  &lt;</w:t>
      </w:r>
      <w:proofErr w:type="gramStart"/>
      <w:r w:rsidRPr="00FE65C5">
        <w:rPr>
          <w:rFonts w:ascii="Courier New" w:hAnsi="Courier New" w:cs="Courier New"/>
          <w:sz w:val="22"/>
          <w:szCs w:val="22"/>
        </w:rPr>
        <w:t>wps:Format</w:t>
      </w:r>
      <w:proofErr w:type="gramEnd"/>
      <w:r w:rsidRPr="00FE65C5">
        <w:rPr>
          <w:rFonts w:ascii="Courier New" w:hAnsi="Courier New" w:cs="Courier New"/>
          <w:sz w:val="22"/>
          <w:szCs w:val="22"/>
        </w:rPr>
        <w:t xml:space="preserve"> mimeType="text/xml"/&gt;</w:t>
      </w:r>
    </w:p>
    <w:p w14:paraId="4F28B6E0" w14:textId="77777777" w:rsidR="00FE65C5" w:rsidRPr="00FE65C5" w:rsidRDefault="00FE65C5" w:rsidP="00FE65C5">
      <w:pPr>
        <w:spacing w:after="0"/>
        <w:rPr>
          <w:rFonts w:ascii="Courier New" w:hAnsi="Courier New" w:cs="Courier New"/>
          <w:sz w:val="22"/>
          <w:szCs w:val="22"/>
        </w:rPr>
      </w:pPr>
      <w:r w:rsidRPr="00FE65C5">
        <w:rPr>
          <w:rFonts w:ascii="Courier New" w:hAnsi="Courier New" w:cs="Courier New"/>
          <w:sz w:val="22"/>
          <w:szCs w:val="22"/>
        </w:rPr>
        <w:t xml:space="preserve">  &lt;</w:t>
      </w:r>
      <w:proofErr w:type="gramStart"/>
      <w:r w:rsidRPr="00FE65C5">
        <w:rPr>
          <w:rFonts w:ascii="Courier New" w:hAnsi="Courier New" w:cs="Courier New"/>
          <w:sz w:val="22"/>
          <w:szCs w:val="22"/>
        </w:rPr>
        <w:t>wps:SupportedCRS</w:t>
      </w:r>
      <w:proofErr w:type="gramEnd"/>
      <w:r w:rsidRPr="00FE65C5">
        <w:rPr>
          <w:rFonts w:ascii="Courier New" w:hAnsi="Courier New" w:cs="Courier New"/>
          <w:sz w:val="22"/>
          <w:szCs w:val="22"/>
        </w:rPr>
        <w:t xml:space="preserve"> default="true"&gt;EPSG:4326&lt;/wps:SupportedCRS&gt;</w:t>
      </w:r>
    </w:p>
    <w:p w14:paraId="67FC7D4C" w14:textId="77777777" w:rsidR="00FE65C5" w:rsidRDefault="00FE65C5" w:rsidP="00FE65C5">
      <w:pPr>
        <w:spacing w:after="0"/>
        <w:rPr>
          <w:rFonts w:ascii="Courier New" w:hAnsi="Courier New" w:cs="Courier New"/>
          <w:sz w:val="22"/>
          <w:szCs w:val="22"/>
        </w:rPr>
      </w:pPr>
      <w:r w:rsidRPr="00FE65C5">
        <w:rPr>
          <w:rFonts w:ascii="Courier New" w:hAnsi="Courier New" w:cs="Courier New"/>
          <w:sz w:val="22"/>
          <w:szCs w:val="22"/>
        </w:rPr>
        <w:t xml:space="preserve">  &lt;</w:t>
      </w:r>
      <w:proofErr w:type="gramStart"/>
      <w:r w:rsidRPr="00FE65C5">
        <w:rPr>
          <w:rFonts w:ascii="Courier New" w:hAnsi="Courier New" w:cs="Courier New"/>
          <w:sz w:val="22"/>
          <w:szCs w:val="22"/>
        </w:rPr>
        <w:t>wps:SupportedCRS</w:t>
      </w:r>
      <w:proofErr w:type="gramEnd"/>
      <w:r w:rsidRPr="00FE65C5">
        <w:rPr>
          <w:rFonts w:ascii="Courier New" w:hAnsi="Courier New" w:cs="Courier New"/>
          <w:sz w:val="22"/>
          <w:szCs w:val="22"/>
        </w:rPr>
        <w:t>&gt;</w:t>
      </w:r>
    </w:p>
    <w:p w14:paraId="5C5FC937" w14:textId="77777777" w:rsidR="00FE65C5" w:rsidRDefault="00FE65C5" w:rsidP="00FE65C5">
      <w:pPr>
        <w:spacing w:after="0"/>
        <w:rPr>
          <w:rFonts w:ascii="Courier New" w:hAnsi="Courier New" w:cs="Courier New"/>
          <w:sz w:val="22"/>
          <w:szCs w:val="22"/>
        </w:rPr>
      </w:pPr>
      <w:r>
        <w:rPr>
          <w:rFonts w:ascii="Courier New" w:hAnsi="Courier New" w:cs="Courier New"/>
          <w:sz w:val="22"/>
          <w:szCs w:val="22"/>
        </w:rPr>
        <w:t xml:space="preserve">    </w:t>
      </w:r>
      <w:r w:rsidRPr="00FE65C5">
        <w:rPr>
          <w:rFonts w:ascii="Courier New" w:hAnsi="Courier New" w:cs="Courier New"/>
          <w:sz w:val="22"/>
          <w:szCs w:val="22"/>
        </w:rPr>
        <w:t>http://www.opengis.net/def/crs/EPSG/0/4258</w:t>
      </w:r>
    </w:p>
    <w:p w14:paraId="61B71F71" w14:textId="77777777" w:rsidR="00FE65C5" w:rsidRPr="00FE65C5" w:rsidRDefault="00FE65C5" w:rsidP="00FE65C5">
      <w:pPr>
        <w:spacing w:after="0"/>
        <w:rPr>
          <w:rFonts w:ascii="Courier New" w:hAnsi="Courier New" w:cs="Courier New"/>
          <w:sz w:val="22"/>
          <w:szCs w:val="22"/>
        </w:rPr>
      </w:pPr>
      <w:r>
        <w:rPr>
          <w:rFonts w:ascii="Courier New" w:hAnsi="Courier New" w:cs="Courier New"/>
          <w:sz w:val="22"/>
          <w:szCs w:val="22"/>
        </w:rPr>
        <w:t xml:space="preserve">  </w:t>
      </w:r>
      <w:r w:rsidRPr="00FE65C5">
        <w:rPr>
          <w:rFonts w:ascii="Courier New" w:hAnsi="Courier New" w:cs="Courier New"/>
          <w:sz w:val="22"/>
          <w:szCs w:val="22"/>
        </w:rPr>
        <w:t>&lt;/wps</w:t>
      </w:r>
      <w:proofErr w:type="gramStart"/>
      <w:r w:rsidRPr="00FE65C5">
        <w:rPr>
          <w:rFonts w:ascii="Courier New" w:hAnsi="Courier New" w:cs="Courier New"/>
          <w:sz w:val="22"/>
          <w:szCs w:val="22"/>
        </w:rPr>
        <w:t>:SupportedCRS</w:t>
      </w:r>
      <w:proofErr w:type="gramEnd"/>
      <w:r w:rsidRPr="00FE65C5">
        <w:rPr>
          <w:rFonts w:ascii="Courier New" w:hAnsi="Courier New" w:cs="Courier New"/>
          <w:sz w:val="22"/>
          <w:szCs w:val="22"/>
        </w:rPr>
        <w:t>&gt;</w:t>
      </w:r>
    </w:p>
    <w:p w14:paraId="493E116F" w14:textId="77777777" w:rsidR="00FE65C5" w:rsidRDefault="00FE65C5" w:rsidP="00FE65C5">
      <w:pPr>
        <w:spacing w:after="0"/>
        <w:rPr>
          <w:rFonts w:ascii="Courier New" w:hAnsi="Courier New" w:cs="Courier New"/>
          <w:sz w:val="22"/>
          <w:szCs w:val="22"/>
        </w:rPr>
      </w:pPr>
      <w:r w:rsidRPr="00FE65C5">
        <w:rPr>
          <w:rFonts w:ascii="Courier New" w:hAnsi="Courier New" w:cs="Courier New"/>
          <w:sz w:val="22"/>
          <w:szCs w:val="22"/>
        </w:rPr>
        <w:t>&lt;/wps</w:t>
      </w:r>
      <w:proofErr w:type="gramStart"/>
      <w:r w:rsidRPr="00FE65C5">
        <w:rPr>
          <w:rFonts w:ascii="Courier New" w:hAnsi="Courier New" w:cs="Courier New"/>
          <w:sz w:val="22"/>
          <w:szCs w:val="22"/>
        </w:rPr>
        <w:t>:BoundingBoxData</w:t>
      </w:r>
      <w:proofErr w:type="gramEnd"/>
      <w:r w:rsidRPr="00FE65C5">
        <w:rPr>
          <w:rFonts w:ascii="Courier New" w:hAnsi="Courier New" w:cs="Courier New"/>
          <w:sz w:val="22"/>
          <w:szCs w:val="22"/>
        </w:rPr>
        <w:t>&gt;</w:t>
      </w:r>
    </w:p>
    <w:p w14:paraId="6D2FB1ED" w14:textId="77777777" w:rsidR="00FE65C5" w:rsidRPr="00FE65C5" w:rsidRDefault="00FE65C5" w:rsidP="00FE65C5"/>
    <w:p w14:paraId="59C9D2CC" w14:textId="1FD3DD1B" w:rsidR="00FE65C5" w:rsidRDefault="00FE65C5" w:rsidP="00997E97">
      <w:pPr>
        <w:pStyle w:val="AnnexLevel2"/>
        <w:numPr>
          <w:ilvl w:val="2"/>
          <w:numId w:val="9"/>
        </w:numPr>
        <w:tabs>
          <w:tab w:val="clear" w:pos="720"/>
        </w:tabs>
      </w:pPr>
      <w:bookmarkStart w:id="390" w:name="_Toc403982998"/>
      <w:r>
        <w:t xml:space="preserve">BoundingBox </w:t>
      </w:r>
      <w:r w:rsidR="00777539">
        <w:t>D</w:t>
      </w:r>
      <w:r>
        <w:t xml:space="preserve">ata </w:t>
      </w:r>
      <w:r w:rsidR="00777539">
        <w:t>V</w:t>
      </w:r>
      <w:r>
        <w:t>alues</w:t>
      </w:r>
      <w:bookmarkEnd w:id="390"/>
    </w:p>
    <w:p w14:paraId="2EA8C622" w14:textId="77777777" w:rsidR="007971B8" w:rsidRPr="007971B8" w:rsidRDefault="007971B8" w:rsidP="007971B8">
      <w:pPr>
        <w:spacing w:after="0"/>
        <w:rPr>
          <w:rFonts w:ascii="Courier New" w:hAnsi="Courier New" w:cs="Courier New"/>
          <w:sz w:val="22"/>
          <w:szCs w:val="22"/>
        </w:rPr>
      </w:pPr>
      <w:r w:rsidRPr="007971B8">
        <w:rPr>
          <w:rFonts w:ascii="Courier New" w:hAnsi="Courier New" w:cs="Courier New"/>
          <w:sz w:val="22"/>
          <w:szCs w:val="22"/>
        </w:rPr>
        <w:t>&lt;</w:t>
      </w:r>
      <w:proofErr w:type="gramStart"/>
      <w:r w:rsidRPr="007971B8">
        <w:rPr>
          <w:rFonts w:ascii="Courier New" w:hAnsi="Courier New" w:cs="Courier New"/>
          <w:sz w:val="22"/>
          <w:szCs w:val="22"/>
        </w:rPr>
        <w:t>ows:BoundingBox</w:t>
      </w:r>
      <w:proofErr w:type="gramEnd"/>
      <w:r w:rsidRPr="007971B8">
        <w:rPr>
          <w:rFonts w:ascii="Courier New" w:hAnsi="Courier New" w:cs="Courier New"/>
          <w:sz w:val="22"/>
          <w:szCs w:val="22"/>
        </w:rPr>
        <w:t xml:space="preserve"> crs="EPSG:4326"&gt;</w:t>
      </w:r>
    </w:p>
    <w:p w14:paraId="1BC5E104" w14:textId="77777777" w:rsidR="007971B8" w:rsidRPr="007971B8" w:rsidRDefault="007971B8" w:rsidP="007971B8">
      <w:pPr>
        <w:spacing w:after="0"/>
        <w:rPr>
          <w:rFonts w:ascii="Courier New" w:hAnsi="Courier New" w:cs="Courier New"/>
          <w:sz w:val="22"/>
          <w:szCs w:val="22"/>
        </w:rPr>
      </w:pPr>
      <w:r w:rsidRPr="007971B8">
        <w:rPr>
          <w:rFonts w:ascii="Courier New" w:hAnsi="Courier New" w:cs="Courier New"/>
          <w:sz w:val="22"/>
          <w:szCs w:val="22"/>
        </w:rPr>
        <w:t xml:space="preserve">  &lt;</w:t>
      </w:r>
      <w:proofErr w:type="gramStart"/>
      <w:r w:rsidRPr="007971B8">
        <w:rPr>
          <w:rFonts w:ascii="Courier New" w:hAnsi="Courier New" w:cs="Courier New"/>
          <w:sz w:val="22"/>
          <w:szCs w:val="22"/>
        </w:rPr>
        <w:t>ows:LowerCorner</w:t>
      </w:r>
      <w:proofErr w:type="gramEnd"/>
      <w:r w:rsidRPr="007971B8">
        <w:rPr>
          <w:rFonts w:ascii="Courier New" w:hAnsi="Courier New" w:cs="Courier New"/>
          <w:sz w:val="22"/>
          <w:szCs w:val="22"/>
        </w:rPr>
        <w:t>&gt;51.9 7.0&lt;/ows:LowerCorner&gt;</w:t>
      </w:r>
    </w:p>
    <w:p w14:paraId="1156280E" w14:textId="77777777" w:rsidR="007971B8" w:rsidRPr="007971B8" w:rsidRDefault="007971B8" w:rsidP="007971B8">
      <w:pPr>
        <w:spacing w:after="0"/>
        <w:rPr>
          <w:rFonts w:ascii="Courier New" w:hAnsi="Courier New" w:cs="Courier New"/>
          <w:sz w:val="22"/>
          <w:szCs w:val="22"/>
        </w:rPr>
      </w:pPr>
      <w:r w:rsidRPr="007971B8">
        <w:rPr>
          <w:rFonts w:ascii="Courier New" w:hAnsi="Courier New" w:cs="Courier New"/>
          <w:sz w:val="22"/>
          <w:szCs w:val="22"/>
        </w:rPr>
        <w:t xml:space="preserve">  &lt;</w:t>
      </w:r>
      <w:proofErr w:type="gramStart"/>
      <w:r w:rsidRPr="007971B8">
        <w:rPr>
          <w:rFonts w:ascii="Courier New" w:hAnsi="Courier New" w:cs="Courier New"/>
          <w:sz w:val="22"/>
          <w:szCs w:val="22"/>
        </w:rPr>
        <w:t>ows:UpperCorner</w:t>
      </w:r>
      <w:proofErr w:type="gramEnd"/>
      <w:r w:rsidRPr="007971B8">
        <w:rPr>
          <w:rFonts w:ascii="Courier New" w:hAnsi="Courier New" w:cs="Courier New"/>
          <w:sz w:val="22"/>
          <w:szCs w:val="22"/>
        </w:rPr>
        <w:t>&gt;53.0 8.0&lt;/ows:UpperCorner&gt;</w:t>
      </w:r>
    </w:p>
    <w:p w14:paraId="314B4D25" w14:textId="77777777" w:rsidR="007971B8" w:rsidRPr="007971B8" w:rsidRDefault="007971B8" w:rsidP="007971B8">
      <w:pPr>
        <w:spacing w:after="0"/>
        <w:rPr>
          <w:rFonts w:ascii="Courier New" w:hAnsi="Courier New" w:cs="Courier New"/>
          <w:sz w:val="22"/>
          <w:szCs w:val="22"/>
        </w:rPr>
      </w:pPr>
      <w:r w:rsidRPr="007971B8">
        <w:rPr>
          <w:rFonts w:ascii="Courier New" w:hAnsi="Courier New" w:cs="Courier New"/>
          <w:sz w:val="22"/>
          <w:szCs w:val="22"/>
        </w:rPr>
        <w:t>&lt;/ows</w:t>
      </w:r>
      <w:proofErr w:type="gramStart"/>
      <w:r w:rsidRPr="007971B8">
        <w:rPr>
          <w:rFonts w:ascii="Courier New" w:hAnsi="Courier New" w:cs="Courier New"/>
          <w:sz w:val="22"/>
          <w:szCs w:val="22"/>
        </w:rPr>
        <w:t>:BoundingBox</w:t>
      </w:r>
      <w:proofErr w:type="gramEnd"/>
      <w:r w:rsidRPr="007971B8">
        <w:rPr>
          <w:rFonts w:ascii="Courier New" w:hAnsi="Courier New" w:cs="Courier New"/>
          <w:sz w:val="22"/>
          <w:szCs w:val="22"/>
        </w:rPr>
        <w:t>&gt;</w:t>
      </w:r>
    </w:p>
    <w:p w14:paraId="30DB56CA" w14:textId="77777777" w:rsidR="007971B8" w:rsidRPr="007971B8" w:rsidRDefault="007971B8" w:rsidP="007971B8">
      <w:pPr>
        <w:spacing w:after="0"/>
        <w:rPr>
          <w:rFonts w:ascii="Courier New" w:hAnsi="Courier New" w:cs="Courier New"/>
          <w:sz w:val="22"/>
          <w:szCs w:val="22"/>
        </w:rPr>
      </w:pPr>
    </w:p>
    <w:p w14:paraId="699D4EC2" w14:textId="77777777" w:rsidR="007971B8" w:rsidRPr="007971B8" w:rsidRDefault="00925D3B" w:rsidP="007971B8">
      <w:pPr>
        <w:spacing w:after="0"/>
        <w:rPr>
          <w:rFonts w:ascii="Courier New" w:hAnsi="Courier New" w:cs="Courier New"/>
          <w:sz w:val="22"/>
          <w:szCs w:val="22"/>
        </w:rPr>
      </w:pPr>
      <w:r>
        <w:rPr>
          <w:rFonts w:ascii="Courier New" w:hAnsi="Courier New" w:cs="Courier New"/>
          <w:sz w:val="22"/>
          <w:szCs w:val="22"/>
        </w:rPr>
        <w:t>&lt;</w:t>
      </w:r>
      <w:proofErr w:type="gramStart"/>
      <w:r>
        <w:rPr>
          <w:rFonts w:ascii="Courier New" w:hAnsi="Courier New" w:cs="Courier New"/>
          <w:sz w:val="22"/>
          <w:szCs w:val="22"/>
        </w:rPr>
        <w:t>ows:BoundingBox</w:t>
      </w:r>
      <w:proofErr w:type="gramEnd"/>
      <w:r>
        <w:rPr>
          <w:rFonts w:ascii="Courier New" w:hAnsi="Courier New" w:cs="Courier New"/>
          <w:sz w:val="22"/>
          <w:szCs w:val="22"/>
        </w:rPr>
        <w:br/>
        <w:t xml:space="preserve">  </w:t>
      </w:r>
      <w:r w:rsidR="007971B8" w:rsidRPr="007971B8">
        <w:rPr>
          <w:rFonts w:ascii="Courier New" w:hAnsi="Courier New" w:cs="Courier New"/>
          <w:sz w:val="22"/>
          <w:szCs w:val="22"/>
        </w:rPr>
        <w:t>crs="http://www.opengis.net/def/crs/EPSG/0/4258"&gt;</w:t>
      </w:r>
    </w:p>
    <w:p w14:paraId="52E35E57" w14:textId="77777777" w:rsidR="007971B8" w:rsidRPr="007971B8" w:rsidRDefault="007971B8" w:rsidP="007971B8">
      <w:pPr>
        <w:spacing w:after="0"/>
        <w:rPr>
          <w:rFonts w:ascii="Courier New" w:hAnsi="Courier New" w:cs="Courier New"/>
          <w:sz w:val="22"/>
          <w:szCs w:val="22"/>
        </w:rPr>
      </w:pPr>
      <w:r w:rsidRPr="007971B8">
        <w:rPr>
          <w:rFonts w:ascii="Courier New" w:hAnsi="Courier New" w:cs="Courier New"/>
          <w:sz w:val="22"/>
          <w:szCs w:val="22"/>
        </w:rPr>
        <w:t xml:space="preserve">  &lt;</w:t>
      </w:r>
      <w:proofErr w:type="gramStart"/>
      <w:r w:rsidRPr="007971B8">
        <w:rPr>
          <w:rFonts w:ascii="Courier New" w:hAnsi="Courier New" w:cs="Courier New"/>
          <w:sz w:val="22"/>
          <w:szCs w:val="22"/>
        </w:rPr>
        <w:t>ows:LowerCorner</w:t>
      </w:r>
      <w:proofErr w:type="gramEnd"/>
      <w:r w:rsidRPr="007971B8">
        <w:rPr>
          <w:rFonts w:ascii="Courier New" w:hAnsi="Courier New" w:cs="Courier New"/>
          <w:sz w:val="22"/>
          <w:szCs w:val="22"/>
        </w:rPr>
        <w:t>&gt;51.9 7.0&lt;/ows:LowerCorner&gt;</w:t>
      </w:r>
    </w:p>
    <w:p w14:paraId="77A6FEBA" w14:textId="77777777" w:rsidR="007971B8" w:rsidRPr="007971B8" w:rsidRDefault="007971B8" w:rsidP="007971B8">
      <w:pPr>
        <w:spacing w:after="0"/>
        <w:rPr>
          <w:rFonts w:ascii="Courier New" w:hAnsi="Courier New" w:cs="Courier New"/>
          <w:sz w:val="22"/>
          <w:szCs w:val="22"/>
        </w:rPr>
      </w:pPr>
      <w:r w:rsidRPr="007971B8">
        <w:rPr>
          <w:rFonts w:ascii="Courier New" w:hAnsi="Courier New" w:cs="Courier New"/>
          <w:sz w:val="22"/>
          <w:szCs w:val="22"/>
        </w:rPr>
        <w:t xml:space="preserve">  &lt;</w:t>
      </w:r>
      <w:proofErr w:type="gramStart"/>
      <w:r w:rsidRPr="007971B8">
        <w:rPr>
          <w:rFonts w:ascii="Courier New" w:hAnsi="Courier New" w:cs="Courier New"/>
          <w:sz w:val="22"/>
          <w:szCs w:val="22"/>
        </w:rPr>
        <w:t>ows:UpperCorner</w:t>
      </w:r>
      <w:proofErr w:type="gramEnd"/>
      <w:r w:rsidRPr="007971B8">
        <w:rPr>
          <w:rFonts w:ascii="Courier New" w:hAnsi="Courier New" w:cs="Courier New"/>
          <w:sz w:val="22"/>
          <w:szCs w:val="22"/>
        </w:rPr>
        <w:t>&gt;53.0 8.0&lt;/ows:UpperCorner&gt;</w:t>
      </w:r>
    </w:p>
    <w:p w14:paraId="5C871E94" w14:textId="77777777" w:rsidR="007971B8" w:rsidRDefault="007971B8" w:rsidP="007971B8">
      <w:pPr>
        <w:spacing w:after="0"/>
        <w:rPr>
          <w:rFonts w:ascii="Courier New" w:hAnsi="Courier New" w:cs="Courier New"/>
          <w:sz w:val="22"/>
          <w:szCs w:val="22"/>
        </w:rPr>
      </w:pPr>
      <w:r w:rsidRPr="007971B8">
        <w:rPr>
          <w:rFonts w:ascii="Courier New" w:hAnsi="Courier New" w:cs="Courier New"/>
          <w:sz w:val="22"/>
          <w:szCs w:val="22"/>
        </w:rPr>
        <w:t>&lt;/ows</w:t>
      </w:r>
      <w:proofErr w:type="gramStart"/>
      <w:r w:rsidRPr="007971B8">
        <w:rPr>
          <w:rFonts w:ascii="Courier New" w:hAnsi="Courier New" w:cs="Courier New"/>
          <w:sz w:val="22"/>
          <w:szCs w:val="22"/>
        </w:rPr>
        <w:t>:BoundingBox</w:t>
      </w:r>
      <w:proofErr w:type="gramEnd"/>
      <w:r w:rsidRPr="007971B8">
        <w:rPr>
          <w:rFonts w:ascii="Courier New" w:hAnsi="Courier New" w:cs="Courier New"/>
          <w:sz w:val="22"/>
          <w:szCs w:val="22"/>
        </w:rPr>
        <w:t>&gt;</w:t>
      </w:r>
    </w:p>
    <w:p w14:paraId="46ACFB17" w14:textId="77777777" w:rsidR="00EC5668" w:rsidRPr="007971B8" w:rsidRDefault="00EC5668" w:rsidP="00EC5668"/>
    <w:p w14:paraId="75298DB3" w14:textId="39924CF7" w:rsidR="00B03C53" w:rsidRDefault="00BB59DC" w:rsidP="00997E97">
      <w:pPr>
        <w:pStyle w:val="AnnexLevel2"/>
        <w:numPr>
          <w:ilvl w:val="1"/>
          <w:numId w:val="9"/>
        </w:numPr>
      </w:pPr>
      <w:bookmarkStart w:id="391" w:name="_Ref386093875"/>
      <w:bookmarkStart w:id="392" w:name="_Ref386093880"/>
      <w:bookmarkStart w:id="393" w:name="_Toc403982999"/>
      <w:r>
        <w:t xml:space="preserve">Process </w:t>
      </w:r>
      <w:r w:rsidR="00777539">
        <w:t>D</w:t>
      </w:r>
      <w:r>
        <w:t>escription</w:t>
      </w:r>
      <w:bookmarkEnd w:id="391"/>
      <w:bookmarkEnd w:id="392"/>
      <w:bookmarkEnd w:id="393"/>
    </w:p>
    <w:p w14:paraId="562DFEE4" w14:textId="77777777" w:rsidR="00E84015" w:rsidRDefault="00E84015" w:rsidP="00E84015">
      <w:r w:rsidRPr="00E84015">
        <w:t>This example describes a buffer command that accepts polygon coordinates in GML, and used a buffer distance in meters to produce a buffered polygon feature, which is output in GML.</w:t>
      </w:r>
    </w:p>
    <w:p w14:paraId="3D985C33" w14:textId="77777777" w:rsidR="00E84015" w:rsidRPr="00E84015" w:rsidRDefault="00E84015" w:rsidP="00E84015"/>
    <w:p w14:paraId="1915F589" w14:textId="77777777" w:rsidR="00E84015" w:rsidRP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&lt;</w:t>
      </w:r>
      <w:proofErr w:type="gramStart"/>
      <w:r w:rsidRPr="00E84015">
        <w:rPr>
          <w:rFonts w:ascii="Courier New" w:hAnsi="Courier New" w:cs="Courier New"/>
          <w:sz w:val="22"/>
          <w:szCs w:val="22"/>
        </w:rPr>
        <w:t>wps:Process</w:t>
      </w:r>
      <w:proofErr w:type="gramEnd"/>
      <w:r w:rsidRPr="00E84015">
        <w:rPr>
          <w:rFonts w:ascii="Courier New" w:hAnsi="Courier New" w:cs="Courier New"/>
          <w:sz w:val="22"/>
          <w:szCs w:val="22"/>
        </w:rPr>
        <w:t xml:space="preserve"> xmlns:wps="http://www.opengis.net/wps/2.0.0"</w:t>
      </w:r>
    </w:p>
    <w:p w14:paraId="7A79368C" w14:textId="77777777" w:rsidR="00E84015" w:rsidRP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w:t>
      </w:r>
      <w:proofErr w:type="gramStart"/>
      <w:r w:rsidRPr="00E84015">
        <w:rPr>
          <w:rFonts w:ascii="Courier New" w:hAnsi="Courier New" w:cs="Courier New"/>
          <w:sz w:val="22"/>
          <w:szCs w:val="22"/>
        </w:rPr>
        <w:t>xmlns:ows</w:t>
      </w:r>
      <w:proofErr w:type="gramEnd"/>
      <w:r w:rsidRPr="00E84015">
        <w:rPr>
          <w:rFonts w:ascii="Courier New" w:hAnsi="Courier New" w:cs="Courier New"/>
          <w:sz w:val="22"/>
          <w:szCs w:val="22"/>
        </w:rPr>
        <w:t>="http://www.opengis.net/ows/2.0"</w:t>
      </w:r>
    </w:p>
    <w:p w14:paraId="172E9864" w14:textId="77777777" w:rsidR="00E84015" w:rsidRP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w:t>
      </w:r>
      <w:proofErr w:type="gramStart"/>
      <w:r w:rsidRPr="00E84015">
        <w:rPr>
          <w:rFonts w:ascii="Courier New" w:hAnsi="Courier New" w:cs="Courier New"/>
          <w:sz w:val="22"/>
          <w:szCs w:val="22"/>
        </w:rPr>
        <w:t>xmlns:xlink</w:t>
      </w:r>
      <w:proofErr w:type="gramEnd"/>
      <w:r w:rsidRPr="00E84015">
        <w:rPr>
          <w:rFonts w:ascii="Courier New" w:hAnsi="Courier New" w:cs="Courier New"/>
          <w:sz w:val="22"/>
          <w:szCs w:val="22"/>
        </w:rPr>
        <w:t>="http://www.w3.org/1999/xlink"</w:t>
      </w:r>
    </w:p>
    <w:p w14:paraId="7198EDCC" w14:textId="77777777" w:rsidR="00E84015" w:rsidRP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w:t>
      </w:r>
      <w:proofErr w:type="gramStart"/>
      <w:r w:rsidRPr="00E84015">
        <w:rPr>
          <w:rFonts w:ascii="Courier New" w:hAnsi="Courier New" w:cs="Courier New"/>
          <w:sz w:val="22"/>
          <w:szCs w:val="22"/>
        </w:rPr>
        <w:t>xmlns:xsi</w:t>
      </w:r>
      <w:proofErr w:type="gramEnd"/>
      <w:r w:rsidRPr="00E84015">
        <w:rPr>
          <w:rFonts w:ascii="Courier New" w:hAnsi="Courier New" w:cs="Courier New"/>
          <w:sz w:val="22"/>
          <w:szCs w:val="22"/>
        </w:rPr>
        <w:t>="http://www.w3.org/2001/XMLSchema-instance"</w:t>
      </w:r>
    </w:p>
    <w:p w14:paraId="12E7912A" w14:textId="77777777" w:rsid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w:t>
      </w:r>
      <w:proofErr w:type="gramStart"/>
      <w:r w:rsidRPr="00E84015">
        <w:rPr>
          <w:rFonts w:ascii="Courier New" w:hAnsi="Courier New" w:cs="Courier New"/>
          <w:sz w:val="22"/>
          <w:szCs w:val="22"/>
        </w:rPr>
        <w:t>xsi:schemaLocation</w:t>
      </w:r>
      <w:proofErr w:type="gramEnd"/>
      <w:r w:rsidRPr="00E84015">
        <w:rPr>
          <w:rFonts w:ascii="Courier New" w:hAnsi="Courier New" w:cs="Courier New"/>
          <w:sz w:val="22"/>
          <w:szCs w:val="22"/>
        </w:rPr>
        <w:t>=</w:t>
      </w:r>
    </w:p>
    <w:p w14:paraId="58B8BB05" w14:textId="77777777" w:rsidR="00E84015" w:rsidRPr="00E84015" w:rsidRDefault="00E84015" w:rsidP="00E84015">
      <w:pPr>
        <w:spacing w:after="0"/>
        <w:jc w:val="right"/>
        <w:rPr>
          <w:rFonts w:ascii="Courier New" w:hAnsi="Courier New" w:cs="Courier New"/>
          <w:sz w:val="22"/>
          <w:szCs w:val="22"/>
        </w:rPr>
      </w:pPr>
      <w:r w:rsidRPr="00E84015">
        <w:rPr>
          <w:rFonts w:ascii="Courier New" w:hAnsi="Courier New" w:cs="Courier New"/>
          <w:sz w:val="22"/>
          <w:szCs w:val="22"/>
        </w:rPr>
        <w:t>"http://www.opengis.net/wps/2.0.0</w:t>
      </w:r>
      <w:proofErr w:type="gramStart"/>
      <w:r w:rsidRPr="00E84015">
        <w:rPr>
          <w:rFonts w:ascii="Courier New" w:hAnsi="Courier New" w:cs="Courier New"/>
          <w:sz w:val="22"/>
          <w:szCs w:val="22"/>
        </w:rPr>
        <w:t xml:space="preserve"> ..</w:t>
      </w:r>
      <w:proofErr w:type="gramEnd"/>
      <w:r w:rsidRPr="00E84015">
        <w:rPr>
          <w:rFonts w:ascii="Courier New" w:hAnsi="Courier New" w:cs="Courier New"/>
          <w:sz w:val="22"/>
          <w:szCs w:val="22"/>
        </w:rPr>
        <w:t>/</w:t>
      </w:r>
      <w:proofErr w:type="gramStart"/>
      <w:r w:rsidRPr="00E84015">
        <w:rPr>
          <w:rFonts w:ascii="Courier New" w:hAnsi="Courier New" w:cs="Courier New"/>
          <w:sz w:val="22"/>
          <w:szCs w:val="22"/>
        </w:rPr>
        <w:t>..</w:t>
      </w:r>
      <w:proofErr w:type="gramEnd"/>
      <w:r w:rsidRPr="00E84015">
        <w:rPr>
          <w:rFonts w:ascii="Courier New" w:hAnsi="Courier New" w:cs="Courier New"/>
          <w:sz w:val="22"/>
          <w:szCs w:val="22"/>
        </w:rPr>
        <w:t>/wps.xsd"&gt;</w:t>
      </w:r>
    </w:p>
    <w:p w14:paraId="41EB8296" w14:textId="77777777" w:rsidR="00E84015" w:rsidRP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w:t>
      </w:r>
    </w:p>
    <w:p w14:paraId="02FD912F" w14:textId="77777777" w:rsidR="00E84015" w:rsidRP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&lt;</w:t>
      </w:r>
      <w:proofErr w:type="gramStart"/>
      <w:r w:rsidRPr="00E84015">
        <w:rPr>
          <w:rFonts w:ascii="Courier New" w:hAnsi="Courier New" w:cs="Courier New"/>
          <w:sz w:val="22"/>
          <w:szCs w:val="22"/>
        </w:rPr>
        <w:t>ows:Title</w:t>
      </w:r>
      <w:proofErr w:type="gramEnd"/>
      <w:r w:rsidRPr="00E84015">
        <w:rPr>
          <w:rFonts w:ascii="Courier New" w:hAnsi="Courier New" w:cs="Courier New"/>
          <w:sz w:val="22"/>
          <w:szCs w:val="22"/>
        </w:rPr>
        <w:t>&gt;Planar Buffer operation for GML features&lt;/ows:Title&gt;</w:t>
      </w:r>
    </w:p>
    <w:p w14:paraId="54B75FA3" w14:textId="77777777" w:rsid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&lt;</w:t>
      </w:r>
      <w:proofErr w:type="gramStart"/>
      <w:r w:rsidRPr="00E84015">
        <w:rPr>
          <w:rFonts w:ascii="Courier New" w:hAnsi="Courier New" w:cs="Courier New"/>
          <w:sz w:val="22"/>
          <w:szCs w:val="22"/>
        </w:rPr>
        <w:t>ows:Abstract</w:t>
      </w:r>
      <w:proofErr w:type="gramEnd"/>
      <w:r w:rsidRPr="00E84015">
        <w:rPr>
          <w:rFonts w:ascii="Courier New" w:hAnsi="Courier New" w:cs="Courier New"/>
          <w:sz w:val="22"/>
          <w:szCs w:val="22"/>
        </w:rPr>
        <w:t>&gt;</w:t>
      </w:r>
    </w:p>
    <w:p w14:paraId="19DCC676" w14:textId="77777777" w:rsidR="00E84015" w:rsidRDefault="00E84015" w:rsidP="00E84015">
      <w:pPr>
        <w:spacing w:after="0"/>
        <w:rPr>
          <w:rFonts w:ascii="Courier New" w:hAnsi="Courier New" w:cs="Courier New"/>
          <w:sz w:val="22"/>
          <w:szCs w:val="22"/>
        </w:rPr>
      </w:pPr>
      <w:r>
        <w:rPr>
          <w:rFonts w:ascii="Courier New" w:hAnsi="Courier New" w:cs="Courier New"/>
          <w:sz w:val="22"/>
          <w:szCs w:val="22"/>
        </w:rPr>
        <w:lastRenderedPageBreak/>
        <w:t xml:space="preserve">  </w:t>
      </w:r>
      <w:r w:rsidRPr="00E84015">
        <w:rPr>
          <w:rFonts w:ascii="Courier New" w:hAnsi="Courier New" w:cs="Courier New"/>
          <w:sz w:val="22"/>
          <w:szCs w:val="22"/>
        </w:rPr>
        <w:t>Create a buffer around a GML</w:t>
      </w:r>
      <w:r>
        <w:rPr>
          <w:rFonts w:ascii="Courier New" w:hAnsi="Courier New" w:cs="Courier New"/>
          <w:sz w:val="22"/>
          <w:szCs w:val="22"/>
        </w:rPr>
        <w:t xml:space="preserve"> feature. Accepts any valid GML</w:t>
      </w:r>
    </w:p>
    <w:p w14:paraId="45B669F8" w14:textId="77777777" w:rsidR="00E84015" w:rsidRPr="00E84015" w:rsidRDefault="00E84015" w:rsidP="00E84015">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84015">
        <w:rPr>
          <w:rFonts w:ascii="Courier New" w:hAnsi="Courier New" w:cs="Courier New"/>
          <w:sz w:val="22"/>
          <w:szCs w:val="22"/>
        </w:rPr>
        <w:t>feature</w:t>
      </w:r>
      <w:proofErr w:type="gramEnd"/>
      <w:r w:rsidRPr="00E84015">
        <w:rPr>
          <w:rFonts w:ascii="Courier New" w:hAnsi="Courier New" w:cs="Courier New"/>
          <w:sz w:val="22"/>
          <w:szCs w:val="22"/>
        </w:rPr>
        <w:t xml:space="preserve"> and computes the joint buffer.&lt;/ows:Abstract&gt;</w:t>
      </w:r>
    </w:p>
    <w:p w14:paraId="020C256A" w14:textId="77777777" w:rsid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&lt;</w:t>
      </w:r>
      <w:proofErr w:type="gramStart"/>
      <w:r w:rsidRPr="00E84015">
        <w:rPr>
          <w:rFonts w:ascii="Courier New" w:hAnsi="Courier New" w:cs="Courier New"/>
          <w:sz w:val="22"/>
          <w:szCs w:val="22"/>
        </w:rPr>
        <w:t>ows:Identifier</w:t>
      </w:r>
      <w:proofErr w:type="gramEnd"/>
      <w:r w:rsidRPr="00E84015">
        <w:rPr>
          <w:rFonts w:ascii="Courier New" w:hAnsi="Courier New" w:cs="Courier New"/>
          <w:sz w:val="22"/>
          <w:szCs w:val="22"/>
        </w:rPr>
        <w:t>&gt;</w:t>
      </w:r>
    </w:p>
    <w:p w14:paraId="27041094" w14:textId="77777777" w:rsidR="00E84015" w:rsidRDefault="00E84015" w:rsidP="00E84015">
      <w:pPr>
        <w:spacing w:after="0"/>
        <w:rPr>
          <w:rFonts w:ascii="Courier New" w:hAnsi="Courier New" w:cs="Courier New"/>
          <w:sz w:val="22"/>
          <w:szCs w:val="22"/>
        </w:rPr>
      </w:pPr>
      <w:r>
        <w:rPr>
          <w:rFonts w:ascii="Courier New" w:hAnsi="Courier New" w:cs="Courier New"/>
          <w:sz w:val="22"/>
          <w:szCs w:val="22"/>
        </w:rPr>
        <w:t xml:space="preserve">    </w:t>
      </w:r>
      <w:r w:rsidRPr="00E84015">
        <w:rPr>
          <w:rFonts w:ascii="Courier New" w:hAnsi="Courier New" w:cs="Courier New"/>
          <w:sz w:val="22"/>
          <w:szCs w:val="22"/>
        </w:rPr>
        <w:t>http://some.host/profileregistry/implementation/Planar-GML-</w:t>
      </w:r>
    </w:p>
    <w:p w14:paraId="61FCB2AA" w14:textId="77777777" w:rsidR="00E84015" w:rsidRDefault="00E84015" w:rsidP="00E84015">
      <w:pPr>
        <w:spacing w:after="0"/>
        <w:jc w:val="right"/>
        <w:rPr>
          <w:rFonts w:ascii="Courier New" w:hAnsi="Courier New" w:cs="Courier New"/>
          <w:sz w:val="22"/>
          <w:szCs w:val="22"/>
        </w:rPr>
      </w:pPr>
      <w:r w:rsidRPr="00E84015">
        <w:rPr>
          <w:rFonts w:ascii="Courier New" w:hAnsi="Courier New" w:cs="Courier New"/>
          <w:sz w:val="22"/>
          <w:szCs w:val="22"/>
        </w:rPr>
        <w:t>Buffer</w:t>
      </w:r>
    </w:p>
    <w:p w14:paraId="365F1DBE" w14:textId="77777777" w:rsidR="00E84015" w:rsidRPr="00E84015" w:rsidRDefault="00E84015" w:rsidP="00E84015">
      <w:pPr>
        <w:spacing w:after="0"/>
        <w:rPr>
          <w:rFonts w:ascii="Courier New" w:hAnsi="Courier New" w:cs="Courier New"/>
          <w:sz w:val="22"/>
          <w:szCs w:val="22"/>
        </w:rPr>
      </w:pPr>
      <w:r>
        <w:rPr>
          <w:rFonts w:ascii="Courier New" w:hAnsi="Courier New" w:cs="Courier New"/>
          <w:sz w:val="22"/>
          <w:szCs w:val="22"/>
        </w:rPr>
        <w:t xml:space="preserve">  </w:t>
      </w:r>
      <w:r w:rsidRPr="00E84015">
        <w:rPr>
          <w:rFonts w:ascii="Courier New" w:hAnsi="Courier New" w:cs="Courier New"/>
          <w:sz w:val="22"/>
          <w:szCs w:val="22"/>
        </w:rPr>
        <w:t>&lt;/ows:Identifier&gt;</w:t>
      </w:r>
    </w:p>
    <w:p w14:paraId="7A04D0C5" w14:textId="77777777" w:rsidR="00E84015" w:rsidRDefault="00E84015" w:rsidP="00E84015">
      <w:pPr>
        <w:spacing w:after="0"/>
        <w:rPr>
          <w:rFonts w:ascii="Courier New" w:hAnsi="Courier New" w:cs="Courier New"/>
          <w:sz w:val="22"/>
          <w:szCs w:val="22"/>
        </w:rPr>
      </w:pPr>
      <w:r>
        <w:rPr>
          <w:rFonts w:ascii="Courier New" w:hAnsi="Courier New" w:cs="Courier New"/>
          <w:sz w:val="22"/>
          <w:szCs w:val="22"/>
        </w:rPr>
        <w:t xml:space="preserve">  &lt;</w:t>
      </w:r>
      <w:proofErr w:type="gramStart"/>
      <w:r>
        <w:rPr>
          <w:rFonts w:ascii="Courier New" w:hAnsi="Courier New" w:cs="Courier New"/>
          <w:sz w:val="22"/>
          <w:szCs w:val="22"/>
        </w:rPr>
        <w:t>ows:Metadata</w:t>
      </w:r>
      <w:proofErr w:type="gramEnd"/>
    </w:p>
    <w:p w14:paraId="25CA1219" w14:textId="084FB8C6" w:rsidR="00B82FE4" w:rsidRDefault="00E84015" w:rsidP="00E84015">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84015">
        <w:rPr>
          <w:rFonts w:ascii="Courier New" w:hAnsi="Courier New" w:cs="Courier New"/>
          <w:sz w:val="22"/>
          <w:szCs w:val="22"/>
        </w:rPr>
        <w:t>xlink:role</w:t>
      </w:r>
      <w:proofErr w:type="gramEnd"/>
      <w:r w:rsidRPr="00E84015">
        <w:rPr>
          <w:rFonts w:ascii="Courier New" w:hAnsi="Courier New" w:cs="Courier New"/>
          <w:sz w:val="22"/>
          <w:szCs w:val="22"/>
        </w:rPr>
        <w:t>="</w:t>
      </w:r>
      <w:r w:rsidR="006C5757">
        <w:rPr>
          <w:rFonts w:ascii="Courier New" w:hAnsi="Courier New" w:cs="Courier New"/>
          <w:sz w:val="22"/>
          <w:szCs w:val="22"/>
        </w:rPr>
        <w:t>http://www.opengis.net/spec/wps/2.0/def/</w:t>
      </w:r>
    </w:p>
    <w:p w14:paraId="54251EB9" w14:textId="77777777" w:rsidR="00E84015" w:rsidRDefault="0027167B" w:rsidP="00B82FE4">
      <w:pPr>
        <w:spacing w:after="0"/>
        <w:jc w:val="right"/>
        <w:rPr>
          <w:rFonts w:ascii="Courier New" w:hAnsi="Courier New" w:cs="Courier New"/>
          <w:sz w:val="22"/>
          <w:szCs w:val="22"/>
        </w:rPr>
      </w:pPr>
      <w:proofErr w:type="gramStart"/>
      <w:r>
        <w:rPr>
          <w:rFonts w:ascii="Courier New" w:hAnsi="Courier New" w:cs="Courier New"/>
          <w:sz w:val="22"/>
          <w:szCs w:val="22"/>
        </w:rPr>
        <w:t>process</w:t>
      </w:r>
      <w:proofErr w:type="gramEnd"/>
      <w:r>
        <w:rPr>
          <w:rFonts w:ascii="Courier New" w:hAnsi="Courier New" w:cs="Courier New"/>
          <w:sz w:val="22"/>
          <w:szCs w:val="22"/>
        </w:rPr>
        <w:t>-profile/concept</w:t>
      </w:r>
      <w:r w:rsidR="00E84015">
        <w:rPr>
          <w:rFonts w:ascii="Courier New" w:hAnsi="Courier New" w:cs="Courier New"/>
          <w:sz w:val="22"/>
          <w:szCs w:val="22"/>
        </w:rPr>
        <w:t>"</w:t>
      </w:r>
    </w:p>
    <w:p w14:paraId="2F1890A6" w14:textId="77777777" w:rsidR="00E84015" w:rsidRDefault="00E84015" w:rsidP="00E84015">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84015">
        <w:rPr>
          <w:rFonts w:ascii="Courier New" w:hAnsi="Courier New" w:cs="Courier New"/>
          <w:sz w:val="22"/>
          <w:szCs w:val="22"/>
        </w:rPr>
        <w:t>xlink:href</w:t>
      </w:r>
      <w:proofErr w:type="gramEnd"/>
      <w:r w:rsidRPr="00E84015">
        <w:rPr>
          <w:rFonts w:ascii="Courier New" w:hAnsi="Courier New" w:cs="Courier New"/>
          <w:sz w:val="22"/>
          <w:szCs w:val="22"/>
        </w:rPr>
        <w:t>="http://some.host/profileregistry/concept/</w:t>
      </w:r>
    </w:p>
    <w:p w14:paraId="5C720A4B" w14:textId="77777777" w:rsidR="00E84015" w:rsidRPr="00E84015" w:rsidRDefault="00E84015" w:rsidP="00E84015">
      <w:pPr>
        <w:spacing w:after="0"/>
        <w:jc w:val="right"/>
        <w:rPr>
          <w:rFonts w:ascii="Courier New" w:hAnsi="Courier New" w:cs="Courier New"/>
          <w:sz w:val="22"/>
          <w:szCs w:val="22"/>
        </w:rPr>
      </w:pPr>
      <w:proofErr w:type="gramStart"/>
      <w:r w:rsidRPr="00E84015">
        <w:rPr>
          <w:rFonts w:ascii="Courier New" w:hAnsi="Courier New" w:cs="Courier New"/>
          <w:sz w:val="22"/>
          <w:szCs w:val="22"/>
        </w:rPr>
        <w:t>buffer</w:t>
      </w:r>
      <w:proofErr w:type="gramEnd"/>
      <w:r w:rsidRPr="00E84015">
        <w:rPr>
          <w:rFonts w:ascii="Courier New" w:hAnsi="Courier New" w:cs="Courier New"/>
          <w:sz w:val="22"/>
          <w:szCs w:val="22"/>
        </w:rPr>
        <w:t>"/&gt;</w:t>
      </w:r>
    </w:p>
    <w:p w14:paraId="1E01BEDB" w14:textId="77777777" w:rsidR="00E84015" w:rsidRDefault="00E84015" w:rsidP="00E84015">
      <w:pPr>
        <w:spacing w:after="0"/>
        <w:rPr>
          <w:rFonts w:ascii="Courier New" w:hAnsi="Courier New" w:cs="Courier New"/>
          <w:sz w:val="22"/>
          <w:szCs w:val="22"/>
        </w:rPr>
      </w:pPr>
      <w:r>
        <w:rPr>
          <w:rFonts w:ascii="Courier New" w:hAnsi="Courier New" w:cs="Courier New"/>
          <w:sz w:val="22"/>
          <w:szCs w:val="22"/>
        </w:rPr>
        <w:t xml:space="preserve">  &lt;</w:t>
      </w:r>
      <w:proofErr w:type="gramStart"/>
      <w:r>
        <w:rPr>
          <w:rFonts w:ascii="Courier New" w:hAnsi="Courier New" w:cs="Courier New"/>
          <w:sz w:val="22"/>
          <w:szCs w:val="22"/>
        </w:rPr>
        <w:t>ows:Metadata</w:t>
      </w:r>
      <w:proofErr w:type="gramEnd"/>
    </w:p>
    <w:p w14:paraId="4403A8B5" w14:textId="6D499F9B" w:rsidR="00B82FE4" w:rsidRDefault="00E84015" w:rsidP="00E84015">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84015">
        <w:rPr>
          <w:rFonts w:ascii="Courier New" w:hAnsi="Courier New" w:cs="Courier New"/>
          <w:sz w:val="22"/>
          <w:szCs w:val="22"/>
        </w:rPr>
        <w:t>xlink:role</w:t>
      </w:r>
      <w:proofErr w:type="gramEnd"/>
      <w:r w:rsidRPr="00E84015">
        <w:rPr>
          <w:rFonts w:ascii="Courier New" w:hAnsi="Courier New" w:cs="Courier New"/>
          <w:sz w:val="22"/>
          <w:szCs w:val="22"/>
        </w:rPr>
        <w:t>="</w:t>
      </w:r>
      <w:r w:rsidR="006C5757">
        <w:rPr>
          <w:rFonts w:ascii="Courier New" w:hAnsi="Courier New" w:cs="Courier New"/>
          <w:sz w:val="22"/>
          <w:szCs w:val="22"/>
        </w:rPr>
        <w:t>http://www.opengis.net/spec/wps/2.0/def/</w:t>
      </w:r>
    </w:p>
    <w:p w14:paraId="5B6BF6BA" w14:textId="77777777" w:rsidR="00E84015" w:rsidRDefault="0027167B" w:rsidP="00B82FE4">
      <w:pPr>
        <w:spacing w:after="0"/>
        <w:jc w:val="right"/>
        <w:rPr>
          <w:rFonts w:ascii="Courier New" w:hAnsi="Courier New" w:cs="Courier New"/>
          <w:sz w:val="22"/>
          <w:szCs w:val="22"/>
        </w:rPr>
      </w:pPr>
      <w:proofErr w:type="gramStart"/>
      <w:r>
        <w:rPr>
          <w:rFonts w:ascii="Courier New" w:hAnsi="Courier New" w:cs="Courier New"/>
          <w:sz w:val="22"/>
          <w:szCs w:val="22"/>
        </w:rPr>
        <w:t>process</w:t>
      </w:r>
      <w:proofErr w:type="gramEnd"/>
      <w:r>
        <w:rPr>
          <w:rFonts w:ascii="Courier New" w:hAnsi="Courier New" w:cs="Courier New"/>
          <w:sz w:val="22"/>
          <w:szCs w:val="22"/>
        </w:rPr>
        <w:t>-profile/concept</w:t>
      </w:r>
      <w:r w:rsidR="00E84015">
        <w:rPr>
          <w:rFonts w:ascii="Courier New" w:hAnsi="Courier New" w:cs="Courier New"/>
          <w:sz w:val="22"/>
          <w:szCs w:val="22"/>
        </w:rPr>
        <w:t>"</w:t>
      </w:r>
    </w:p>
    <w:p w14:paraId="57E528A4" w14:textId="77777777" w:rsidR="00E84015" w:rsidRDefault="00E84015" w:rsidP="00E84015">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84015">
        <w:rPr>
          <w:rFonts w:ascii="Courier New" w:hAnsi="Courier New" w:cs="Courier New"/>
          <w:sz w:val="22"/>
          <w:szCs w:val="22"/>
        </w:rPr>
        <w:t>xlink:href</w:t>
      </w:r>
      <w:proofErr w:type="gramEnd"/>
      <w:r w:rsidRPr="00E84015">
        <w:rPr>
          <w:rFonts w:ascii="Courier New" w:hAnsi="Courier New" w:cs="Courier New"/>
          <w:sz w:val="22"/>
          <w:szCs w:val="22"/>
        </w:rPr>
        <w:t>="http://some.host/profileregistry/concept/</w:t>
      </w:r>
    </w:p>
    <w:p w14:paraId="0D550B13" w14:textId="77777777" w:rsidR="00E84015" w:rsidRPr="00E84015" w:rsidRDefault="00E84015" w:rsidP="00E84015">
      <w:pPr>
        <w:spacing w:after="0"/>
        <w:jc w:val="right"/>
        <w:rPr>
          <w:rFonts w:ascii="Courier New" w:hAnsi="Courier New" w:cs="Courier New"/>
          <w:sz w:val="22"/>
          <w:szCs w:val="22"/>
        </w:rPr>
      </w:pPr>
      <w:proofErr w:type="gramStart"/>
      <w:r w:rsidRPr="00E84015">
        <w:rPr>
          <w:rFonts w:ascii="Courier New" w:hAnsi="Courier New" w:cs="Courier New"/>
          <w:sz w:val="22"/>
          <w:szCs w:val="22"/>
        </w:rPr>
        <w:t>planarbuffer</w:t>
      </w:r>
      <w:proofErr w:type="gramEnd"/>
      <w:r w:rsidRPr="00E84015">
        <w:rPr>
          <w:rFonts w:ascii="Courier New" w:hAnsi="Courier New" w:cs="Courier New"/>
          <w:sz w:val="22"/>
          <w:szCs w:val="22"/>
        </w:rPr>
        <w:t>"/&gt;</w:t>
      </w:r>
    </w:p>
    <w:p w14:paraId="1296962C" w14:textId="77777777" w:rsid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&lt;</w:t>
      </w:r>
      <w:proofErr w:type="gramStart"/>
      <w:r w:rsidRPr="00E84015">
        <w:rPr>
          <w:rFonts w:ascii="Courier New" w:hAnsi="Courier New" w:cs="Courier New"/>
          <w:sz w:val="22"/>
          <w:szCs w:val="22"/>
        </w:rPr>
        <w:t>ow</w:t>
      </w:r>
      <w:r>
        <w:rPr>
          <w:rFonts w:ascii="Courier New" w:hAnsi="Courier New" w:cs="Courier New"/>
          <w:sz w:val="22"/>
          <w:szCs w:val="22"/>
        </w:rPr>
        <w:t>s:Metadata</w:t>
      </w:r>
      <w:proofErr w:type="gramEnd"/>
    </w:p>
    <w:p w14:paraId="360BC74A" w14:textId="1FEE752B" w:rsidR="00B82FE4" w:rsidRDefault="00E84015" w:rsidP="00E84015">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84015">
        <w:rPr>
          <w:rFonts w:ascii="Courier New" w:hAnsi="Courier New" w:cs="Courier New"/>
          <w:sz w:val="22"/>
          <w:szCs w:val="22"/>
        </w:rPr>
        <w:t>xlink:role</w:t>
      </w:r>
      <w:proofErr w:type="gramEnd"/>
      <w:r w:rsidRPr="00E84015">
        <w:rPr>
          <w:rFonts w:ascii="Courier New" w:hAnsi="Courier New" w:cs="Courier New"/>
          <w:sz w:val="22"/>
          <w:szCs w:val="22"/>
        </w:rPr>
        <w:t>="</w:t>
      </w:r>
      <w:r w:rsidR="006C5757">
        <w:rPr>
          <w:rFonts w:ascii="Courier New" w:hAnsi="Courier New" w:cs="Courier New"/>
          <w:sz w:val="22"/>
          <w:szCs w:val="22"/>
        </w:rPr>
        <w:t>http://www.opengis.net/spec/wps/2.0/def/</w:t>
      </w:r>
    </w:p>
    <w:p w14:paraId="7CE92949" w14:textId="77777777" w:rsidR="00E84015" w:rsidRDefault="0027167B" w:rsidP="00B82FE4">
      <w:pPr>
        <w:spacing w:after="0"/>
        <w:jc w:val="right"/>
        <w:rPr>
          <w:rFonts w:ascii="Courier New" w:hAnsi="Courier New" w:cs="Courier New"/>
          <w:sz w:val="22"/>
          <w:szCs w:val="22"/>
        </w:rPr>
      </w:pPr>
      <w:proofErr w:type="gramStart"/>
      <w:r>
        <w:rPr>
          <w:rFonts w:ascii="Courier New" w:hAnsi="Courier New" w:cs="Courier New"/>
          <w:sz w:val="22"/>
          <w:szCs w:val="22"/>
        </w:rPr>
        <w:t>process</w:t>
      </w:r>
      <w:proofErr w:type="gramEnd"/>
      <w:r>
        <w:rPr>
          <w:rFonts w:ascii="Courier New" w:hAnsi="Courier New" w:cs="Courier New"/>
          <w:sz w:val="22"/>
          <w:szCs w:val="22"/>
        </w:rPr>
        <w:t>-profile/generic</w:t>
      </w:r>
      <w:r w:rsidR="00E84015" w:rsidRPr="00E84015">
        <w:rPr>
          <w:rFonts w:ascii="Courier New" w:hAnsi="Courier New" w:cs="Courier New"/>
          <w:sz w:val="22"/>
          <w:szCs w:val="22"/>
        </w:rPr>
        <w:t>"</w:t>
      </w:r>
    </w:p>
    <w:p w14:paraId="17E1D9B2" w14:textId="77777777" w:rsidR="00E84015" w:rsidRDefault="00E84015" w:rsidP="00E84015">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84015">
        <w:rPr>
          <w:rFonts w:ascii="Courier New" w:hAnsi="Courier New" w:cs="Courier New"/>
          <w:sz w:val="22"/>
          <w:szCs w:val="22"/>
        </w:rPr>
        <w:t>xlink:href</w:t>
      </w:r>
      <w:proofErr w:type="gramEnd"/>
      <w:r w:rsidRPr="00E84015">
        <w:rPr>
          <w:rFonts w:ascii="Courier New" w:hAnsi="Courier New" w:cs="Courier New"/>
          <w:sz w:val="22"/>
          <w:szCs w:val="22"/>
        </w:rPr>
        <w:t>="http://some.host/profileregistry/generic/</w:t>
      </w:r>
    </w:p>
    <w:p w14:paraId="4E694506" w14:textId="77777777" w:rsidR="00E84015" w:rsidRPr="00E84015" w:rsidRDefault="00E84015" w:rsidP="00E84015">
      <w:pPr>
        <w:spacing w:after="0"/>
        <w:jc w:val="right"/>
        <w:rPr>
          <w:rFonts w:ascii="Courier New" w:hAnsi="Courier New" w:cs="Courier New"/>
          <w:sz w:val="22"/>
          <w:szCs w:val="22"/>
        </w:rPr>
      </w:pPr>
      <w:r w:rsidRPr="00E84015">
        <w:rPr>
          <w:rFonts w:ascii="Courier New" w:hAnsi="Courier New" w:cs="Courier New"/>
          <w:sz w:val="22"/>
          <w:szCs w:val="22"/>
        </w:rPr>
        <w:t>SF-Buffer"/&gt;</w:t>
      </w:r>
    </w:p>
    <w:p w14:paraId="3789DC55" w14:textId="77777777" w:rsidR="00E84015" w:rsidRDefault="00E84015" w:rsidP="00E84015">
      <w:pPr>
        <w:spacing w:after="0"/>
        <w:rPr>
          <w:rFonts w:ascii="Courier New" w:hAnsi="Courier New" w:cs="Courier New"/>
          <w:sz w:val="22"/>
          <w:szCs w:val="22"/>
        </w:rPr>
      </w:pPr>
      <w:r>
        <w:rPr>
          <w:rFonts w:ascii="Courier New" w:hAnsi="Courier New" w:cs="Courier New"/>
          <w:sz w:val="22"/>
          <w:szCs w:val="22"/>
        </w:rPr>
        <w:t xml:space="preserve">  &lt;</w:t>
      </w:r>
      <w:proofErr w:type="gramStart"/>
      <w:r>
        <w:rPr>
          <w:rFonts w:ascii="Courier New" w:hAnsi="Courier New" w:cs="Courier New"/>
          <w:sz w:val="22"/>
          <w:szCs w:val="22"/>
        </w:rPr>
        <w:t>ows:Metadata</w:t>
      </w:r>
      <w:proofErr w:type="gramEnd"/>
    </w:p>
    <w:p w14:paraId="3ED68AF6" w14:textId="36AFCA1E" w:rsidR="00705412" w:rsidRDefault="00E84015" w:rsidP="00E84015">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84015">
        <w:rPr>
          <w:rFonts w:ascii="Courier New" w:hAnsi="Courier New" w:cs="Courier New"/>
          <w:sz w:val="22"/>
          <w:szCs w:val="22"/>
        </w:rPr>
        <w:t>xlink:role</w:t>
      </w:r>
      <w:proofErr w:type="gramEnd"/>
      <w:r w:rsidRPr="00E84015">
        <w:rPr>
          <w:rFonts w:ascii="Courier New" w:hAnsi="Courier New" w:cs="Courier New"/>
          <w:sz w:val="22"/>
          <w:szCs w:val="22"/>
        </w:rPr>
        <w:t>="</w:t>
      </w:r>
      <w:r w:rsidR="006C5757">
        <w:rPr>
          <w:rFonts w:ascii="Courier New" w:hAnsi="Courier New" w:cs="Courier New"/>
          <w:sz w:val="22"/>
          <w:szCs w:val="22"/>
        </w:rPr>
        <w:t>http://www.opengis.net/spec/wps/2.0/def/</w:t>
      </w:r>
    </w:p>
    <w:p w14:paraId="479DD04A" w14:textId="77777777" w:rsidR="00E84015" w:rsidRDefault="0027167B" w:rsidP="00705412">
      <w:pPr>
        <w:spacing w:after="0"/>
        <w:jc w:val="right"/>
        <w:rPr>
          <w:rFonts w:ascii="Courier New" w:hAnsi="Courier New" w:cs="Courier New"/>
          <w:sz w:val="22"/>
          <w:szCs w:val="22"/>
        </w:rPr>
      </w:pPr>
      <w:proofErr w:type="gramStart"/>
      <w:r>
        <w:rPr>
          <w:rFonts w:ascii="Courier New" w:hAnsi="Courier New" w:cs="Courier New"/>
          <w:sz w:val="22"/>
          <w:szCs w:val="22"/>
        </w:rPr>
        <w:t>process</w:t>
      </w:r>
      <w:proofErr w:type="gramEnd"/>
      <w:r>
        <w:rPr>
          <w:rFonts w:ascii="Courier New" w:hAnsi="Courier New" w:cs="Courier New"/>
          <w:sz w:val="22"/>
          <w:szCs w:val="22"/>
        </w:rPr>
        <w:t>/description/documentation</w:t>
      </w:r>
      <w:r w:rsidR="00E84015">
        <w:rPr>
          <w:rFonts w:ascii="Courier New" w:hAnsi="Courier New" w:cs="Courier New"/>
          <w:sz w:val="22"/>
          <w:szCs w:val="22"/>
        </w:rPr>
        <w:t>"</w:t>
      </w:r>
    </w:p>
    <w:p w14:paraId="0C4C8752" w14:textId="77777777" w:rsidR="00E84015" w:rsidRDefault="00E84015" w:rsidP="00E84015">
      <w:pPr>
        <w:spacing w:after="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x</w:t>
      </w:r>
      <w:r w:rsidRPr="00E84015">
        <w:rPr>
          <w:rFonts w:ascii="Courier New" w:hAnsi="Courier New" w:cs="Courier New"/>
          <w:sz w:val="22"/>
          <w:szCs w:val="22"/>
        </w:rPr>
        <w:t>link:href</w:t>
      </w:r>
      <w:proofErr w:type="gramEnd"/>
      <w:r w:rsidRPr="00E84015">
        <w:rPr>
          <w:rFonts w:ascii="Courier New" w:hAnsi="Courier New" w:cs="Courier New"/>
          <w:sz w:val="22"/>
          <w:szCs w:val="22"/>
        </w:rPr>
        <w:t>="http://some.host/profileregistry/implementation/</w:t>
      </w:r>
    </w:p>
    <w:p w14:paraId="6EEFFF7F" w14:textId="77777777" w:rsidR="00E84015" w:rsidRPr="00E84015" w:rsidRDefault="00E84015" w:rsidP="00E84015">
      <w:pPr>
        <w:spacing w:after="0"/>
        <w:jc w:val="right"/>
        <w:rPr>
          <w:rFonts w:ascii="Courier New" w:hAnsi="Courier New" w:cs="Courier New"/>
          <w:sz w:val="22"/>
          <w:szCs w:val="22"/>
        </w:rPr>
      </w:pPr>
      <w:r w:rsidRPr="00E84015">
        <w:rPr>
          <w:rFonts w:ascii="Courier New" w:hAnsi="Courier New" w:cs="Courier New"/>
          <w:sz w:val="22"/>
          <w:szCs w:val="22"/>
        </w:rPr>
        <w:t>Planar-GML-Buffer.html"/&gt;</w:t>
      </w:r>
    </w:p>
    <w:p w14:paraId="08299983" w14:textId="77777777" w:rsidR="00E84015" w:rsidRP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&lt;</w:t>
      </w:r>
      <w:proofErr w:type="gramStart"/>
      <w:r w:rsidRPr="00E84015">
        <w:rPr>
          <w:rFonts w:ascii="Courier New" w:hAnsi="Courier New" w:cs="Courier New"/>
          <w:sz w:val="22"/>
          <w:szCs w:val="22"/>
        </w:rPr>
        <w:t>wps:Input</w:t>
      </w:r>
      <w:proofErr w:type="gramEnd"/>
      <w:r w:rsidRPr="00E84015">
        <w:rPr>
          <w:rFonts w:ascii="Courier New" w:hAnsi="Courier New" w:cs="Courier New"/>
          <w:sz w:val="22"/>
          <w:szCs w:val="22"/>
        </w:rPr>
        <w:t>&gt;</w:t>
      </w:r>
    </w:p>
    <w:p w14:paraId="3EF2D922" w14:textId="77777777" w:rsidR="00E84015" w:rsidRP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&lt;</w:t>
      </w:r>
      <w:proofErr w:type="gramStart"/>
      <w:r w:rsidRPr="00E84015">
        <w:rPr>
          <w:rFonts w:ascii="Courier New" w:hAnsi="Courier New" w:cs="Courier New"/>
          <w:sz w:val="22"/>
          <w:szCs w:val="22"/>
        </w:rPr>
        <w:t>ows:Title</w:t>
      </w:r>
      <w:proofErr w:type="gramEnd"/>
      <w:r w:rsidRPr="00E84015">
        <w:rPr>
          <w:rFonts w:ascii="Courier New" w:hAnsi="Courier New" w:cs="Courier New"/>
          <w:sz w:val="22"/>
          <w:szCs w:val="22"/>
        </w:rPr>
        <w:t>&gt;Geometry to be buffered&lt;/ows:Title&gt;</w:t>
      </w:r>
    </w:p>
    <w:p w14:paraId="0580BD14" w14:textId="77777777" w:rsidR="00E84015" w:rsidRP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&lt;</w:t>
      </w:r>
      <w:proofErr w:type="gramStart"/>
      <w:r w:rsidRPr="00E84015">
        <w:rPr>
          <w:rFonts w:ascii="Courier New" w:hAnsi="Courier New" w:cs="Courier New"/>
          <w:sz w:val="22"/>
          <w:szCs w:val="22"/>
        </w:rPr>
        <w:t>ows:Abstract</w:t>
      </w:r>
      <w:proofErr w:type="gramEnd"/>
      <w:r w:rsidRPr="00E84015">
        <w:rPr>
          <w:rFonts w:ascii="Courier New" w:hAnsi="Courier New" w:cs="Courier New"/>
          <w:sz w:val="22"/>
          <w:szCs w:val="22"/>
        </w:rPr>
        <w:t>&gt;Geometry input in GML&lt;/ows:Abstract&gt;</w:t>
      </w:r>
    </w:p>
    <w:p w14:paraId="36E265EF" w14:textId="77777777" w:rsidR="00E84015" w:rsidRP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&lt;</w:t>
      </w:r>
      <w:proofErr w:type="gramStart"/>
      <w:r w:rsidRPr="00E84015">
        <w:rPr>
          <w:rFonts w:ascii="Courier New" w:hAnsi="Courier New" w:cs="Courier New"/>
          <w:sz w:val="22"/>
          <w:szCs w:val="22"/>
        </w:rPr>
        <w:t>ows:Identifier</w:t>
      </w:r>
      <w:proofErr w:type="gramEnd"/>
      <w:r w:rsidRPr="00E84015">
        <w:rPr>
          <w:rFonts w:ascii="Courier New" w:hAnsi="Courier New" w:cs="Courier New"/>
          <w:sz w:val="22"/>
          <w:szCs w:val="22"/>
        </w:rPr>
        <w:t>&gt;INPUT_GEOMETRY&lt;/ows:Identifier&gt;</w:t>
      </w:r>
    </w:p>
    <w:p w14:paraId="266D481C" w14:textId="77777777" w:rsidR="00E84015" w:rsidRDefault="00E84015" w:rsidP="00E84015">
      <w:pPr>
        <w:spacing w:after="0"/>
        <w:rPr>
          <w:rFonts w:ascii="Courier New" w:hAnsi="Courier New" w:cs="Courier New"/>
          <w:sz w:val="22"/>
          <w:szCs w:val="22"/>
        </w:rPr>
      </w:pPr>
      <w:r>
        <w:rPr>
          <w:rFonts w:ascii="Courier New" w:hAnsi="Courier New" w:cs="Courier New"/>
          <w:sz w:val="22"/>
          <w:szCs w:val="22"/>
        </w:rPr>
        <w:t xml:space="preserve">    &lt;</w:t>
      </w:r>
      <w:proofErr w:type="gramStart"/>
      <w:r>
        <w:rPr>
          <w:rFonts w:ascii="Courier New" w:hAnsi="Courier New" w:cs="Courier New"/>
          <w:sz w:val="22"/>
          <w:szCs w:val="22"/>
        </w:rPr>
        <w:t>ows:Metadata</w:t>
      </w:r>
      <w:proofErr w:type="gramEnd"/>
    </w:p>
    <w:p w14:paraId="49741C2F" w14:textId="7337849D" w:rsidR="00705412" w:rsidRDefault="00E84015" w:rsidP="00E84015">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84015">
        <w:rPr>
          <w:rFonts w:ascii="Courier New" w:hAnsi="Courier New" w:cs="Courier New"/>
          <w:sz w:val="22"/>
          <w:szCs w:val="22"/>
        </w:rPr>
        <w:t>xlink:role</w:t>
      </w:r>
      <w:proofErr w:type="gramEnd"/>
      <w:r w:rsidRPr="00E84015">
        <w:rPr>
          <w:rFonts w:ascii="Courier New" w:hAnsi="Courier New" w:cs="Courier New"/>
          <w:sz w:val="22"/>
          <w:szCs w:val="22"/>
        </w:rPr>
        <w:t>="</w:t>
      </w:r>
      <w:r w:rsidR="006C5757">
        <w:rPr>
          <w:rFonts w:ascii="Courier New" w:hAnsi="Courier New" w:cs="Courier New"/>
          <w:sz w:val="22"/>
          <w:szCs w:val="22"/>
        </w:rPr>
        <w:t>http://www.opengis.net/spec/wps/2.0/def/</w:t>
      </w:r>
    </w:p>
    <w:p w14:paraId="066A11E4" w14:textId="77777777" w:rsidR="00E84015" w:rsidRDefault="0027167B" w:rsidP="00705412">
      <w:pPr>
        <w:spacing w:after="0"/>
        <w:jc w:val="right"/>
        <w:rPr>
          <w:rFonts w:ascii="Courier New" w:hAnsi="Courier New" w:cs="Courier New"/>
          <w:sz w:val="22"/>
          <w:szCs w:val="22"/>
        </w:rPr>
      </w:pPr>
      <w:proofErr w:type="gramStart"/>
      <w:r>
        <w:rPr>
          <w:rFonts w:ascii="Courier New" w:hAnsi="Courier New" w:cs="Courier New"/>
          <w:sz w:val="22"/>
          <w:szCs w:val="22"/>
        </w:rPr>
        <w:t>process</w:t>
      </w:r>
      <w:proofErr w:type="gramEnd"/>
      <w:r>
        <w:rPr>
          <w:rFonts w:ascii="Courier New" w:hAnsi="Courier New" w:cs="Courier New"/>
          <w:sz w:val="22"/>
          <w:szCs w:val="22"/>
        </w:rPr>
        <w:t>/description/documentation</w:t>
      </w:r>
      <w:r w:rsidR="00E84015">
        <w:rPr>
          <w:rFonts w:ascii="Courier New" w:hAnsi="Courier New" w:cs="Courier New"/>
          <w:sz w:val="22"/>
          <w:szCs w:val="22"/>
        </w:rPr>
        <w:t>"</w:t>
      </w:r>
    </w:p>
    <w:p w14:paraId="2E3D1100" w14:textId="77777777" w:rsidR="00E84015" w:rsidRDefault="00E84015" w:rsidP="00E84015">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84015">
        <w:rPr>
          <w:rFonts w:ascii="Courier New" w:hAnsi="Courier New" w:cs="Courier New"/>
          <w:sz w:val="22"/>
          <w:szCs w:val="22"/>
        </w:rPr>
        <w:t>xlink:href</w:t>
      </w:r>
      <w:proofErr w:type="gramEnd"/>
      <w:r w:rsidRPr="00E84015">
        <w:rPr>
          <w:rFonts w:ascii="Courier New" w:hAnsi="Courier New" w:cs="Courier New"/>
          <w:sz w:val="22"/>
          <w:szCs w:val="22"/>
        </w:rPr>
        <w:t>="http://some.host/profileregistry/</w:t>
      </w:r>
    </w:p>
    <w:p w14:paraId="77C1F72D" w14:textId="77777777" w:rsidR="00E84015" w:rsidRPr="00E84015" w:rsidRDefault="00E84015" w:rsidP="00E84015">
      <w:pPr>
        <w:spacing w:after="0"/>
        <w:jc w:val="right"/>
        <w:rPr>
          <w:rFonts w:ascii="Courier New" w:hAnsi="Courier New" w:cs="Courier New"/>
          <w:sz w:val="22"/>
          <w:szCs w:val="22"/>
        </w:rPr>
      </w:pPr>
      <w:proofErr w:type="gramStart"/>
      <w:r w:rsidRPr="00E84015">
        <w:rPr>
          <w:rFonts w:ascii="Courier New" w:hAnsi="Courier New" w:cs="Courier New"/>
          <w:sz w:val="22"/>
          <w:szCs w:val="22"/>
        </w:rPr>
        <w:t>implementation</w:t>
      </w:r>
      <w:proofErr w:type="gramEnd"/>
      <w:r w:rsidRPr="00E84015">
        <w:rPr>
          <w:rFonts w:ascii="Courier New" w:hAnsi="Courier New" w:cs="Courier New"/>
          <w:sz w:val="22"/>
          <w:szCs w:val="22"/>
        </w:rPr>
        <w:t>/Planar-GML-Buffer.html#input_geometry"/&gt;</w:t>
      </w:r>
    </w:p>
    <w:p w14:paraId="673472CE" w14:textId="77777777" w:rsidR="00E84015" w:rsidRP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&lt;</w:t>
      </w:r>
      <w:proofErr w:type="gramStart"/>
      <w:r w:rsidRPr="00E84015">
        <w:rPr>
          <w:rFonts w:ascii="Courier New" w:hAnsi="Courier New" w:cs="Courier New"/>
          <w:sz w:val="22"/>
          <w:szCs w:val="22"/>
        </w:rPr>
        <w:t>wps:ComplexData</w:t>
      </w:r>
      <w:proofErr w:type="gramEnd"/>
      <w:r w:rsidRPr="00E84015">
        <w:rPr>
          <w:rFonts w:ascii="Courier New" w:hAnsi="Courier New" w:cs="Courier New"/>
          <w:sz w:val="22"/>
          <w:szCs w:val="22"/>
        </w:rPr>
        <w:t>&gt;</w:t>
      </w:r>
    </w:p>
    <w:p w14:paraId="6225339B" w14:textId="77777777" w:rsidR="00074882"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&lt;</w:t>
      </w:r>
      <w:proofErr w:type="gramStart"/>
      <w:r w:rsidRPr="00E84015">
        <w:rPr>
          <w:rFonts w:ascii="Courier New" w:hAnsi="Courier New" w:cs="Courier New"/>
          <w:sz w:val="22"/>
          <w:szCs w:val="22"/>
        </w:rPr>
        <w:t>wps:Format</w:t>
      </w:r>
      <w:proofErr w:type="gramEnd"/>
      <w:r w:rsidRPr="00E84015">
        <w:rPr>
          <w:rFonts w:ascii="Courier New" w:hAnsi="Courier New" w:cs="Courier New"/>
          <w:sz w:val="22"/>
          <w:szCs w:val="22"/>
        </w:rPr>
        <w:t xml:space="preserve"> mimeT</w:t>
      </w:r>
      <w:r w:rsidR="00074882">
        <w:rPr>
          <w:rFonts w:ascii="Courier New" w:hAnsi="Courier New" w:cs="Courier New"/>
          <w:sz w:val="22"/>
          <w:szCs w:val="22"/>
        </w:rPr>
        <w:t>ype="text/xml" encoding="UTF-8"</w:t>
      </w:r>
    </w:p>
    <w:p w14:paraId="4839BB4B" w14:textId="77777777" w:rsidR="00074882" w:rsidRDefault="00074882" w:rsidP="00E84015">
      <w:pPr>
        <w:spacing w:after="0"/>
        <w:rPr>
          <w:rFonts w:ascii="Courier New" w:hAnsi="Courier New" w:cs="Courier New"/>
          <w:sz w:val="22"/>
          <w:szCs w:val="22"/>
        </w:rPr>
      </w:pPr>
      <w:r>
        <w:rPr>
          <w:rFonts w:ascii="Courier New" w:hAnsi="Courier New" w:cs="Courier New"/>
          <w:sz w:val="22"/>
          <w:szCs w:val="22"/>
        </w:rPr>
        <w:t xml:space="preserve">        </w:t>
      </w:r>
      <w:proofErr w:type="gramStart"/>
      <w:r w:rsidR="00E84015" w:rsidRPr="00E84015">
        <w:rPr>
          <w:rFonts w:ascii="Courier New" w:hAnsi="Courier New" w:cs="Courier New"/>
          <w:sz w:val="22"/>
          <w:szCs w:val="22"/>
        </w:rPr>
        <w:t>schema</w:t>
      </w:r>
      <w:proofErr w:type="gramEnd"/>
      <w:r w:rsidR="00E84015" w:rsidRPr="00E84015">
        <w:rPr>
          <w:rFonts w:ascii="Courier New" w:hAnsi="Courier New" w:cs="Courier New"/>
          <w:sz w:val="22"/>
          <w:szCs w:val="22"/>
        </w:rPr>
        <w:t>="http://schemas.opengis.net/gml/3.2.1/feature.xsd"</w:t>
      </w:r>
    </w:p>
    <w:p w14:paraId="69D2FAFE" w14:textId="77777777" w:rsidR="00E84015" w:rsidRPr="00E84015" w:rsidRDefault="00074882" w:rsidP="00E84015">
      <w:pPr>
        <w:spacing w:after="0"/>
        <w:rPr>
          <w:rFonts w:ascii="Courier New" w:hAnsi="Courier New" w:cs="Courier New"/>
          <w:sz w:val="22"/>
          <w:szCs w:val="22"/>
        </w:rPr>
      </w:pPr>
      <w:r>
        <w:rPr>
          <w:rFonts w:ascii="Courier New" w:hAnsi="Courier New" w:cs="Courier New"/>
          <w:sz w:val="22"/>
          <w:szCs w:val="22"/>
        </w:rPr>
        <w:t xml:space="preserve">        </w:t>
      </w:r>
      <w:proofErr w:type="gramStart"/>
      <w:r w:rsidR="00E84015" w:rsidRPr="00E84015">
        <w:rPr>
          <w:rFonts w:ascii="Courier New" w:hAnsi="Courier New" w:cs="Courier New"/>
          <w:sz w:val="22"/>
          <w:szCs w:val="22"/>
        </w:rPr>
        <w:t>default</w:t>
      </w:r>
      <w:proofErr w:type="gramEnd"/>
      <w:r w:rsidR="00E84015" w:rsidRPr="00E84015">
        <w:rPr>
          <w:rFonts w:ascii="Courier New" w:hAnsi="Courier New" w:cs="Courier New"/>
          <w:sz w:val="22"/>
          <w:szCs w:val="22"/>
        </w:rPr>
        <w:t>="true"/&gt;</w:t>
      </w:r>
    </w:p>
    <w:p w14:paraId="5DF3DECE" w14:textId="77777777" w:rsidR="00E84015" w:rsidRP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&lt;/wps</w:t>
      </w:r>
      <w:proofErr w:type="gramStart"/>
      <w:r w:rsidRPr="00E84015">
        <w:rPr>
          <w:rFonts w:ascii="Courier New" w:hAnsi="Courier New" w:cs="Courier New"/>
          <w:sz w:val="22"/>
          <w:szCs w:val="22"/>
        </w:rPr>
        <w:t>:ComplexData</w:t>
      </w:r>
      <w:proofErr w:type="gramEnd"/>
      <w:r w:rsidRPr="00E84015">
        <w:rPr>
          <w:rFonts w:ascii="Courier New" w:hAnsi="Courier New" w:cs="Courier New"/>
          <w:sz w:val="22"/>
          <w:szCs w:val="22"/>
        </w:rPr>
        <w:t>&gt;</w:t>
      </w:r>
    </w:p>
    <w:p w14:paraId="6FB75A54" w14:textId="77777777" w:rsidR="00E84015" w:rsidRP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&lt;/wps:Input&gt;</w:t>
      </w:r>
    </w:p>
    <w:p w14:paraId="68112C05" w14:textId="77777777" w:rsidR="00E84015" w:rsidRP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&lt;</w:t>
      </w:r>
      <w:proofErr w:type="gramStart"/>
      <w:r w:rsidRPr="00E84015">
        <w:rPr>
          <w:rFonts w:ascii="Courier New" w:hAnsi="Courier New" w:cs="Courier New"/>
          <w:sz w:val="22"/>
          <w:szCs w:val="22"/>
        </w:rPr>
        <w:t>wps:Input</w:t>
      </w:r>
      <w:proofErr w:type="gramEnd"/>
      <w:r w:rsidRPr="00E84015">
        <w:rPr>
          <w:rFonts w:ascii="Courier New" w:hAnsi="Courier New" w:cs="Courier New"/>
          <w:sz w:val="22"/>
          <w:szCs w:val="22"/>
        </w:rPr>
        <w:t xml:space="preserve"> minOccurs="0"&gt;</w:t>
      </w:r>
    </w:p>
    <w:p w14:paraId="75D29E0B"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t>
      </w:r>
      <w:proofErr w:type="gramStart"/>
      <w:r w:rsidRPr="00771FE7">
        <w:rPr>
          <w:rFonts w:ascii="Courier New" w:hAnsi="Courier New" w:cs="Courier New"/>
          <w:sz w:val="22"/>
          <w:szCs w:val="22"/>
        </w:rPr>
        <w:t>ows:Title</w:t>
      </w:r>
      <w:proofErr w:type="gramEnd"/>
      <w:r w:rsidRPr="00771FE7">
        <w:rPr>
          <w:rFonts w:ascii="Courier New" w:hAnsi="Courier New" w:cs="Courier New"/>
          <w:sz w:val="22"/>
          <w:szCs w:val="22"/>
        </w:rPr>
        <w:t>&gt;Distance&lt;/ows:Title&gt;</w:t>
      </w:r>
    </w:p>
    <w:p w14:paraId="2C061138" w14:textId="77777777" w:rsid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t>
      </w:r>
      <w:proofErr w:type="gramStart"/>
      <w:r w:rsidRPr="00771FE7">
        <w:rPr>
          <w:rFonts w:ascii="Courier New" w:hAnsi="Courier New" w:cs="Courier New"/>
          <w:sz w:val="22"/>
          <w:szCs w:val="22"/>
        </w:rPr>
        <w:t>ows:Abstract</w:t>
      </w:r>
      <w:proofErr w:type="gramEnd"/>
      <w:r w:rsidRPr="00771FE7">
        <w:rPr>
          <w:rFonts w:ascii="Courier New" w:hAnsi="Courier New" w:cs="Courier New"/>
          <w:sz w:val="22"/>
          <w:szCs w:val="22"/>
        </w:rPr>
        <w:t>&gt;</w:t>
      </w:r>
    </w:p>
    <w:p w14:paraId="7FCF69AE" w14:textId="77777777" w:rsidR="00771FE7" w:rsidRDefault="00771FE7" w:rsidP="00771FE7">
      <w:pPr>
        <w:spacing w:after="0"/>
        <w:rPr>
          <w:rFonts w:ascii="Courier New" w:hAnsi="Courier New" w:cs="Courier New"/>
          <w:sz w:val="22"/>
          <w:szCs w:val="22"/>
        </w:rPr>
      </w:pPr>
      <w:r>
        <w:rPr>
          <w:rFonts w:ascii="Courier New" w:hAnsi="Courier New" w:cs="Courier New"/>
          <w:sz w:val="22"/>
          <w:szCs w:val="22"/>
        </w:rPr>
        <w:t xml:space="preserve">      </w:t>
      </w:r>
      <w:r w:rsidR="00E84015" w:rsidRPr="00771FE7">
        <w:rPr>
          <w:rFonts w:ascii="Courier New" w:hAnsi="Courier New" w:cs="Courier New"/>
          <w:sz w:val="22"/>
          <w:szCs w:val="22"/>
        </w:rPr>
        <w:t>D</w:t>
      </w:r>
      <w:r>
        <w:rPr>
          <w:rFonts w:ascii="Courier New" w:hAnsi="Courier New" w:cs="Courier New"/>
          <w:sz w:val="22"/>
          <w:szCs w:val="22"/>
        </w:rPr>
        <w:t xml:space="preserve">istance to be used to calculate </w:t>
      </w:r>
      <w:r w:rsidR="00E84015" w:rsidRPr="00771FE7">
        <w:rPr>
          <w:rFonts w:ascii="Courier New" w:hAnsi="Courier New" w:cs="Courier New"/>
          <w:sz w:val="22"/>
          <w:szCs w:val="22"/>
        </w:rPr>
        <w:t>buffer.</w:t>
      </w:r>
    </w:p>
    <w:p w14:paraId="53163E55" w14:textId="77777777" w:rsidR="00E84015" w:rsidRPr="00771FE7" w:rsidRDefault="00771FE7" w:rsidP="00771FE7">
      <w:pPr>
        <w:spacing w:after="0"/>
        <w:rPr>
          <w:rFonts w:ascii="Courier New" w:hAnsi="Courier New" w:cs="Courier New"/>
          <w:sz w:val="22"/>
          <w:szCs w:val="22"/>
        </w:rPr>
      </w:pPr>
      <w:r>
        <w:rPr>
          <w:rFonts w:ascii="Courier New" w:hAnsi="Courier New" w:cs="Courier New"/>
          <w:sz w:val="22"/>
          <w:szCs w:val="22"/>
        </w:rPr>
        <w:t xml:space="preserve">    </w:t>
      </w:r>
      <w:r w:rsidR="00E84015" w:rsidRPr="00771FE7">
        <w:rPr>
          <w:rFonts w:ascii="Courier New" w:hAnsi="Courier New" w:cs="Courier New"/>
          <w:sz w:val="22"/>
          <w:szCs w:val="22"/>
        </w:rPr>
        <w:t>&lt;/ows</w:t>
      </w:r>
      <w:proofErr w:type="gramStart"/>
      <w:r w:rsidR="00E84015" w:rsidRPr="00771FE7">
        <w:rPr>
          <w:rFonts w:ascii="Courier New" w:hAnsi="Courier New" w:cs="Courier New"/>
          <w:sz w:val="22"/>
          <w:szCs w:val="22"/>
        </w:rPr>
        <w:t>:Abstract</w:t>
      </w:r>
      <w:proofErr w:type="gramEnd"/>
      <w:r w:rsidR="00E84015" w:rsidRPr="00771FE7">
        <w:rPr>
          <w:rFonts w:ascii="Courier New" w:hAnsi="Courier New" w:cs="Courier New"/>
          <w:sz w:val="22"/>
          <w:szCs w:val="22"/>
        </w:rPr>
        <w:t>&gt;</w:t>
      </w:r>
    </w:p>
    <w:p w14:paraId="1762221E"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t>
      </w:r>
      <w:proofErr w:type="gramStart"/>
      <w:r w:rsidRPr="00771FE7">
        <w:rPr>
          <w:rFonts w:ascii="Courier New" w:hAnsi="Courier New" w:cs="Courier New"/>
          <w:sz w:val="22"/>
          <w:szCs w:val="22"/>
        </w:rPr>
        <w:t>ows:Identifier</w:t>
      </w:r>
      <w:proofErr w:type="gramEnd"/>
      <w:r w:rsidRPr="00771FE7">
        <w:rPr>
          <w:rFonts w:ascii="Courier New" w:hAnsi="Courier New" w:cs="Courier New"/>
          <w:sz w:val="22"/>
          <w:szCs w:val="22"/>
        </w:rPr>
        <w:t>&gt;DISTANCE&lt;/ows:Identifier&gt;</w:t>
      </w:r>
    </w:p>
    <w:p w14:paraId="2AC38735" w14:textId="77777777" w:rsidR="000F7500"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t>
      </w:r>
      <w:proofErr w:type="gramStart"/>
      <w:r w:rsidRPr="00771FE7">
        <w:rPr>
          <w:rFonts w:ascii="Courier New" w:hAnsi="Courier New" w:cs="Courier New"/>
          <w:sz w:val="22"/>
          <w:szCs w:val="22"/>
        </w:rPr>
        <w:t>ows:Metadat</w:t>
      </w:r>
      <w:r w:rsidR="000F7500">
        <w:rPr>
          <w:rFonts w:ascii="Courier New" w:hAnsi="Courier New" w:cs="Courier New"/>
          <w:sz w:val="22"/>
          <w:szCs w:val="22"/>
        </w:rPr>
        <w:t>a</w:t>
      </w:r>
      <w:proofErr w:type="gramEnd"/>
    </w:p>
    <w:p w14:paraId="2A26B979" w14:textId="4E3F7512" w:rsidR="00705412" w:rsidRDefault="000F7500" w:rsidP="00771FE7">
      <w:pPr>
        <w:spacing w:after="0"/>
        <w:rPr>
          <w:rFonts w:ascii="Courier New" w:hAnsi="Courier New" w:cs="Courier New"/>
          <w:sz w:val="22"/>
          <w:szCs w:val="22"/>
        </w:rPr>
      </w:pPr>
      <w:r>
        <w:rPr>
          <w:rFonts w:ascii="Courier New" w:hAnsi="Courier New" w:cs="Courier New"/>
          <w:sz w:val="22"/>
          <w:szCs w:val="22"/>
        </w:rPr>
        <w:t xml:space="preserve">      </w:t>
      </w:r>
      <w:proofErr w:type="gramStart"/>
      <w:r w:rsidR="00E84015" w:rsidRPr="00771FE7">
        <w:rPr>
          <w:rFonts w:ascii="Courier New" w:hAnsi="Courier New" w:cs="Courier New"/>
          <w:sz w:val="22"/>
          <w:szCs w:val="22"/>
        </w:rPr>
        <w:t>xlink:role</w:t>
      </w:r>
      <w:proofErr w:type="gramEnd"/>
      <w:r w:rsidR="00E84015" w:rsidRPr="00771FE7">
        <w:rPr>
          <w:rFonts w:ascii="Courier New" w:hAnsi="Courier New" w:cs="Courier New"/>
          <w:sz w:val="22"/>
          <w:szCs w:val="22"/>
        </w:rPr>
        <w:t>="</w:t>
      </w:r>
      <w:r w:rsidR="006C5757">
        <w:rPr>
          <w:rFonts w:ascii="Courier New" w:hAnsi="Courier New" w:cs="Courier New"/>
          <w:sz w:val="22"/>
          <w:szCs w:val="22"/>
        </w:rPr>
        <w:t>http://www.opengis.net/spec/wps/2.0/def/</w:t>
      </w:r>
    </w:p>
    <w:p w14:paraId="2AA619CB" w14:textId="77777777" w:rsidR="000F7500" w:rsidRDefault="0027167B" w:rsidP="00705412">
      <w:pPr>
        <w:spacing w:after="0"/>
        <w:jc w:val="right"/>
        <w:rPr>
          <w:rFonts w:ascii="Courier New" w:hAnsi="Courier New" w:cs="Courier New"/>
          <w:sz w:val="22"/>
          <w:szCs w:val="22"/>
        </w:rPr>
      </w:pPr>
      <w:proofErr w:type="gramStart"/>
      <w:r>
        <w:rPr>
          <w:rFonts w:ascii="Courier New" w:hAnsi="Courier New" w:cs="Courier New"/>
          <w:sz w:val="22"/>
          <w:szCs w:val="22"/>
        </w:rPr>
        <w:t>process</w:t>
      </w:r>
      <w:proofErr w:type="gramEnd"/>
      <w:r>
        <w:rPr>
          <w:rFonts w:ascii="Courier New" w:hAnsi="Courier New" w:cs="Courier New"/>
          <w:sz w:val="22"/>
          <w:szCs w:val="22"/>
        </w:rPr>
        <w:t>/description/documentation</w:t>
      </w:r>
      <w:r w:rsidR="000F7500">
        <w:rPr>
          <w:rFonts w:ascii="Courier New" w:hAnsi="Courier New" w:cs="Courier New"/>
          <w:sz w:val="22"/>
          <w:szCs w:val="22"/>
        </w:rPr>
        <w:t>"</w:t>
      </w:r>
    </w:p>
    <w:p w14:paraId="41385B7C" w14:textId="77777777" w:rsidR="000F7500" w:rsidRDefault="000F7500" w:rsidP="00771FE7">
      <w:pPr>
        <w:spacing w:after="0"/>
        <w:rPr>
          <w:rFonts w:ascii="Courier New" w:hAnsi="Courier New" w:cs="Courier New"/>
          <w:sz w:val="22"/>
          <w:szCs w:val="22"/>
        </w:rPr>
      </w:pPr>
      <w:r>
        <w:rPr>
          <w:rFonts w:ascii="Courier New" w:hAnsi="Courier New" w:cs="Courier New"/>
          <w:sz w:val="22"/>
          <w:szCs w:val="22"/>
        </w:rPr>
        <w:t xml:space="preserve">      </w:t>
      </w:r>
      <w:proofErr w:type="gramStart"/>
      <w:r w:rsidR="00E84015" w:rsidRPr="00771FE7">
        <w:rPr>
          <w:rFonts w:ascii="Courier New" w:hAnsi="Courier New" w:cs="Courier New"/>
          <w:sz w:val="22"/>
          <w:szCs w:val="22"/>
        </w:rPr>
        <w:t>xlink:href</w:t>
      </w:r>
      <w:proofErr w:type="gramEnd"/>
      <w:r w:rsidR="00E84015" w:rsidRPr="00771FE7">
        <w:rPr>
          <w:rFonts w:ascii="Courier New" w:hAnsi="Courier New" w:cs="Courier New"/>
          <w:sz w:val="22"/>
          <w:szCs w:val="22"/>
        </w:rPr>
        <w:t>="http://some.host/profileregistry/</w:t>
      </w:r>
    </w:p>
    <w:p w14:paraId="2A1A7C9D" w14:textId="77777777" w:rsidR="00E84015" w:rsidRPr="00771FE7" w:rsidRDefault="00E84015" w:rsidP="000F7500">
      <w:pPr>
        <w:spacing w:after="0"/>
        <w:jc w:val="right"/>
        <w:rPr>
          <w:rFonts w:ascii="Courier New" w:hAnsi="Courier New" w:cs="Courier New"/>
          <w:sz w:val="22"/>
          <w:szCs w:val="22"/>
        </w:rPr>
      </w:pPr>
      <w:proofErr w:type="gramStart"/>
      <w:r w:rsidRPr="00771FE7">
        <w:rPr>
          <w:rFonts w:ascii="Courier New" w:hAnsi="Courier New" w:cs="Courier New"/>
          <w:sz w:val="22"/>
          <w:szCs w:val="22"/>
        </w:rPr>
        <w:t>implementation</w:t>
      </w:r>
      <w:proofErr w:type="gramEnd"/>
      <w:r w:rsidRPr="00771FE7">
        <w:rPr>
          <w:rFonts w:ascii="Courier New" w:hAnsi="Courier New" w:cs="Courier New"/>
          <w:sz w:val="22"/>
          <w:szCs w:val="22"/>
        </w:rPr>
        <w:t>/Planar-GML-Buffer.html#distance"/&gt;</w:t>
      </w:r>
    </w:p>
    <w:p w14:paraId="552B6156"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lastRenderedPageBreak/>
        <w:t xml:space="preserve">    &lt;</w:t>
      </w:r>
      <w:proofErr w:type="gramStart"/>
      <w:r w:rsidRPr="00771FE7">
        <w:rPr>
          <w:rFonts w:ascii="Courier New" w:hAnsi="Courier New" w:cs="Courier New"/>
          <w:sz w:val="22"/>
          <w:szCs w:val="22"/>
        </w:rPr>
        <w:t>wps:LiteralData</w:t>
      </w:r>
      <w:proofErr w:type="gramEnd"/>
      <w:r w:rsidRPr="00771FE7">
        <w:rPr>
          <w:rFonts w:ascii="Courier New" w:hAnsi="Courier New" w:cs="Courier New"/>
          <w:sz w:val="22"/>
          <w:szCs w:val="22"/>
        </w:rPr>
        <w:t>&gt;</w:t>
      </w:r>
    </w:p>
    <w:p w14:paraId="7C41F2F6"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t>
      </w:r>
      <w:proofErr w:type="gramStart"/>
      <w:r w:rsidRPr="00771FE7">
        <w:rPr>
          <w:rFonts w:ascii="Courier New" w:hAnsi="Courier New" w:cs="Courier New"/>
          <w:sz w:val="22"/>
          <w:szCs w:val="22"/>
        </w:rPr>
        <w:t>wps:Format</w:t>
      </w:r>
      <w:proofErr w:type="gramEnd"/>
      <w:r w:rsidRPr="00771FE7">
        <w:rPr>
          <w:rFonts w:ascii="Courier New" w:hAnsi="Courier New" w:cs="Courier New"/>
          <w:sz w:val="22"/>
          <w:szCs w:val="22"/>
        </w:rPr>
        <w:t xml:space="preserve"> mimeType="text/plain" default="true"/&gt;</w:t>
      </w:r>
    </w:p>
    <w:p w14:paraId="0912B597"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t>
      </w:r>
      <w:proofErr w:type="gramStart"/>
      <w:r w:rsidRPr="00771FE7">
        <w:rPr>
          <w:rFonts w:ascii="Courier New" w:hAnsi="Courier New" w:cs="Courier New"/>
          <w:sz w:val="22"/>
          <w:szCs w:val="22"/>
        </w:rPr>
        <w:t>wps:Format</w:t>
      </w:r>
      <w:proofErr w:type="gramEnd"/>
      <w:r w:rsidRPr="00771FE7">
        <w:rPr>
          <w:rFonts w:ascii="Courier New" w:hAnsi="Courier New" w:cs="Courier New"/>
          <w:sz w:val="22"/>
          <w:szCs w:val="22"/>
        </w:rPr>
        <w:t xml:space="preserve"> mimeType="text/xml"/&gt;</w:t>
      </w:r>
    </w:p>
    <w:p w14:paraId="2DCD1CD3"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&lt;LiteralDataDomain default="true"&gt;</w:t>
      </w:r>
    </w:p>
    <w:p w14:paraId="30D7A29F"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t>
      </w:r>
      <w:proofErr w:type="gramStart"/>
      <w:r w:rsidRPr="00771FE7">
        <w:rPr>
          <w:rFonts w:ascii="Courier New" w:hAnsi="Courier New" w:cs="Courier New"/>
          <w:sz w:val="22"/>
          <w:szCs w:val="22"/>
        </w:rPr>
        <w:t>ows:AllowedValues</w:t>
      </w:r>
      <w:proofErr w:type="gramEnd"/>
      <w:r w:rsidRPr="00771FE7">
        <w:rPr>
          <w:rFonts w:ascii="Courier New" w:hAnsi="Courier New" w:cs="Courier New"/>
          <w:sz w:val="22"/>
          <w:szCs w:val="22"/>
        </w:rPr>
        <w:t>&gt;</w:t>
      </w:r>
    </w:p>
    <w:p w14:paraId="5B866AAD"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t>
      </w:r>
      <w:proofErr w:type="gramStart"/>
      <w:r w:rsidRPr="00771FE7">
        <w:rPr>
          <w:rFonts w:ascii="Courier New" w:hAnsi="Courier New" w:cs="Courier New"/>
          <w:sz w:val="22"/>
          <w:szCs w:val="22"/>
        </w:rPr>
        <w:t>ows:Range</w:t>
      </w:r>
      <w:proofErr w:type="gramEnd"/>
      <w:r w:rsidRPr="00771FE7">
        <w:rPr>
          <w:rFonts w:ascii="Courier New" w:hAnsi="Courier New" w:cs="Courier New"/>
          <w:sz w:val="22"/>
          <w:szCs w:val="22"/>
        </w:rPr>
        <w:t>&gt;</w:t>
      </w:r>
    </w:p>
    <w:p w14:paraId="4EB76289"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t>
      </w:r>
      <w:proofErr w:type="gramStart"/>
      <w:r w:rsidRPr="00771FE7">
        <w:rPr>
          <w:rFonts w:ascii="Courier New" w:hAnsi="Courier New" w:cs="Courier New"/>
          <w:sz w:val="22"/>
          <w:szCs w:val="22"/>
        </w:rPr>
        <w:t>ows:MinimumValue</w:t>
      </w:r>
      <w:proofErr w:type="gramEnd"/>
      <w:r w:rsidRPr="00771FE7">
        <w:rPr>
          <w:rFonts w:ascii="Courier New" w:hAnsi="Courier New" w:cs="Courier New"/>
          <w:sz w:val="22"/>
          <w:szCs w:val="22"/>
        </w:rPr>
        <w:t>&gt;1&lt;/ows:MinimumValue&gt;</w:t>
      </w:r>
    </w:p>
    <w:p w14:paraId="6C4C0CFD"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t>
      </w:r>
      <w:proofErr w:type="gramStart"/>
      <w:r w:rsidRPr="00771FE7">
        <w:rPr>
          <w:rFonts w:ascii="Courier New" w:hAnsi="Courier New" w:cs="Courier New"/>
          <w:sz w:val="22"/>
          <w:szCs w:val="22"/>
        </w:rPr>
        <w:t>ows:MaximumValue</w:t>
      </w:r>
      <w:proofErr w:type="gramEnd"/>
      <w:r w:rsidRPr="00771FE7">
        <w:rPr>
          <w:rFonts w:ascii="Courier New" w:hAnsi="Courier New" w:cs="Courier New"/>
          <w:sz w:val="22"/>
          <w:szCs w:val="22"/>
        </w:rPr>
        <w:t>&gt;unbounded&lt;/ows:MaximumValue&gt;</w:t>
      </w:r>
    </w:p>
    <w:p w14:paraId="3C9B4357"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&lt;/ows</w:t>
      </w:r>
      <w:proofErr w:type="gramStart"/>
      <w:r w:rsidRPr="00771FE7">
        <w:rPr>
          <w:rFonts w:ascii="Courier New" w:hAnsi="Courier New" w:cs="Courier New"/>
          <w:sz w:val="22"/>
          <w:szCs w:val="22"/>
        </w:rPr>
        <w:t>:Range</w:t>
      </w:r>
      <w:proofErr w:type="gramEnd"/>
      <w:r w:rsidRPr="00771FE7">
        <w:rPr>
          <w:rFonts w:ascii="Courier New" w:hAnsi="Courier New" w:cs="Courier New"/>
          <w:sz w:val="22"/>
          <w:szCs w:val="22"/>
        </w:rPr>
        <w:t>&gt;</w:t>
      </w:r>
    </w:p>
    <w:p w14:paraId="2B733D25"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&lt;/ows</w:t>
      </w:r>
      <w:proofErr w:type="gramStart"/>
      <w:r w:rsidRPr="00771FE7">
        <w:rPr>
          <w:rFonts w:ascii="Courier New" w:hAnsi="Courier New" w:cs="Courier New"/>
          <w:sz w:val="22"/>
          <w:szCs w:val="22"/>
        </w:rPr>
        <w:t>:AllowedValues</w:t>
      </w:r>
      <w:proofErr w:type="gramEnd"/>
      <w:r w:rsidRPr="00771FE7">
        <w:rPr>
          <w:rFonts w:ascii="Courier New" w:hAnsi="Courier New" w:cs="Courier New"/>
          <w:sz w:val="22"/>
          <w:szCs w:val="22"/>
        </w:rPr>
        <w:t>&gt;</w:t>
      </w:r>
    </w:p>
    <w:p w14:paraId="7EFD746D" w14:textId="77777777" w:rsidR="000F7500" w:rsidRDefault="000F7500" w:rsidP="00771FE7">
      <w:pPr>
        <w:spacing w:after="0"/>
        <w:rPr>
          <w:rFonts w:ascii="Courier New" w:hAnsi="Courier New" w:cs="Courier New"/>
          <w:sz w:val="22"/>
          <w:szCs w:val="22"/>
        </w:rPr>
      </w:pPr>
      <w:r>
        <w:rPr>
          <w:rFonts w:ascii="Courier New" w:hAnsi="Courier New" w:cs="Courier New"/>
          <w:sz w:val="22"/>
          <w:szCs w:val="22"/>
        </w:rPr>
        <w:t xml:space="preserve">        &lt;</w:t>
      </w:r>
      <w:proofErr w:type="gramStart"/>
      <w:r>
        <w:rPr>
          <w:rFonts w:ascii="Courier New" w:hAnsi="Courier New" w:cs="Courier New"/>
          <w:sz w:val="22"/>
          <w:szCs w:val="22"/>
        </w:rPr>
        <w:t>ows:DataType</w:t>
      </w:r>
      <w:proofErr w:type="gramEnd"/>
    </w:p>
    <w:p w14:paraId="5C687E72" w14:textId="77777777" w:rsidR="000F7500" w:rsidRDefault="000F7500" w:rsidP="00771FE7">
      <w:pPr>
        <w:spacing w:after="0"/>
        <w:rPr>
          <w:rFonts w:ascii="Courier New" w:hAnsi="Courier New" w:cs="Courier New"/>
          <w:sz w:val="22"/>
          <w:szCs w:val="22"/>
        </w:rPr>
      </w:pPr>
      <w:r>
        <w:rPr>
          <w:rFonts w:ascii="Courier New" w:hAnsi="Courier New" w:cs="Courier New"/>
          <w:sz w:val="22"/>
          <w:szCs w:val="22"/>
        </w:rPr>
        <w:t xml:space="preserve">          </w:t>
      </w:r>
      <w:proofErr w:type="gramStart"/>
      <w:r w:rsidR="00E84015" w:rsidRPr="00771FE7">
        <w:rPr>
          <w:rFonts w:ascii="Courier New" w:hAnsi="Courier New" w:cs="Courier New"/>
          <w:sz w:val="22"/>
          <w:szCs w:val="22"/>
        </w:rPr>
        <w:t>ows:reference</w:t>
      </w:r>
      <w:proofErr w:type="gramEnd"/>
      <w:r w:rsidR="00E84015" w:rsidRPr="00771FE7">
        <w:rPr>
          <w:rFonts w:ascii="Courier New" w:hAnsi="Courier New" w:cs="Courier New"/>
          <w:sz w:val="22"/>
          <w:szCs w:val="22"/>
        </w:rPr>
        <w:t>="http://www.w3.org/2001/</w:t>
      </w:r>
    </w:p>
    <w:p w14:paraId="2FC7B734" w14:textId="77777777" w:rsidR="00E84015" w:rsidRPr="00771FE7" w:rsidRDefault="00E84015" w:rsidP="000F7500">
      <w:pPr>
        <w:spacing w:after="0"/>
        <w:jc w:val="right"/>
        <w:rPr>
          <w:rFonts w:ascii="Courier New" w:hAnsi="Courier New" w:cs="Courier New"/>
          <w:sz w:val="22"/>
          <w:szCs w:val="22"/>
        </w:rPr>
      </w:pPr>
      <w:r w:rsidRPr="00771FE7">
        <w:rPr>
          <w:rFonts w:ascii="Courier New" w:hAnsi="Courier New" w:cs="Courier New"/>
          <w:sz w:val="22"/>
          <w:szCs w:val="22"/>
        </w:rPr>
        <w:t>XMLSchema#double"&gt;Double&lt;/ows</w:t>
      </w:r>
      <w:proofErr w:type="gramStart"/>
      <w:r w:rsidRPr="00771FE7">
        <w:rPr>
          <w:rFonts w:ascii="Courier New" w:hAnsi="Courier New" w:cs="Courier New"/>
          <w:sz w:val="22"/>
          <w:szCs w:val="22"/>
        </w:rPr>
        <w:t>:DataType</w:t>
      </w:r>
      <w:proofErr w:type="gramEnd"/>
      <w:r w:rsidRPr="00771FE7">
        <w:rPr>
          <w:rFonts w:ascii="Courier New" w:hAnsi="Courier New" w:cs="Courier New"/>
          <w:sz w:val="22"/>
          <w:szCs w:val="22"/>
        </w:rPr>
        <w:t>&gt;</w:t>
      </w:r>
    </w:p>
    <w:p w14:paraId="1BCC0CED"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&lt;/LiteralDataDomain&gt;</w:t>
      </w:r>
    </w:p>
    <w:p w14:paraId="7E189B10"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&lt;/wps</w:t>
      </w:r>
      <w:proofErr w:type="gramStart"/>
      <w:r w:rsidRPr="00771FE7">
        <w:rPr>
          <w:rFonts w:ascii="Courier New" w:hAnsi="Courier New" w:cs="Courier New"/>
          <w:sz w:val="22"/>
          <w:szCs w:val="22"/>
        </w:rPr>
        <w:t>:LiteralData</w:t>
      </w:r>
      <w:proofErr w:type="gramEnd"/>
      <w:r w:rsidRPr="00771FE7">
        <w:rPr>
          <w:rFonts w:ascii="Courier New" w:hAnsi="Courier New" w:cs="Courier New"/>
          <w:sz w:val="22"/>
          <w:szCs w:val="22"/>
        </w:rPr>
        <w:t>&gt;</w:t>
      </w:r>
    </w:p>
    <w:p w14:paraId="1101B325"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&lt;/wps:Input&gt;</w:t>
      </w:r>
    </w:p>
    <w:p w14:paraId="09424F83"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t>
      </w:r>
      <w:proofErr w:type="gramStart"/>
      <w:r w:rsidRPr="00771FE7">
        <w:rPr>
          <w:rFonts w:ascii="Courier New" w:hAnsi="Courier New" w:cs="Courier New"/>
          <w:sz w:val="22"/>
          <w:szCs w:val="22"/>
        </w:rPr>
        <w:t>wps:Output</w:t>
      </w:r>
      <w:proofErr w:type="gramEnd"/>
      <w:r w:rsidRPr="00771FE7">
        <w:rPr>
          <w:rFonts w:ascii="Courier New" w:hAnsi="Courier New" w:cs="Courier New"/>
          <w:sz w:val="22"/>
          <w:szCs w:val="22"/>
        </w:rPr>
        <w:t>&gt;</w:t>
      </w:r>
    </w:p>
    <w:p w14:paraId="4FF1097D"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t>
      </w:r>
      <w:proofErr w:type="gramStart"/>
      <w:r w:rsidRPr="00771FE7">
        <w:rPr>
          <w:rFonts w:ascii="Courier New" w:hAnsi="Courier New" w:cs="Courier New"/>
          <w:sz w:val="22"/>
          <w:szCs w:val="22"/>
        </w:rPr>
        <w:t>ows:Title</w:t>
      </w:r>
      <w:proofErr w:type="gramEnd"/>
      <w:r w:rsidRPr="00771FE7">
        <w:rPr>
          <w:rFonts w:ascii="Courier New" w:hAnsi="Courier New" w:cs="Courier New"/>
          <w:sz w:val="22"/>
          <w:szCs w:val="22"/>
        </w:rPr>
        <w:t>&gt;Buffered Geometry&lt;/ows:Title&gt;</w:t>
      </w:r>
    </w:p>
    <w:p w14:paraId="6D05E363" w14:textId="77777777" w:rsidR="000F7500"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t>
      </w:r>
      <w:proofErr w:type="gramStart"/>
      <w:r w:rsidRPr="00771FE7">
        <w:rPr>
          <w:rFonts w:ascii="Courier New" w:hAnsi="Courier New" w:cs="Courier New"/>
          <w:sz w:val="22"/>
          <w:szCs w:val="22"/>
        </w:rPr>
        <w:t>ows:Abstract</w:t>
      </w:r>
      <w:proofErr w:type="gramEnd"/>
      <w:r w:rsidRPr="00771FE7">
        <w:rPr>
          <w:rFonts w:ascii="Courier New" w:hAnsi="Courier New" w:cs="Courier New"/>
          <w:sz w:val="22"/>
          <w:szCs w:val="22"/>
        </w:rPr>
        <w:t>&gt;</w:t>
      </w:r>
    </w:p>
    <w:p w14:paraId="15F14B26" w14:textId="77777777" w:rsidR="00E84015" w:rsidRPr="00771FE7" w:rsidRDefault="000F7500" w:rsidP="00771FE7">
      <w:pPr>
        <w:spacing w:after="0"/>
        <w:rPr>
          <w:rFonts w:ascii="Courier New" w:hAnsi="Courier New" w:cs="Courier New"/>
          <w:sz w:val="22"/>
          <w:szCs w:val="22"/>
        </w:rPr>
      </w:pPr>
      <w:r>
        <w:rPr>
          <w:rFonts w:ascii="Courier New" w:hAnsi="Courier New" w:cs="Courier New"/>
          <w:sz w:val="22"/>
          <w:szCs w:val="22"/>
        </w:rPr>
        <w:t xml:space="preserve">      </w:t>
      </w:r>
      <w:r w:rsidR="00E84015" w:rsidRPr="00771FE7">
        <w:rPr>
          <w:rFonts w:ascii="Courier New" w:hAnsi="Courier New" w:cs="Courier New"/>
          <w:sz w:val="22"/>
          <w:szCs w:val="22"/>
        </w:rPr>
        <w:t>GML stream describing the buffered Geometry</w:t>
      </w:r>
      <w:proofErr w:type="gramStart"/>
      <w:r w:rsidR="00E84015" w:rsidRPr="00771FE7">
        <w:rPr>
          <w:rFonts w:ascii="Courier New" w:hAnsi="Courier New" w:cs="Courier New"/>
          <w:sz w:val="22"/>
          <w:szCs w:val="22"/>
        </w:rPr>
        <w:t>.&lt;</w:t>
      </w:r>
      <w:proofErr w:type="gramEnd"/>
      <w:r w:rsidR="00E84015" w:rsidRPr="00771FE7">
        <w:rPr>
          <w:rFonts w:ascii="Courier New" w:hAnsi="Courier New" w:cs="Courier New"/>
          <w:sz w:val="22"/>
          <w:szCs w:val="22"/>
        </w:rPr>
        <w:t>/ows:Abstract&gt;</w:t>
      </w:r>
    </w:p>
    <w:p w14:paraId="64DC9FC8"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t>
      </w:r>
      <w:proofErr w:type="gramStart"/>
      <w:r w:rsidRPr="00771FE7">
        <w:rPr>
          <w:rFonts w:ascii="Courier New" w:hAnsi="Courier New" w:cs="Courier New"/>
          <w:sz w:val="22"/>
          <w:szCs w:val="22"/>
        </w:rPr>
        <w:t>ows:Identifier</w:t>
      </w:r>
      <w:proofErr w:type="gramEnd"/>
      <w:r w:rsidRPr="00771FE7">
        <w:rPr>
          <w:rFonts w:ascii="Courier New" w:hAnsi="Courier New" w:cs="Courier New"/>
          <w:sz w:val="22"/>
          <w:szCs w:val="22"/>
        </w:rPr>
        <w:t>&gt;BUFFERED_GEOMETRY&lt;/ows:Identifier&gt;</w:t>
      </w:r>
    </w:p>
    <w:p w14:paraId="7EEAB796" w14:textId="77777777" w:rsidR="000F7500" w:rsidRDefault="000F7500" w:rsidP="00771FE7">
      <w:pPr>
        <w:spacing w:after="0"/>
        <w:rPr>
          <w:rFonts w:ascii="Courier New" w:hAnsi="Courier New" w:cs="Courier New"/>
          <w:sz w:val="22"/>
          <w:szCs w:val="22"/>
        </w:rPr>
      </w:pPr>
      <w:r>
        <w:rPr>
          <w:rFonts w:ascii="Courier New" w:hAnsi="Courier New" w:cs="Courier New"/>
          <w:sz w:val="22"/>
          <w:szCs w:val="22"/>
        </w:rPr>
        <w:t xml:space="preserve">    &lt;</w:t>
      </w:r>
      <w:proofErr w:type="gramStart"/>
      <w:r>
        <w:rPr>
          <w:rFonts w:ascii="Courier New" w:hAnsi="Courier New" w:cs="Courier New"/>
          <w:sz w:val="22"/>
          <w:szCs w:val="22"/>
        </w:rPr>
        <w:t>ows:Metadata</w:t>
      </w:r>
      <w:proofErr w:type="gramEnd"/>
    </w:p>
    <w:p w14:paraId="0D91DFF8" w14:textId="53107029" w:rsidR="00705412" w:rsidRDefault="000F7500" w:rsidP="00771FE7">
      <w:pPr>
        <w:spacing w:after="0"/>
        <w:rPr>
          <w:rFonts w:ascii="Courier New" w:hAnsi="Courier New" w:cs="Courier New"/>
          <w:sz w:val="22"/>
          <w:szCs w:val="22"/>
        </w:rPr>
      </w:pPr>
      <w:r>
        <w:rPr>
          <w:rFonts w:ascii="Courier New" w:hAnsi="Courier New" w:cs="Courier New"/>
          <w:sz w:val="22"/>
          <w:szCs w:val="22"/>
        </w:rPr>
        <w:t xml:space="preserve">      </w:t>
      </w:r>
      <w:proofErr w:type="gramStart"/>
      <w:r w:rsidR="00E84015" w:rsidRPr="00771FE7">
        <w:rPr>
          <w:rFonts w:ascii="Courier New" w:hAnsi="Courier New" w:cs="Courier New"/>
          <w:sz w:val="22"/>
          <w:szCs w:val="22"/>
        </w:rPr>
        <w:t>xlink:role</w:t>
      </w:r>
      <w:proofErr w:type="gramEnd"/>
      <w:r w:rsidR="00E84015" w:rsidRPr="00771FE7">
        <w:rPr>
          <w:rFonts w:ascii="Courier New" w:hAnsi="Courier New" w:cs="Courier New"/>
          <w:sz w:val="22"/>
          <w:szCs w:val="22"/>
        </w:rPr>
        <w:t>="</w:t>
      </w:r>
      <w:r w:rsidR="006C5757">
        <w:rPr>
          <w:rFonts w:ascii="Courier New" w:hAnsi="Courier New" w:cs="Courier New"/>
          <w:sz w:val="22"/>
          <w:szCs w:val="22"/>
        </w:rPr>
        <w:t>http://www.opengis.net/spec/wps/2.0/def/</w:t>
      </w:r>
    </w:p>
    <w:p w14:paraId="3049E4EB" w14:textId="77777777" w:rsidR="000F7500" w:rsidRDefault="0027167B" w:rsidP="00705412">
      <w:pPr>
        <w:spacing w:after="0"/>
        <w:jc w:val="right"/>
        <w:rPr>
          <w:rFonts w:ascii="Courier New" w:hAnsi="Courier New" w:cs="Courier New"/>
          <w:sz w:val="22"/>
          <w:szCs w:val="22"/>
        </w:rPr>
      </w:pPr>
      <w:proofErr w:type="gramStart"/>
      <w:r>
        <w:rPr>
          <w:rFonts w:ascii="Courier New" w:hAnsi="Courier New" w:cs="Courier New"/>
          <w:sz w:val="22"/>
          <w:szCs w:val="22"/>
        </w:rPr>
        <w:t>process</w:t>
      </w:r>
      <w:proofErr w:type="gramEnd"/>
      <w:r>
        <w:rPr>
          <w:rFonts w:ascii="Courier New" w:hAnsi="Courier New" w:cs="Courier New"/>
          <w:sz w:val="22"/>
          <w:szCs w:val="22"/>
        </w:rPr>
        <w:t>/description/documentation</w:t>
      </w:r>
      <w:r w:rsidR="000F7500">
        <w:rPr>
          <w:rFonts w:ascii="Courier New" w:hAnsi="Courier New" w:cs="Courier New"/>
          <w:sz w:val="22"/>
          <w:szCs w:val="22"/>
        </w:rPr>
        <w:t>"</w:t>
      </w:r>
    </w:p>
    <w:p w14:paraId="1DDFCB36" w14:textId="77777777" w:rsidR="000F7500" w:rsidRDefault="000F7500" w:rsidP="00771FE7">
      <w:pPr>
        <w:spacing w:after="0"/>
        <w:rPr>
          <w:rFonts w:ascii="Courier New" w:hAnsi="Courier New" w:cs="Courier New"/>
          <w:sz w:val="22"/>
          <w:szCs w:val="22"/>
        </w:rPr>
      </w:pPr>
      <w:r>
        <w:rPr>
          <w:rFonts w:ascii="Courier New" w:hAnsi="Courier New" w:cs="Courier New"/>
          <w:sz w:val="22"/>
          <w:szCs w:val="22"/>
        </w:rPr>
        <w:t xml:space="preserve">      </w:t>
      </w:r>
      <w:proofErr w:type="gramStart"/>
      <w:r w:rsidR="00E84015" w:rsidRPr="00771FE7">
        <w:rPr>
          <w:rFonts w:ascii="Courier New" w:hAnsi="Courier New" w:cs="Courier New"/>
          <w:sz w:val="22"/>
          <w:szCs w:val="22"/>
        </w:rPr>
        <w:t>xlink:href</w:t>
      </w:r>
      <w:proofErr w:type="gramEnd"/>
      <w:r w:rsidR="00E84015" w:rsidRPr="00771FE7">
        <w:rPr>
          <w:rFonts w:ascii="Courier New" w:hAnsi="Courier New" w:cs="Courier New"/>
          <w:sz w:val="22"/>
          <w:szCs w:val="22"/>
        </w:rPr>
        <w:t>="http://some.host/profileregistry/</w:t>
      </w:r>
    </w:p>
    <w:p w14:paraId="2D83A72B" w14:textId="77777777" w:rsidR="00E84015" w:rsidRPr="00771FE7" w:rsidRDefault="00E84015" w:rsidP="000F7500">
      <w:pPr>
        <w:spacing w:after="0"/>
        <w:jc w:val="right"/>
        <w:rPr>
          <w:rFonts w:ascii="Courier New" w:hAnsi="Courier New" w:cs="Courier New"/>
          <w:sz w:val="22"/>
          <w:szCs w:val="22"/>
        </w:rPr>
      </w:pPr>
      <w:proofErr w:type="gramStart"/>
      <w:r w:rsidRPr="00771FE7">
        <w:rPr>
          <w:rFonts w:ascii="Courier New" w:hAnsi="Courier New" w:cs="Courier New"/>
          <w:sz w:val="22"/>
          <w:szCs w:val="22"/>
        </w:rPr>
        <w:t>implementation</w:t>
      </w:r>
      <w:proofErr w:type="gramEnd"/>
      <w:r w:rsidRPr="00771FE7">
        <w:rPr>
          <w:rFonts w:ascii="Courier New" w:hAnsi="Courier New" w:cs="Courier New"/>
          <w:sz w:val="22"/>
          <w:szCs w:val="22"/>
        </w:rPr>
        <w:t>/Planar-GML-Buffer.html#buffered_geometry"/&gt;</w:t>
      </w:r>
    </w:p>
    <w:p w14:paraId="2EB0DA37"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t>
      </w:r>
      <w:proofErr w:type="gramStart"/>
      <w:r w:rsidRPr="00771FE7">
        <w:rPr>
          <w:rFonts w:ascii="Courier New" w:hAnsi="Courier New" w:cs="Courier New"/>
          <w:sz w:val="22"/>
          <w:szCs w:val="22"/>
        </w:rPr>
        <w:t>wps:ComplexData</w:t>
      </w:r>
      <w:proofErr w:type="gramEnd"/>
      <w:r w:rsidRPr="00771FE7">
        <w:rPr>
          <w:rFonts w:ascii="Courier New" w:hAnsi="Courier New" w:cs="Courier New"/>
          <w:sz w:val="22"/>
          <w:szCs w:val="22"/>
        </w:rPr>
        <w:t>&gt;</w:t>
      </w:r>
    </w:p>
    <w:p w14:paraId="51B02F4B" w14:textId="77777777" w:rsidR="000F7500"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t>
      </w:r>
      <w:proofErr w:type="gramStart"/>
      <w:r w:rsidRPr="00771FE7">
        <w:rPr>
          <w:rFonts w:ascii="Courier New" w:hAnsi="Courier New" w:cs="Courier New"/>
          <w:sz w:val="22"/>
          <w:szCs w:val="22"/>
        </w:rPr>
        <w:t>wps:Format</w:t>
      </w:r>
      <w:proofErr w:type="gramEnd"/>
      <w:r w:rsidRPr="00771FE7">
        <w:rPr>
          <w:rFonts w:ascii="Courier New" w:hAnsi="Courier New" w:cs="Courier New"/>
          <w:sz w:val="22"/>
          <w:szCs w:val="22"/>
        </w:rPr>
        <w:t xml:space="preserve"> mimeT</w:t>
      </w:r>
      <w:r w:rsidR="000F7500">
        <w:rPr>
          <w:rFonts w:ascii="Courier New" w:hAnsi="Courier New" w:cs="Courier New"/>
          <w:sz w:val="22"/>
          <w:szCs w:val="22"/>
        </w:rPr>
        <w:t>ype="text/xml" encoding="UTF-8"</w:t>
      </w:r>
    </w:p>
    <w:p w14:paraId="6F133CBD" w14:textId="77777777" w:rsidR="000F7500" w:rsidRDefault="000F7500" w:rsidP="00771FE7">
      <w:pPr>
        <w:spacing w:after="0"/>
        <w:rPr>
          <w:rFonts w:ascii="Courier New" w:hAnsi="Courier New" w:cs="Courier New"/>
          <w:sz w:val="22"/>
          <w:szCs w:val="22"/>
        </w:rPr>
      </w:pPr>
      <w:r>
        <w:rPr>
          <w:rFonts w:ascii="Courier New" w:hAnsi="Courier New" w:cs="Courier New"/>
          <w:sz w:val="22"/>
          <w:szCs w:val="22"/>
        </w:rPr>
        <w:t xml:space="preserve">        </w:t>
      </w:r>
      <w:proofErr w:type="gramStart"/>
      <w:r w:rsidR="00E84015" w:rsidRPr="00771FE7">
        <w:rPr>
          <w:rFonts w:ascii="Courier New" w:hAnsi="Courier New" w:cs="Courier New"/>
          <w:sz w:val="22"/>
          <w:szCs w:val="22"/>
        </w:rPr>
        <w:t>schema</w:t>
      </w:r>
      <w:proofErr w:type="gramEnd"/>
      <w:r w:rsidR="00E84015" w:rsidRPr="00771FE7">
        <w:rPr>
          <w:rFonts w:ascii="Courier New" w:hAnsi="Courier New" w:cs="Courier New"/>
          <w:sz w:val="22"/>
          <w:szCs w:val="22"/>
        </w:rPr>
        <w:t>="http://schemas.ope</w:t>
      </w:r>
      <w:r>
        <w:rPr>
          <w:rFonts w:ascii="Courier New" w:hAnsi="Courier New" w:cs="Courier New"/>
          <w:sz w:val="22"/>
          <w:szCs w:val="22"/>
        </w:rPr>
        <w:t>ngis.net/gml/3.2.1/feature.xsd"</w:t>
      </w:r>
    </w:p>
    <w:p w14:paraId="500E1F76" w14:textId="77777777" w:rsidR="00E84015" w:rsidRPr="00771FE7" w:rsidRDefault="000F7500" w:rsidP="00771FE7">
      <w:pPr>
        <w:spacing w:after="0"/>
        <w:rPr>
          <w:rFonts w:ascii="Courier New" w:hAnsi="Courier New" w:cs="Courier New"/>
          <w:sz w:val="22"/>
          <w:szCs w:val="22"/>
        </w:rPr>
      </w:pPr>
      <w:r>
        <w:rPr>
          <w:rFonts w:ascii="Courier New" w:hAnsi="Courier New" w:cs="Courier New"/>
          <w:sz w:val="22"/>
          <w:szCs w:val="22"/>
        </w:rPr>
        <w:t xml:space="preserve">        </w:t>
      </w:r>
      <w:proofErr w:type="gramStart"/>
      <w:r w:rsidR="00E84015" w:rsidRPr="00771FE7">
        <w:rPr>
          <w:rFonts w:ascii="Courier New" w:hAnsi="Courier New" w:cs="Courier New"/>
          <w:sz w:val="22"/>
          <w:szCs w:val="22"/>
        </w:rPr>
        <w:t>default</w:t>
      </w:r>
      <w:proofErr w:type="gramEnd"/>
      <w:r w:rsidR="00E84015" w:rsidRPr="00771FE7">
        <w:rPr>
          <w:rFonts w:ascii="Courier New" w:hAnsi="Courier New" w:cs="Courier New"/>
          <w:sz w:val="22"/>
          <w:szCs w:val="22"/>
        </w:rPr>
        <w:t>="true"/&gt;</w:t>
      </w:r>
    </w:p>
    <w:p w14:paraId="48D9D4FF"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&lt;/wps</w:t>
      </w:r>
      <w:proofErr w:type="gramStart"/>
      <w:r w:rsidRPr="00771FE7">
        <w:rPr>
          <w:rFonts w:ascii="Courier New" w:hAnsi="Courier New" w:cs="Courier New"/>
          <w:sz w:val="22"/>
          <w:szCs w:val="22"/>
        </w:rPr>
        <w:t>:ComplexData</w:t>
      </w:r>
      <w:proofErr w:type="gramEnd"/>
      <w:r w:rsidRPr="00771FE7">
        <w:rPr>
          <w:rFonts w:ascii="Courier New" w:hAnsi="Courier New" w:cs="Courier New"/>
          <w:sz w:val="22"/>
          <w:szCs w:val="22"/>
        </w:rPr>
        <w:t>&gt;</w:t>
      </w:r>
    </w:p>
    <w:p w14:paraId="67CD2063"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&lt;/wps:Output&gt;</w:t>
      </w:r>
    </w:p>
    <w:p w14:paraId="4360696E" w14:textId="77777777" w:rsidR="00256678"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&lt;/wps</w:t>
      </w:r>
      <w:proofErr w:type="gramStart"/>
      <w:r w:rsidRPr="00771FE7">
        <w:rPr>
          <w:rFonts w:ascii="Courier New" w:hAnsi="Courier New" w:cs="Courier New"/>
          <w:sz w:val="22"/>
          <w:szCs w:val="22"/>
        </w:rPr>
        <w:t>:Process</w:t>
      </w:r>
      <w:proofErr w:type="gramEnd"/>
      <w:r w:rsidRPr="00771FE7">
        <w:rPr>
          <w:rFonts w:ascii="Courier New" w:hAnsi="Courier New" w:cs="Courier New"/>
          <w:sz w:val="22"/>
          <w:szCs w:val="22"/>
        </w:rPr>
        <w:t>&gt;</w:t>
      </w:r>
    </w:p>
    <w:p w14:paraId="64B97747" w14:textId="77777777" w:rsidR="00B03C53" w:rsidRDefault="00256678" w:rsidP="00997E97">
      <w:pPr>
        <w:pStyle w:val="AnnexLevel2"/>
        <w:numPr>
          <w:ilvl w:val="1"/>
          <w:numId w:val="9"/>
        </w:numPr>
      </w:pPr>
      <w:bookmarkStart w:id="394" w:name="_Ref386093900"/>
      <w:bookmarkStart w:id="395" w:name="_Toc403983000"/>
      <w:r>
        <w:t>Generic Process</w:t>
      </w:r>
      <w:bookmarkEnd w:id="394"/>
      <w:bookmarkEnd w:id="395"/>
    </w:p>
    <w:p w14:paraId="3A21C239" w14:textId="77777777" w:rsidR="00E167CF" w:rsidRDefault="00E167CF" w:rsidP="00E167CF">
      <w:r>
        <w:t>This example describes a generic profile for a simple features buffer. It returns a geometry that represents all points whose distance from this Geometry is less than or equal to distance. Calculations are in the Spatial Reference System of this Geometry.</w:t>
      </w:r>
    </w:p>
    <w:p w14:paraId="3C24DFF8" w14:textId="77777777" w:rsidR="00E167CF" w:rsidRP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&lt;</w:t>
      </w:r>
      <w:proofErr w:type="gramStart"/>
      <w:r w:rsidRPr="00E167CF">
        <w:rPr>
          <w:rFonts w:ascii="Courier New" w:hAnsi="Courier New" w:cs="Courier New"/>
          <w:sz w:val="22"/>
          <w:szCs w:val="22"/>
        </w:rPr>
        <w:t>wps:GenericProcess</w:t>
      </w:r>
      <w:proofErr w:type="gramEnd"/>
    </w:p>
    <w:p w14:paraId="6DB11012" w14:textId="77777777" w:rsid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w:t>
      </w:r>
      <w:proofErr w:type="gramStart"/>
      <w:r w:rsidRPr="00E167CF">
        <w:rPr>
          <w:rFonts w:ascii="Courier New" w:hAnsi="Courier New" w:cs="Courier New"/>
          <w:sz w:val="22"/>
          <w:szCs w:val="22"/>
        </w:rPr>
        <w:t>xmlns:ows</w:t>
      </w:r>
      <w:proofErr w:type="gramEnd"/>
      <w:r w:rsidRPr="00E167CF">
        <w:rPr>
          <w:rFonts w:ascii="Courier New" w:hAnsi="Courier New" w:cs="Courier New"/>
          <w:sz w:val="22"/>
          <w:szCs w:val="22"/>
        </w:rPr>
        <w:t>="</w:t>
      </w:r>
      <w:r>
        <w:rPr>
          <w:rFonts w:ascii="Courier New" w:hAnsi="Courier New" w:cs="Courier New"/>
          <w:sz w:val="22"/>
          <w:szCs w:val="22"/>
        </w:rPr>
        <w:t>http://www.opengis.net/ows/2.0"</w:t>
      </w:r>
    </w:p>
    <w:p w14:paraId="3CC280B8" w14:textId="77777777" w:rsidR="00E167CF" w:rsidRPr="00E167CF" w:rsidRDefault="00E167CF" w:rsidP="00E167CF">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167CF">
        <w:rPr>
          <w:rFonts w:ascii="Courier New" w:hAnsi="Courier New" w:cs="Courier New"/>
          <w:sz w:val="22"/>
          <w:szCs w:val="22"/>
        </w:rPr>
        <w:t>xmlns:wps</w:t>
      </w:r>
      <w:proofErr w:type="gramEnd"/>
      <w:r w:rsidRPr="00E167CF">
        <w:rPr>
          <w:rFonts w:ascii="Courier New" w:hAnsi="Courier New" w:cs="Courier New"/>
          <w:sz w:val="22"/>
          <w:szCs w:val="22"/>
        </w:rPr>
        <w:t>="http://www.opengis.net/wps/2.0.0"</w:t>
      </w:r>
    </w:p>
    <w:p w14:paraId="0CD0E831" w14:textId="77777777" w:rsid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w:t>
      </w:r>
      <w:proofErr w:type="gramStart"/>
      <w:r w:rsidRPr="00E167CF">
        <w:rPr>
          <w:rFonts w:ascii="Courier New" w:hAnsi="Courier New" w:cs="Courier New"/>
          <w:sz w:val="22"/>
          <w:szCs w:val="22"/>
        </w:rPr>
        <w:t>xmlns:xlink</w:t>
      </w:r>
      <w:proofErr w:type="gramEnd"/>
      <w:r>
        <w:rPr>
          <w:rFonts w:ascii="Courier New" w:hAnsi="Courier New" w:cs="Courier New"/>
          <w:sz w:val="22"/>
          <w:szCs w:val="22"/>
        </w:rPr>
        <w:t>="http://www.w3.org/1999/xlink"</w:t>
      </w:r>
    </w:p>
    <w:p w14:paraId="45684F01" w14:textId="77777777" w:rsidR="00E167CF" w:rsidRPr="00E167CF" w:rsidRDefault="00E167CF" w:rsidP="00E167CF">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167CF">
        <w:rPr>
          <w:rFonts w:ascii="Courier New" w:hAnsi="Courier New" w:cs="Courier New"/>
          <w:sz w:val="22"/>
          <w:szCs w:val="22"/>
        </w:rPr>
        <w:t>xmlns:xml</w:t>
      </w:r>
      <w:proofErr w:type="gramEnd"/>
      <w:r w:rsidRPr="00E167CF">
        <w:rPr>
          <w:rFonts w:ascii="Courier New" w:hAnsi="Courier New" w:cs="Courier New"/>
          <w:sz w:val="22"/>
          <w:szCs w:val="22"/>
        </w:rPr>
        <w:t>="http://www.w3.org/XML/1998/namespace"</w:t>
      </w:r>
    </w:p>
    <w:p w14:paraId="4DABC3D6" w14:textId="77777777" w:rsidR="00E167CF" w:rsidRP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w:t>
      </w:r>
      <w:proofErr w:type="gramStart"/>
      <w:r w:rsidRPr="00E167CF">
        <w:rPr>
          <w:rFonts w:ascii="Courier New" w:hAnsi="Courier New" w:cs="Courier New"/>
          <w:sz w:val="22"/>
          <w:szCs w:val="22"/>
        </w:rPr>
        <w:t>xmlns:xsi</w:t>
      </w:r>
      <w:proofErr w:type="gramEnd"/>
      <w:r w:rsidRPr="00E167CF">
        <w:rPr>
          <w:rFonts w:ascii="Courier New" w:hAnsi="Courier New" w:cs="Courier New"/>
          <w:sz w:val="22"/>
          <w:szCs w:val="22"/>
        </w:rPr>
        <w:t>="http://www.w3.org/2001/XMLSchema-instance"</w:t>
      </w:r>
    </w:p>
    <w:p w14:paraId="5184C6DA" w14:textId="77777777" w:rsid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w:t>
      </w:r>
      <w:proofErr w:type="gramStart"/>
      <w:r w:rsidRPr="00E167CF">
        <w:rPr>
          <w:rFonts w:ascii="Courier New" w:hAnsi="Courier New" w:cs="Courier New"/>
          <w:sz w:val="22"/>
          <w:szCs w:val="22"/>
        </w:rPr>
        <w:t>xsi:schemaLocation</w:t>
      </w:r>
      <w:proofErr w:type="gramEnd"/>
      <w:r w:rsidRPr="00E167CF">
        <w:rPr>
          <w:rFonts w:ascii="Courier New" w:hAnsi="Courier New" w:cs="Courier New"/>
          <w:sz w:val="22"/>
          <w:szCs w:val="22"/>
        </w:rPr>
        <w:t>="h</w:t>
      </w:r>
      <w:r>
        <w:rPr>
          <w:rFonts w:ascii="Courier New" w:hAnsi="Courier New" w:cs="Courier New"/>
          <w:sz w:val="22"/>
          <w:szCs w:val="22"/>
        </w:rPr>
        <w:t>ttp://www.opengis.net/wps/2.0.0</w:t>
      </w:r>
    </w:p>
    <w:p w14:paraId="6DCD786D" w14:textId="77777777" w:rsidR="00E167CF" w:rsidRPr="00E167CF" w:rsidRDefault="00E167CF" w:rsidP="00E167CF">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167CF">
        <w:rPr>
          <w:rFonts w:ascii="Courier New" w:hAnsi="Courier New" w:cs="Courier New"/>
          <w:sz w:val="22"/>
          <w:szCs w:val="22"/>
        </w:rPr>
        <w:t>..</w:t>
      </w:r>
      <w:proofErr w:type="gramEnd"/>
      <w:r w:rsidRPr="00E167CF">
        <w:rPr>
          <w:rFonts w:ascii="Courier New" w:hAnsi="Courier New" w:cs="Courier New"/>
          <w:sz w:val="22"/>
          <w:szCs w:val="22"/>
        </w:rPr>
        <w:t>/</w:t>
      </w:r>
      <w:proofErr w:type="gramStart"/>
      <w:r w:rsidRPr="00E167CF">
        <w:rPr>
          <w:rFonts w:ascii="Courier New" w:hAnsi="Courier New" w:cs="Courier New"/>
          <w:sz w:val="22"/>
          <w:szCs w:val="22"/>
        </w:rPr>
        <w:t>..</w:t>
      </w:r>
      <w:proofErr w:type="gramEnd"/>
      <w:r w:rsidRPr="00E167CF">
        <w:rPr>
          <w:rFonts w:ascii="Courier New" w:hAnsi="Courier New" w:cs="Courier New"/>
          <w:sz w:val="22"/>
          <w:szCs w:val="22"/>
        </w:rPr>
        <w:t>/processProfile.xsd"&gt;</w:t>
      </w:r>
    </w:p>
    <w:p w14:paraId="7E91E8A0" w14:textId="77777777" w:rsidR="00E167CF" w:rsidRP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&lt;</w:t>
      </w:r>
      <w:proofErr w:type="gramStart"/>
      <w:r w:rsidRPr="00E167CF">
        <w:rPr>
          <w:rFonts w:ascii="Courier New" w:hAnsi="Courier New" w:cs="Courier New"/>
          <w:sz w:val="22"/>
          <w:szCs w:val="22"/>
        </w:rPr>
        <w:t>ows:Title</w:t>
      </w:r>
      <w:proofErr w:type="gramEnd"/>
      <w:r w:rsidRPr="00E167CF">
        <w:rPr>
          <w:rFonts w:ascii="Courier New" w:hAnsi="Courier New" w:cs="Courier New"/>
          <w:sz w:val="22"/>
          <w:szCs w:val="22"/>
        </w:rPr>
        <w:t>&gt;Simple Features Buffer&lt;/ows:Title&gt;</w:t>
      </w:r>
    </w:p>
    <w:p w14:paraId="3E964C38" w14:textId="77777777" w:rsid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&lt;</w:t>
      </w:r>
      <w:proofErr w:type="gramStart"/>
      <w:r w:rsidRPr="00E167CF">
        <w:rPr>
          <w:rFonts w:ascii="Courier New" w:hAnsi="Courier New" w:cs="Courier New"/>
          <w:sz w:val="22"/>
          <w:szCs w:val="22"/>
        </w:rPr>
        <w:t>ows:Identifier</w:t>
      </w:r>
      <w:proofErr w:type="gramEnd"/>
      <w:r w:rsidRPr="00E167CF">
        <w:rPr>
          <w:rFonts w:ascii="Courier New" w:hAnsi="Courier New" w:cs="Courier New"/>
          <w:sz w:val="22"/>
          <w:szCs w:val="22"/>
        </w:rPr>
        <w:t>&gt;http://some.host/profileregistry/generic/</w:t>
      </w:r>
    </w:p>
    <w:p w14:paraId="26F6D131" w14:textId="77777777" w:rsidR="00E167CF" w:rsidRPr="00E167CF" w:rsidRDefault="00E167CF" w:rsidP="00E167CF">
      <w:pPr>
        <w:spacing w:after="0"/>
        <w:rPr>
          <w:rFonts w:ascii="Courier New" w:hAnsi="Courier New" w:cs="Courier New"/>
          <w:sz w:val="22"/>
          <w:szCs w:val="22"/>
        </w:rPr>
      </w:pPr>
      <w:r>
        <w:rPr>
          <w:rFonts w:ascii="Courier New" w:hAnsi="Courier New" w:cs="Courier New"/>
          <w:sz w:val="22"/>
          <w:szCs w:val="22"/>
        </w:rPr>
        <w:t xml:space="preserve">    </w:t>
      </w:r>
      <w:r w:rsidRPr="00E167CF">
        <w:rPr>
          <w:rFonts w:ascii="Courier New" w:hAnsi="Courier New" w:cs="Courier New"/>
          <w:sz w:val="22"/>
          <w:szCs w:val="22"/>
        </w:rPr>
        <w:t>SF-Buffer&lt;/ows:Identifier&gt;</w:t>
      </w:r>
    </w:p>
    <w:p w14:paraId="65C41E43" w14:textId="77777777" w:rsidR="00E167CF" w:rsidRDefault="00E167CF" w:rsidP="00E167CF">
      <w:pPr>
        <w:spacing w:after="0"/>
        <w:rPr>
          <w:rFonts w:ascii="Courier New" w:hAnsi="Courier New" w:cs="Courier New"/>
          <w:sz w:val="22"/>
          <w:szCs w:val="22"/>
        </w:rPr>
      </w:pPr>
      <w:r>
        <w:rPr>
          <w:rFonts w:ascii="Courier New" w:hAnsi="Courier New" w:cs="Courier New"/>
          <w:sz w:val="22"/>
          <w:szCs w:val="22"/>
        </w:rPr>
        <w:lastRenderedPageBreak/>
        <w:t xml:space="preserve">  &lt;</w:t>
      </w:r>
      <w:proofErr w:type="gramStart"/>
      <w:r>
        <w:rPr>
          <w:rFonts w:ascii="Courier New" w:hAnsi="Courier New" w:cs="Courier New"/>
          <w:sz w:val="22"/>
          <w:szCs w:val="22"/>
        </w:rPr>
        <w:t>ows:Metadata</w:t>
      </w:r>
      <w:proofErr w:type="gramEnd"/>
    </w:p>
    <w:p w14:paraId="2FC9EBE6" w14:textId="2CA33C3F" w:rsidR="00705412" w:rsidRDefault="00E167CF" w:rsidP="00E167CF">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167CF">
        <w:rPr>
          <w:rFonts w:ascii="Courier New" w:hAnsi="Courier New" w:cs="Courier New"/>
          <w:sz w:val="22"/>
          <w:szCs w:val="22"/>
        </w:rPr>
        <w:t>xlink:role</w:t>
      </w:r>
      <w:proofErr w:type="gramEnd"/>
      <w:r w:rsidRPr="00E167CF">
        <w:rPr>
          <w:rFonts w:ascii="Courier New" w:hAnsi="Courier New" w:cs="Courier New"/>
          <w:sz w:val="22"/>
          <w:szCs w:val="22"/>
        </w:rPr>
        <w:t>="</w:t>
      </w:r>
      <w:r w:rsidR="006C5757">
        <w:rPr>
          <w:rFonts w:ascii="Courier New" w:hAnsi="Courier New" w:cs="Courier New"/>
          <w:sz w:val="22"/>
          <w:szCs w:val="22"/>
        </w:rPr>
        <w:t>http://www.opengis.net/spec/wps/2.0/def/</w:t>
      </w:r>
    </w:p>
    <w:p w14:paraId="706B9E2F" w14:textId="77777777" w:rsidR="00E167CF" w:rsidRDefault="0027167B" w:rsidP="00705412">
      <w:pPr>
        <w:spacing w:after="0"/>
        <w:jc w:val="right"/>
        <w:rPr>
          <w:rFonts w:ascii="Courier New" w:hAnsi="Courier New" w:cs="Courier New"/>
          <w:sz w:val="22"/>
          <w:szCs w:val="22"/>
        </w:rPr>
      </w:pPr>
      <w:proofErr w:type="gramStart"/>
      <w:r>
        <w:rPr>
          <w:rFonts w:ascii="Courier New" w:hAnsi="Courier New" w:cs="Courier New"/>
          <w:sz w:val="22"/>
          <w:szCs w:val="22"/>
        </w:rPr>
        <w:t>process</w:t>
      </w:r>
      <w:proofErr w:type="gramEnd"/>
      <w:r>
        <w:rPr>
          <w:rFonts w:ascii="Courier New" w:hAnsi="Courier New" w:cs="Courier New"/>
          <w:sz w:val="22"/>
          <w:szCs w:val="22"/>
        </w:rPr>
        <w:t>-profile/concept</w:t>
      </w:r>
      <w:r w:rsidR="00E167CF">
        <w:rPr>
          <w:rFonts w:ascii="Courier New" w:hAnsi="Courier New" w:cs="Courier New"/>
          <w:sz w:val="22"/>
          <w:szCs w:val="22"/>
        </w:rPr>
        <w:t>"</w:t>
      </w:r>
    </w:p>
    <w:p w14:paraId="6BA063C9" w14:textId="77777777" w:rsidR="00E167CF" w:rsidRDefault="00E167CF" w:rsidP="00E167CF">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167CF">
        <w:rPr>
          <w:rFonts w:ascii="Courier New" w:hAnsi="Courier New" w:cs="Courier New"/>
          <w:sz w:val="22"/>
          <w:szCs w:val="22"/>
        </w:rPr>
        <w:t>xlink:href</w:t>
      </w:r>
      <w:proofErr w:type="gramEnd"/>
      <w:r w:rsidRPr="00E167CF">
        <w:rPr>
          <w:rFonts w:ascii="Courier New" w:hAnsi="Courier New" w:cs="Courier New"/>
          <w:sz w:val="22"/>
          <w:szCs w:val="22"/>
        </w:rPr>
        <w:t>="http://some.host/profileregistry/</w:t>
      </w:r>
    </w:p>
    <w:p w14:paraId="032119D3" w14:textId="77777777" w:rsidR="00E167CF" w:rsidRPr="00E167CF" w:rsidRDefault="00E167CF" w:rsidP="00E167CF">
      <w:pPr>
        <w:spacing w:after="0"/>
        <w:jc w:val="right"/>
        <w:rPr>
          <w:rFonts w:ascii="Courier New" w:hAnsi="Courier New" w:cs="Courier New"/>
          <w:sz w:val="22"/>
          <w:szCs w:val="22"/>
        </w:rPr>
      </w:pPr>
      <w:proofErr w:type="gramStart"/>
      <w:r w:rsidRPr="00E167CF">
        <w:rPr>
          <w:rFonts w:ascii="Courier New" w:hAnsi="Courier New" w:cs="Courier New"/>
          <w:sz w:val="22"/>
          <w:szCs w:val="22"/>
        </w:rPr>
        <w:t>concept</w:t>
      </w:r>
      <w:proofErr w:type="gramEnd"/>
      <w:r w:rsidRPr="00E167CF">
        <w:rPr>
          <w:rFonts w:ascii="Courier New" w:hAnsi="Courier New" w:cs="Courier New"/>
          <w:sz w:val="22"/>
          <w:szCs w:val="22"/>
        </w:rPr>
        <w:t>/buffer"/&gt;</w:t>
      </w:r>
    </w:p>
    <w:p w14:paraId="27E8543F" w14:textId="77777777" w:rsidR="00E167CF" w:rsidRDefault="00E167CF" w:rsidP="00E167CF">
      <w:pPr>
        <w:spacing w:after="0"/>
        <w:rPr>
          <w:rFonts w:ascii="Courier New" w:hAnsi="Courier New" w:cs="Courier New"/>
          <w:sz w:val="22"/>
          <w:szCs w:val="22"/>
        </w:rPr>
      </w:pPr>
      <w:r>
        <w:rPr>
          <w:rFonts w:ascii="Courier New" w:hAnsi="Courier New" w:cs="Courier New"/>
          <w:sz w:val="22"/>
          <w:szCs w:val="22"/>
        </w:rPr>
        <w:t xml:space="preserve">  &lt;</w:t>
      </w:r>
      <w:proofErr w:type="gramStart"/>
      <w:r>
        <w:rPr>
          <w:rFonts w:ascii="Courier New" w:hAnsi="Courier New" w:cs="Courier New"/>
          <w:sz w:val="22"/>
          <w:szCs w:val="22"/>
        </w:rPr>
        <w:t>ows:Metadata</w:t>
      </w:r>
      <w:proofErr w:type="gramEnd"/>
    </w:p>
    <w:p w14:paraId="16F4CF41" w14:textId="13EA784C" w:rsidR="00705412" w:rsidRDefault="00E167CF" w:rsidP="00E167CF">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167CF">
        <w:rPr>
          <w:rFonts w:ascii="Courier New" w:hAnsi="Courier New" w:cs="Courier New"/>
          <w:sz w:val="22"/>
          <w:szCs w:val="22"/>
        </w:rPr>
        <w:t>xlink:role</w:t>
      </w:r>
      <w:proofErr w:type="gramEnd"/>
      <w:r w:rsidRPr="00E167CF">
        <w:rPr>
          <w:rFonts w:ascii="Courier New" w:hAnsi="Courier New" w:cs="Courier New"/>
          <w:sz w:val="22"/>
          <w:szCs w:val="22"/>
        </w:rPr>
        <w:t>="</w:t>
      </w:r>
      <w:r w:rsidR="006C5757">
        <w:rPr>
          <w:rFonts w:ascii="Courier New" w:hAnsi="Courier New" w:cs="Courier New"/>
          <w:sz w:val="22"/>
          <w:szCs w:val="22"/>
        </w:rPr>
        <w:t>http://www.opengis.net/spec/wps/2.0/def/</w:t>
      </w:r>
    </w:p>
    <w:p w14:paraId="48BFBD57" w14:textId="77777777" w:rsidR="00E167CF" w:rsidRDefault="0027167B" w:rsidP="00705412">
      <w:pPr>
        <w:spacing w:after="0"/>
        <w:jc w:val="right"/>
        <w:rPr>
          <w:rFonts w:ascii="Courier New" w:hAnsi="Courier New" w:cs="Courier New"/>
          <w:sz w:val="22"/>
          <w:szCs w:val="22"/>
        </w:rPr>
      </w:pPr>
      <w:proofErr w:type="gramStart"/>
      <w:r>
        <w:rPr>
          <w:rFonts w:ascii="Courier New" w:hAnsi="Courier New" w:cs="Courier New"/>
          <w:sz w:val="22"/>
          <w:szCs w:val="22"/>
        </w:rPr>
        <w:t>process</w:t>
      </w:r>
      <w:proofErr w:type="gramEnd"/>
      <w:r>
        <w:rPr>
          <w:rFonts w:ascii="Courier New" w:hAnsi="Courier New" w:cs="Courier New"/>
          <w:sz w:val="22"/>
          <w:szCs w:val="22"/>
        </w:rPr>
        <w:t>-profile/concept</w:t>
      </w:r>
      <w:r w:rsidR="00E167CF">
        <w:rPr>
          <w:rFonts w:ascii="Courier New" w:hAnsi="Courier New" w:cs="Courier New"/>
          <w:sz w:val="22"/>
          <w:szCs w:val="22"/>
        </w:rPr>
        <w:t>"</w:t>
      </w:r>
    </w:p>
    <w:p w14:paraId="7ECF8C71" w14:textId="77777777" w:rsidR="00E167CF" w:rsidRDefault="00E167CF" w:rsidP="00E167CF">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167CF">
        <w:rPr>
          <w:rFonts w:ascii="Courier New" w:hAnsi="Courier New" w:cs="Courier New"/>
          <w:sz w:val="22"/>
          <w:szCs w:val="22"/>
        </w:rPr>
        <w:t>xlink:href</w:t>
      </w:r>
      <w:proofErr w:type="gramEnd"/>
      <w:r w:rsidRPr="00E167CF">
        <w:rPr>
          <w:rFonts w:ascii="Courier New" w:hAnsi="Courier New" w:cs="Courier New"/>
          <w:sz w:val="22"/>
          <w:szCs w:val="22"/>
        </w:rPr>
        <w:t>="http://some.host/profileregistry/</w:t>
      </w:r>
    </w:p>
    <w:p w14:paraId="7B4BC315" w14:textId="77777777" w:rsidR="00E167CF" w:rsidRPr="00E167CF" w:rsidRDefault="00E167CF" w:rsidP="00E167CF">
      <w:pPr>
        <w:spacing w:after="0"/>
        <w:jc w:val="right"/>
        <w:rPr>
          <w:rFonts w:ascii="Courier New" w:hAnsi="Courier New" w:cs="Courier New"/>
          <w:sz w:val="22"/>
          <w:szCs w:val="22"/>
        </w:rPr>
      </w:pPr>
      <w:proofErr w:type="gramStart"/>
      <w:r w:rsidRPr="00E167CF">
        <w:rPr>
          <w:rFonts w:ascii="Courier New" w:hAnsi="Courier New" w:cs="Courier New"/>
          <w:sz w:val="22"/>
          <w:szCs w:val="22"/>
        </w:rPr>
        <w:t>concept</w:t>
      </w:r>
      <w:proofErr w:type="gramEnd"/>
      <w:r w:rsidRPr="00E167CF">
        <w:rPr>
          <w:rFonts w:ascii="Courier New" w:hAnsi="Courier New" w:cs="Courier New"/>
          <w:sz w:val="22"/>
          <w:szCs w:val="22"/>
        </w:rPr>
        <w:t>/planarbuffer"/&gt;</w:t>
      </w:r>
    </w:p>
    <w:p w14:paraId="2487FC89" w14:textId="77777777" w:rsidR="00E167CF" w:rsidRP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w:t>
      </w:r>
    </w:p>
    <w:p w14:paraId="0FEFC9A5" w14:textId="77777777" w:rsidR="00E167CF" w:rsidRDefault="00E167CF" w:rsidP="00E167CF">
      <w:pPr>
        <w:spacing w:after="0"/>
        <w:rPr>
          <w:rFonts w:ascii="Courier New" w:hAnsi="Courier New" w:cs="Courier New"/>
          <w:sz w:val="22"/>
          <w:szCs w:val="22"/>
        </w:rPr>
      </w:pPr>
      <w:r>
        <w:rPr>
          <w:rFonts w:ascii="Courier New" w:hAnsi="Courier New" w:cs="Courier New"/>
          <w:sz w:val="22"/>
          <w:szCs w:val="22"/>
        </w:rPr>
        <w:t xml:space="preserve">  &lt;</w:t>
      </w:r>
      <w:proofErr w:type="gramStart"/>
      <w:r>
        <w:rPr>
          <w:rFonts w:ascii="Courier New" w:hAnsi="Courier New" w:cs="Courier New"/>
          <w:sz w:val="22"/>
          <w:szCs w:val="22"/>
        </w:rPr>
        <w:t>ows:Metadata</w:t>
      </w:r>
      <w:proofErr w:type="gramEnd"/>
    </w:p>
    <w:p w14:paraId="7D17896B" w14:textId="4ED60F0A" w:rsidR="00705412" w:rsidRDefault="00E167CF" w:rsidP="00E167CF">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167CF">
        <w:rPr>
          <w:rFonts w:ascii="Courier New" w:hAnsi="Courier New" w:cs="Courier New"/>
          <w:sz w:val="22"/>
          <w:szCs w:val="22"/>
        </w:rPr>
        <w:t>xlink:role</w:t>
      </w:r>
      <w:proofErr w:type="gramEnd"/>
      <w:r w:rsidRPr="00E167CF">
        <w:rPr>
          <w:rFonts w:ascii="Courier New" w:hAnsi="Courier New" w:cs="Courier New"/>
          <w:sz w:val="22"/>
          <w:szCs w:val="22"/>
        </w:rPr>
        <w:t>="</w:t>
      </w:r>
      <w:r w:rsidR="006C5757">
        <w:rPr>
          <w:rFonts w:ascii="Courier New" w:hAnsi="Courier New" w:cs="Courier New"/>
          <w:sz w:val="22"/>
          <w:szCs w:val="22"/>
        </w:rPr>
        <w:t>http://www.opengis.net/spec/wps/2.0/def/</w:t>
      </w:r>
    </w:p>
    <w:p w14:paraId="0AFFBCD8" w14:textId="77777777" w:rsidR="00E167CF" w:rsidRDefault="0027167B" w:rsidP="00705412">
      <w:pPr>
        <w:spacing w:after="0"/>
        <w:jc w:val="right"/>
        <w:rPr>
          <w:rFonts w:ascii="Courier New" w:hAnsi="Courier New" w:cs="Courier New"/>
          <w:sz w:val="22"/>
          <w:szCs w:val="22"/>
        </w:rPr>
      </w:pPr>
      <w:proofErr w:type="gramStart"/>
      <w:r>
        <w:rPr>
          <w:rFonts w:ascii="Courier New" w:hAnsi="Courier New" w:cs="Courier New"/>
          <w:sz w:val="22"/>
          <w:szCs w:val="22"/>
        </w:rPr>
        <w:t>process</w:t>
      </w:r>
      <w:proofErr w:type="gramEnd"/>
      <w:r>
        <w:rPr>
          <w:rFonts w:ascii="Courier New" w:hAnsi="Courier New" w:cs="Courier New"/>
          <w:sz w:val="22"/>
          <w:szCs w:val="22"/>
        </w:rPr>
        <w:t>/description/documentation</w:t>
      </w:r>
      <w:r w:rsidR="00E167CF">
        <w:rPr>
          <w:rFonts w:ascii="Courier New" w:hAnsi="Courier New" w:cs="Courier New"/>
          <w:sz w:val="22"/>
          <w:szCs w:val="22"/>
        </w:rPr>
        <w:t>"</w:t>
      </w:r>
    </w:p>
    <w:p w14:paraId="0FFC5E66" w14:textId="77777777" w:rsidR="00E167CF" w:rsidRDefault="00E167CF" w:rsidP="00E167CF">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167CF">
        <w:rPr>
          <w:rFonts w:ascii="Courier New" w:hAnsi="Courier New" w:cs="Courier New"/>
          <w:sz w:val="22"/>
          <w:szCs w:val="22"/>
        </w:rPr>
        <w:t>xlink:href</w:t>
      </w:r>
      <w:proofErr w:type="gramEnd"/>
      <w:r w:rsidRPr="00E167CF">
        <w:rPr>
          <w:rFonts w:ascii="Courier New" w:hAnsi="Courier New" w:cs="Courier New"/>
          <w:sz w:val="22"/>
          <w:szCs w:val="22"/>
        </w:rPr>
        <w:t>="http://some.host/profilereg</w:t>
      </w:r>
      <w:r>
        <w:rPr>
          <w:rFonts w:ascii="Courier New" w:hAnsi="Courier New" w:cs="Courier New"/>
          <w:sz w:val="22"/>
          <w:szCs w:val="22"/>
        </w:rPr>
        <w:t>istry/</w:t>
      </w:r>
    </w:p>
    <w:p w14:paraId="5FBE1DCF" w14:textId="77777777" w:rsidR="00E167CF" w:rsidRPr="00E167CF" w:rsidRDefault="00E167CF" w:rsidP="00E167CF">
      <w:pPr>
        <w:spacing w:after="0"/>
        <w:jc w:val="right"/>
        <w:rPr>
          <w:rFonts w:ascii="Courier New" w:hAnsi="Courier New" w:cs="Courier New"/>
          <w:sz w:val="22"/>
          <w:szCs w:val="22"/>
        </w:rPr>
      </w:pPr>
      <w:proofErr w:type="gramStart"/>
      <w:r>
        <w:rPr>
          <w:rFonts w:ascii="Courier New" w:hAnsi="Courier New" w:cs="Courier New"/>
          <w:sz w:val="22"/>
          <w:szCs w:val="22"/>
        </w:rPr>
        <w:t>generic</w:t>
      </w:r>
      <w:proofErr w:type="gramEnd"/>
      <w:r>
        <w:rPr>
          <w:rFonts w:ascii="Courier New" w:hAnsi="Courier New" w:cs="Courier New"/>
          <w:sz w:val="22"/>
          <w:szCs w:val="22"/>
        </w:rPr>
        <w:t>/SF-Buffer.html"/&gt;</w:t>
      </w:r>
    </w:p>
    <w:p w14:paraId="1B8A753A" w14:textId="77777777" w:rsidR="00E167CF" w:rsidRP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&lt;</w:t>
      </w:r>
      <w:proofErr w:type="gramStart"/>
      <w:r w:rsidRPr="00E167CF">
        <w:rPr>
          <w:rFonts w:ascii="Courier New" w:hAnsi="Courier New" w:cs="Courier New"/>
          <w:sz w:val="22"/>
          <w:szCs w:val="22"/>
        </w:rPr>
        <w:t>wps:Input</w:t>
      </w:r>
      <w:proofErr w:type="gramEnd"/>
      <w:r w:rsidRPr="00E167CF">
        <w:rPr>
          <w:rFonts w:ascii="Courier New" w:hAnsi="Courier New" w:cs="Courier New"/>
          <w:sz w:val="22"/>
          <w:szCs w:val="22"/>
        </w:rPr>
        <w:t>&gt;</w:t>
      </w:r>
    </w:p>
    <w:p w14:paraId="29C0028C" w14:textId="77777777" w:rsidR="00E167CF" w:rsidRP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&lt;</w:t>
      </w:r>
      <w:proofErr w:type="gramStart"/>
      <w:r w:rsidRPr="00E167CF">
        <w:rPr>
          <w:rFonts w:ascii="Courier New" w:hAnsi="Courier New" w:cs="Courier New"/>
          <w:sz w:val="22"/>
          <w:szCs w:val="22"/>
        </w:rPr>
        <w:t>ows:Title</w:t>
      </w:r>
      <w:proofErr w:type="gramEnd"/>
      <w:r w:rsidRPr="00E167CF">
        <w:rPr>
          <w:rFonts w:ascii="Courier New" w:hAnsi="Courier New" w:cs="Courier New"/>
          <w:sz w:val="22"/>
          <w:szCs w:val="22"/>
        </w:rPr>
        <w:t>&gt;Input Geometry&lt;/ows:Title&gt;</w:t>
      </w:r>
    </w:p>
    <w:p w14:paraId="462E6B7B" w14:textId="77777777" w:rsidR="00E167CF" w:rsidRP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&lt;</w:t>
      </w:r>
      <w:proofErr w:type="gramStart"/>
      <w:r w:rsidRPr="00E167CF">
        <w:rPr>
          <w:rFonts w:ascii="Courier New" w:hAnsi="Courier New" w:cs="Courier New"/>
          <w:sz w:val="22"/>
          <w:szCs w:val="22"/>
        </w:rPr>
        <w:t>ows:Identifier</w:t>
      </w:r>
      <w:proofErr w:type="gramEnd"/>
      <w:r w:rsidRPr="00E167CF">
        <w:rPr>
          <w:rFonts w:ascii="Courier New" w:hAnsi="Courier New" w:cs="Courier New"/>
          <w:sz w:val="22"/>
          <w:szCs w:val="22"/>
        </w:rPr>
        <w:t>&gt;INPUT_GEOMETRY&lt;/ows:Identifier&gt;</w:t>
      </w:r>
    </w:p>
    <w:p w14:paraId="7DDE377B" w14:textId="77777777" w:rsidR="00E167CF" w:rsidRDefault="00E167CF" w:rsidP="00E167CF">
      <w:pPr>
        <w:spacing w:after="0"/>
        <w:rPr>
          <w:rFonts w:ascii="Courier New" w:hAnsi="Courier New" w:cs="Courier New"/>
          <w:sz w:val="22"/>
          <w:szCs w:val="22"/>
        </w:rPr>
      </w:pPr>
      <w:r>
        <w:rPr>
          <w:rFonts w:ascii="Courier New" w:hAnsi="Courier New" w:cs="Courier New"/>
          <w:sz w:val="22"/>
          <w:szCs w:val="22"/>
        </w:rPr>
        <w:t xml:space="preserve">    &lt;</w:t>
      </w:r>
      <w:proofErr w:type="gramStart"/>
      <w:r>
        <w:rPr>
          <w:rFonts w:ascii="Courier New" w:hAnsi="Courier New" w:cs="Courier New"/>
          <w:sz w:val="22"/>
          <w:szCs w:val="22"/>
        </w:rPr>
        <w:t>ows:Metadata</w:t>
      </w:r>
      <w:proofErr w:type="gramEnd"/>
    </w:p>
    <w:p w14:paraId="510355CE" w14:textId="31064BC0" w:rsidR="00705412" w:rsidRDefault="00E167CF" w:rsidP="00E167CF">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167CF">
        <w:rPr>
          <w:rFonts w:ascii="Courier New" w:hAnsi="Courier New" w:cs="Courier New"/>
          <w:sz w:val="22"/>
          <w:szCs w:val="22"/>
        </w:rPr>
        <w:t>xlink:role</w:t>
      </w:r>
      <w:proofErr w:type="gramEnd"/>
      <w:r w:rsidRPr="00E167CF">
        <w:rPr>
          <w:rFonts w:ascii="Courier New" w:hAnsi="Courier New" w:cs="Courier New"/>
          <w:sz w:val="22"/>
          <w:szCs w:val="22"/>
        </w:rPr>
        <w:t>="</w:t>
      </w:r>
      <w:r w:rsidR="006C5757">
        <w:rPr>
          <w:rFonts w:ascii="Courier New" w:hAnsi="Courier New" w:cs="Courier New"/>
          <w:sz w:val="22"/>
          <w:szCs w:val="22"/>
        </w:rPr>
        <w:t>http://www.opengis.net/spec/wps/2.0/def/</w:t>
      </w:r>
    </w:p>
    <w:p w14:paraId="07FF9DE0" w14:textId="77777777" w:rsidR="00E167CF" w:rsidRDefault="0027167B" w:rsidP="00705412">
      <w:pPr>
        <w:spacing w:after="0"/>
        <w:jc w:val="right"/>
        <w:rPr>
          <w:rFonts w:ascii="Courier New" w:hAnsi="Courier New" w:cs="Courier New"/>
          <w:sz w:val="22"/>
          <w:szCs w:val="22"/>
        </w:rPr>
      </w:pPr>
      <w:proofErr w:type="gramStart"/>
      <w:r>
        <w:rPr>
          <w:rFonts w:ascii="Courier New" w:hAnsi="Courier New" w:cs="Courier New"/>
          <w:sz w:val="22"/>
          <w:szCs w:val="22"/>
        </w:rPr>
        <w:t>process</w:t>
      </w:r>
      <w:proofErr w:type="gramEnd"/>
      <w:r>
        <w:rPr>
          <w:rFonts w:ascii="Courier New" w:hAnsi="Courier New" w:cs="Courier New"/>
          <w:sz w:val="22"/>
          <w:szCs w:val="22"/>
        </w:rPr>
        <w:t>/description/documentation</w:t>
      </w:r>
      <w:r w:rsidR="00E167CF">
        <w:rPr>
          <w:rFonts w:ascii="Courier New" w:hAnsi="Courier New" w:cs="Courier New"/>
          <w:sz w:val="22"/>
          <w:szCs w:val="22"/>
        </w:rPr>
        <w:t>"</w:t>
      </w:r>
    </w:p>
    <w:p w14:paraId="74584C46" w14:textId="77777777" w:rsidR="00E167CF" w:rsidRDefault="00E167CF" w:rsidP="00E167CF">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167CF">
        <w:rPr>
          <w:rFonts w:ascii="Courier New" w:hAnsi="Courier New" w:cs="Courier New"/>
          <w:sz w:val="22"/>
          <w:szCs w:val="22"/>
        </w:rPr>
        <w:t>xlink:href</w:t>
      </w:r>
      <w:proofErr w:type="gramEnd"/>
      <w:r w:rsidRPr="00E167CF">
        <w:rPr>
          <w:rFonts w:ascii="Courier New" w:hAnsi="Courier New" w:cs="Courier New"/>
          <w:sz w:val="22"/>
          <w:szCs w:val="22"/>
        </w:rPr>
        <w:t>="http://some.host/profileregistry/</w:t>
      </w:r>
    </w:p>
    <w:p w14:paraId="7A731894" w14:textId="77777777" w:rsidR="00E167CF" w:rsidRPr="00E167CF" w:rsidRDefault="00E167CF" w:rsidP="00E167CF">
      <w:pPr>
        <w:spacing w:after="0"/>
        <w:jc w:val="right"/>
        <w:rPr>
          <w:rFonts w:ascii="Courier New" w:hAnsi="Courier New" w:cs="Courier New"/>
          <w:sz w:val="22"/>
          <w:szCs w:val="22"/>
        </w:rPr>
      </w:pPr>
      <w:proofErr w:type="gramStart"/>
      <w:r w:rsidRPr="00E167CF">
        <w:rPr>
          <w:rFonts w:ascii="Courier New" w:hAnsi="Courier New" w:cs="Courier New"/>
          <w:sz w:val="22"/>
          <w:szCs w:val="22"/>
        </w:rPr>
        <w:t>generic</w:t>
      </w:r>
      <w:proofErr w:type="gramEnd"/>
      <w:r w:rsidRPr="00E167CF">
        <w:rPr>
          <w:rFonts w:ascii="Courier New" w:hAnsi="Courier New" w:cs="Courier New"/>
          <w:sz w:val="22"/>
          <w:szCs w:val="22"/>
        </w:rPr>
        <w:t>/SF-Buffer.html#input_geometry"/&gt;</w:t>
      </w:r>
    </w:p>
    <w:p w14:paraId="2C82EF69" w14:textId="77777777" w:rsidR="00E167CF" w:rsidRP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&lt;/wps:Input&gt;</w:t>
      </w:r>
    </w:p>
    <w:p w14:paraId="36275C8C" w14:textId="77777777" w:rsidR="00E167CF" w:rsidRP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&lt;</w:t>
      </w:r>
      <w:proofErr w:type="gramStart"/>
      <w:r w:rsidRPr="00E167CF">
        <w:rPr>
          <w:rFonts w:ascii="Courier New" w:hAnsi="Courier New" w:cs="Courier New"/>
          <w:sz w:val="22"/>
          <w:szCs w:val="22"/>
        </w:rPr>
        <w:t>wps:Input</w:t>
      </w:r>
      <w:proofErr w:type="gramEnd"/>
      <w:r w:rsidRPr="00E167CF">
        <w:rPr>
          <w:rFonts w:ascii="Courier New" w:hAnsi="Courier New" w:cs="Courier New"/>
          <w:sz w:val="22"/>
          <w:szCs w:val="22"/>
        </w:rPr>
        <w:t>&gt;</w:t>
      </w:r>
    </w:p>
    <w:p w14:paraId="1F1632B0" w14:textId="77777777" w:rsidR="00E167CF" w:rsidRP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&lt;</w:t>
      </w:r>
      <w:proofErr w:type="gramStart"/>
      <w:r w:rsidRPr="00E167CF">
        <w:rPr>
          <w:rFonts w:ascii="Courier New" w:hAnsi="Courier New" w:cs="Courier New"/>
          <w:sz w:val="22"/>
          <w:szCs w:val="22"/>
        </w:rPr>
        <w:t>ows:Title</w:t>
      </w:r>
      <w:proofErr w:type="gramEnd"/>
      <w:r w:rsidRPr="00E167CF">
        <w:rPr>
          <w:rFonts w:ascii="Courier New" w:hAnsi="Courier New" w:cs="Courier New"/>
          <w:sz w:val="22"/>
          <w:szCs w:val="22"/>
        </w:rPr>
        <w:t>&gt;Distance&lt;/ows:Title&gt;</w:t>
      </w:r>
    </w:p>
    <w:p w14:paraId="31A35CE2" w14:textId="77777777" w:rsidR="00E167CF" w:rsidRP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&lt;</w:t>
      </w:r>
      <w:proofErr w:type="gramStart"/>
      <w:r w:rsidRPr="00E167CF">
        <w:rPr>
          <w:rFonts w:ascii="Courier New" w:hAnsi="Courier New" w:cs="Courier New"/>
          <w:sz w:val="22"/>
          <w:szCs w:val="22"/>
        </w:rPr>
        <w:t>ows:Identifier</w:t>
      </w:r>
      <w:proofErr w:type="gramEnd"/>
      <w:r w:rsidRPr="00E167CF">
        <w:rPr>
          <w:rFonts w:ascii="Courier New" w:hAnsi="Courier New" w:cs="Courier New"/>
          <w:sz w:val="22"/>
          <w:szCs w:val="22"/>
        </w:rPr>
        <w:t>&gt;DISTANCE&lt;/ows:Identifier&gt;</w:t>
      </w:r>
    </w:p>
    <w:p w14:paraId="632F26DC" w14:textId="77777777" w:rsidR="00E167CF" w:rsidRDefault="00E167CF" w:rsidP="00E167CF">
      <w:pPr>
        <w:spacing w:after="0"/>
        <w:rPr>
          <w:rFonts w:ascii="Courier New" w:hAnsi="Courier New" w:cs="Courier New"/>
          <w:sz w:val="22"/>
          <w:szCs w:val="22"/>
        </w:rPr>
      </w:pPr>
      <w:r>
        <w:rPr>
          <w:rFonts w:ascii="Courier New" w:hAnsi="Courier New" w:cs="Courier New"/>
          <w:sz w:val="22"/>
          <w:szCs w:val="22"/>
        </w:rPr>
        <w:t xml:space="preserve">    &lt;</w:t>
      </w:r>
      <w:proofErr w:type="gramStart"/>
      <w:r>
        <w:rPr>
          <w:rFonts w:ascii="Courier New" w:hAnsi="Courier New" w:cs="Courier New"/>
          <w:sz w:val="22"/>
          <w:szCs w:val="22"/>
        </w:rPr>
        <w:t>ows:Metadata</w:t>
      </w:r>
      <w:proofErr w:type="gramEnd"/>
    </w:p>
    <w:p w14:paraId="22F2C12E" w14:textId="3DD3280C" w:rsidR="00705412" w:rsidRDefault="00E167CF" w:rsidP="00E167CF">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167CF">
        <w:rPr>
          <w:rFonts w:ascii="Courier New" w:hAnsi="Courier New" w:cs="Courier New"/>
          <w:sz w:val="22"/>
          <w:szCs w:val="22"/>
        </w:rPr>
        <w:t>xlink:role</w:t>
      </w:r>
      <w:proofErr w:type="gramEnd"/>
      <w:r w:rsidRPr="00E167CF">
        <w:rPr>
          <w:rFonts w:ascii="Courier New" w:hAnsi="Courier New" w:cs="Courier New"/>
          <w:sz w:val="22"/>
          <w:szCs w:val="22"/>
        </w:rPr>
        <w:t>="</w:t>
      </w:r>
      <w:r w:rsidR="006C5757">
        <w:rPr>
          <w:rFonts w:ascii="Courier New" w:hAnsi="Courier New" w:cs="Courier New"/>
          <w:sz w:val="22"/>
          <w:szCs w:val="22"/>
        </w:rPr>
        <w:t>http://www.opengis.net/spec/wps/2.0/def/</w:t>
      </w:r>
    </w:p>
    <w:p w14:paraId="55E9D3D5" w14:textId="77777777" w:rsidR="00E167CF" w:rsidRDefault="0027167B" w:rsidP="00705412">
      <w:pPr>
        <w:spacing w:after="0"/>
        <w:jc w:val="right"/>
        <w:rPr>
          <w:rFonts w:ascii="Courier New" w:hAnsi="Courier New" w:cs="Courier New"/>
          <w:sz w:val="22"/>
          <w:szCs w:val="22"/>
        </w:rPr>
      </w:pPr>
      <w:proofErr w:type="gramStart"/>
      <w:r>
        <w:rPr>
          <w:rFonts w:ascii="Courier New" w:hAnsi="Courier New" w:cs="Courier New"/>
          <w:sz w:val="22"/>
          <w:szCs w:val="22"/>
        </w:rPr>
        <w:t>process</w:t>
      </w:r>
      <w:proofErr w:type="gramEnd"/>
      <w:r>
        <w:rPr>
          <w:rFonts w:ascii="Courier New" w:hAnsi="Courier New" w:cs="Courier New"/>
          <w:sz w:val="22"/>
          <w:szCs w:val="22"/>
        </w:rPr>
        <w:t>/description/documentation</w:t>
      </w:r>
      <w:r w:rsidR="00E167CF" w:rsidRPr="00E167CF">
        <w:rPr>
          <w:rFonts w:ascii="Courier New" w:hAnsi="Courier New" w:cs="Courier New"/>
          <w:sz w:val="22"/>
          <w:szCs w:val="22"/>
        </w:rPr>
        <w:t>"</w:t>
      </w:r>
    </w:p>
    <w:p w14:paraId="06706F38" w14:textId="77777777" w:rsidR="00E167CF" w:rsidRDefault="00E167CF" w:rsidP="00E167CF">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167CF">
        <w:rPr>
          <w:rFonts w:ascii="Courier New" w:hAnsi="Courier New" w:cs="Courier New"/>
          <w:sz w:val="22"/>
          <w:szCs w:val="22"/>
        </w:rPr>
        <w:t>xlink:href</w:t>
      </w:r>
      <w:proofErr w:type="gramEnd"/>
      <w:r w:rsidRPr="00E167CF">
        <w:rPr>
          <w:rFonts w:ascii="Courier New" w:hAnsi="Courier New" w:cs="Courier New"/>
          <w:sz w:val="22"/>
          <w:szCs w:val="22"/>
        </w:rPr>
        <w:t>="http://some.host/profileregistry/</w:t>
      </w:r>
    </w:p>
    <w:p w14:paraId="22676CD8" w14:textId="77777777" w:rsidR="00E167CF" w:rsidRPr="00E167CF" w:rsidRDefault="00E167CF" w:rsidP="00E167CF">
      <w:pPr>
        <w:spacing w:after="0"/>
        <w:jc w:val="right"/>
        <w:rPr>
          <w:rFonts w:ascii="Courier New" w:hAnsi="Courier New" w:cs="Courier New"/>
          <w:sz w:val="22"/>
          <w:szCs w:val="22"/>
        </w:rPr>
      </w:pPr>
      <w:proofErr w:type="gramStart"/>
      <w:r w:rsidRPr="00E167CF">
        <w:rPr>
          <w:rFonts w:ascii="Courier New" w:hAnsi="Courier New" w:cs="Courier New"/>
          <w:sz w:val="22"/>
          <w:szCs w:val="22"/>
        </w:rPr>
        <w:t>generic</w:t>
      </w:r>
      <w:proofErr w:type="gramEnd"/>
      <w:r w:rsidRPr="00E167CF">
        <w:rPr>
          <w:rFonts w:ascii="Courier New" w:hAnsi="Courier New" w:cs="Courier New"/>
          <w:sz w:val="22"/>
          <w:szCs w:val="22"/>
        </w:rPr>
        <w:t>/SF-Buffer.html#distance"/&gt;</w:t>
      </w:r>
    </w:p>
    <w:p w14:paraId="74C76877" w14:textId="77777777" w:rsidR="00E167CF" w:rsidRP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&lt;/wps:Input&gt;</w:t>
      </w:r>
    </w:p>
    <w:p w14:paraId="20FFA0CF" w14:textId="77777777" w:rsidR="00E167CF" w:rsidRP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&lt;</w:t>
      </w:r>
      <w:proofErr w:type="gramStart"/>
      <w:r w:rsidRPr="00E167CF">
        <w:rPr>
          <w:rFonts w:ascii="Courier New" w:hAnsi="Courier New" w:cs="Courier New"/>
          <w:sz w:val="22"/>
          <w:szCs w:val="22"/>
        </w:rPr>
        <w:t>wps:Output</w:t>
      </w:r>
      <w:proofErr w:type="gramEnd"/>
      <w:r w:rsidRPr="00E167CF">
        <w:rPr>
          <w:rFonts w:ascii="Courier New" w:hAnsi="Courier New" w:cs="Courier New"/>
          <w:sz w:val="22"/>
          <w:szCs w:val="22"/>
        </w:rPr>
        <w:t>&gt;</w:t>
      </w:r>
    </w:p>
    <w:p w14:paraId="09C8D72E" w14:textId="77777777" w:rsidR="00E167CF" w:rsidRP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&lt;</w:t>
      </w:r>
      <w:proofErr w:type="gramStart"/>
      <w:r w:rsidRPr="00E167CF">
        <w:rPr>
          <w:rFonts w:ascii="Courier New" w:hAnsi="Courier New" w:cs="Courier New"/>
          <w:sz w:val="22"/>
          <w:szCs w:val="22"/>
        </w:rPr>
        <w:t>ows:Title</w:t>
      </w:r>
      <w:proofErr w:type="gramEnd"/>
      <w:r w:rsidRPr="00E167CF">
        <w:rPr>
          <w:rFonts w:ascii="Courier New" w:hAnsi="Courier New" w:cs="Courier New"/>
          <w:sz w:val="22"/>
          <w:szCs w:val="22"/>
        </w:rPr>
        <w:t>&gt;Buffered Geometry&lt;/ows:Title&gt;</w:t>
      </w:r>
    </w:p>
    <w:p w14:paraId="78F3B91A" w14:textId="77777777" w:rsidR="00E167CF" w:rsidRP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&lt;</w:t>
      </w:r>
      <w:proofErr w:type="gramStart"/>
      <w:r w:rsidRPr="00E167CF">
        <w:rPr>
          <w:rFonts w:ascii="Courier New" w:hAnsi="Courier New" w:cs="Courier New"/>
          <w:sz w:val="22"/>
          <w:szCs w:val="22"/>
        </w:rPr>
        <w:t>ows:Identifier</w:t>
      </w:r>
      <w:proofErr w:type="gramEnd"/>
      <w:r w:rsidRPr="00E167CF">
        <w:rPr>
          <w:rFonts w:ascii="Courier New" w:hAnsi="Courier New" w:cs="Courier New"/>
          <w:sz w:val="22"/>
          <w:szCs w:val="22"/>
        </w:rPr>
        <w:t>&gt;BUFFERED_GEOMETRY&lt;/ows:Identifier&gt;</w:t>
      </w:r>
    </w:p>
    <w:p w14:paraId="39111FE5" w14:textId="77777777" w:rsidR="00E167CF" w:rsidRDefault="00E167CF" w:rsidP="00E167CF">
      <w:pPr>
        <w:spacing w:after="0"/>
        <w:rPr>
          <w:rFonts w:ascii="Courier New" w:hAnsi="Courier New" w:cs="Courier New"/>
          <w:sz w:val="22"/>
          <w:szCs w:val="22"/>
        </w:rPr>
      </w:pPr>
      <w:r>
        <w:rPr>
          <w:rFonts w:ascii="Courier New" w:hAnsi="Courier New" w:cs="Courier New"/>
          <w:sz w:val="22"/>
          <w:szCs w:val="22"/>
        </w:rPr>
        <w:t xml:space="preserve">    &lt;</w:t>
      </w:r>
      <w:proofErr w:type="gramStart"/>
      <w:r>
        <w:rPr>
          <w:rFonts w:ascii="Courier New" w:hAnsi="Courier New" w:cs="Courier New"/>
          <w:sz w:val="22"/>
          <w:szCs w:val="22"/>
        </w:rPr>
        <w:t>ows:Metadata</w:t>
      </w:r>
      <w:proofErr w:type="gramEnd"/>
    </w:p>
    <w:p w14:paraId="61015AFF" w14:textId="62AAF437" w:rsidR="00705412" w:rsidRDefault="00E167CF" w:rsidP="00E167CF">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167CF">
        <w:rPr>
          <w:rFonts w:ascii="Courier New" w:hAnsi="Courier New" w:cs="Courier New"/>
          <w:sz w:val="22"/>
          <w:szCs w:val="22"/>
        </w:rPr>
        <w:t>xlink:role</w:t>
      </w:r>
      <w:proofErr w:type="gramEnd"/>
      <w:r w:rsidRPr="00E167CF">
        <w:rPr>
          <w:rFonts w:ascii="Courier New" w:hAnsi="Courier New" w:cs="Courier New"/>
          <w:sz w:val="22"/>
          <w:szCs w:val="22"/>
        </w:rPr>
        <w:t>="</w:t>
      </w:r>
      <w:r w:rsidR="006C5757">
        <w:rPr>
          <w:rFonts w:ascii="Courier New" w:hAnsi="Courier New" w:cs="Courier New"/>
          <w:sz w:val="22"/>
          <w:szCs w:val="22"/>
        </w:rPr>
        <w:t>http://www.opengis.net/spec/wps/2.0/def/</w:t>
      </w:r>
    </w:p>
    <w:p w14:paraId="0C0CDB6E" w14:textId="77777777" w:rsidR="00E167CF" w:rsidRDefault="0027167B" w:rsidP="00705412">
      <w:pPr>
        <w:spacing w:after="0"/>
        <w:jc w:val="right"/>
        <w:rPr>
          <w:rFonts w:ascii="Courier New" w:hAnsi="Courier New" w:cs="Courier New"/>
          <w:sz w:val="22"/>
          <w:szCs w:val="22"/>
        </w:rPr>
      </w:pPr>
      <w:proofErr w:type="gramStart"/>
      <w:r>
        <w:rPr>
          <w:rFonts w:ascii="Courier New" w:hAnsi="Courier New" w:cs="Courier New"/>
          <w:sz w:val="22"/>
          <w:szCs w:val="22"/>
        </w:rPr>
        <w:t>process</w:t>
      </w:r>
      <w:proofErr w:type="gramEnd"/>
      <w:r>
        <w:rPr>
          <w:rFonts w:ascii="Courier New" w:hAnsi="Courier New" w:cs="Courier New"/>
          <w:sz w:val="22"/>
          <w:szCs w:val="22"/>
        </w:rPr>
        <w:t>/description/documentation</w:t>
      </w:r>
      <w:r w:rsidR="00E167CF">
        <w:rPr>
          <w:rFonts w:ascii="Courier New" w:hAnsi="Courier New" w:cs="Courier New"/>
          <w:sz w:val="22"/>
          <w:szCs w:val="22"/>
        </w:rPr>
        <w:t>"</w:t>
      </w:r>
    </w:p>
    <w:p w14:paraId="644AC8ED" w14:textId="77777777" w:rsidR="00E167CF" w:rsidRDefault="00E167CF" w:rsidP="00E167CF">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167CF">
        <w:rPr>
          <w:rFonts w:ascii="Courier New" w:hAnsi="Courier New" w:cs="Courier New"/>
          <w:sz w:val="22"/>
          <w:szCs w:val="22"/>
        </w:rPr>
        <w:t>xlink:href</w:t>
      </w:r>
      <w:proofErr w:type="gramEnd"/>
      <w:r w:rsidRPr="00E167CF">
        <w:rPr>
          <w:rFonts w:ascii="Courier New" w:hAnsi="Courier New" w:cs="Courier New"/>
          <w:sz w:val="22"/>
          <w:szCs w:val="22"/>
        </w:rPr>
        <w:t>="http://some.host/profileregistry/</w:t>
      </w:r>
    </w:p>
    <w:p w14:paraId="240B0E41" w14:textId="77777777" w:rsidR="00E167CF" w:rsidRPr="00E167CF" w:rsidRDefault="00E167CF" w:rsidP="00E167CF">
      <w:pPr>
        <w:spacing w:after="0"/>
        <w:jc w:val="right"/>
        <w:rPr>
          <w:rFonts w:ascii="Courier New" w:hAnsi="Courier New" w:cs="Courier New"/>
          <w:sz w:val="22"/>
          <w:szCs w:val="22"/>
        </w:rPr>
      </w:pPr>
      <w:proofErr w:type="gramStart"/>
      <w:r w:rsidRPr="00E167CF">
        <w:rPr>
          <w:rFonts w:ascii="Courier New" w:hAnsi="Courier New" w:cs="Courier New"/>
          <w:sz w:val="22"/>
          <w:szCs w:val="22"/>
        </w:rPr>
        <w:t>generic</w:t>
      </w:r>
      <w:proofErr w:type="gramEnd"/>
      <w:r w:rsidRPr="00E167CF">
        <w:rPr>
          <w:rFonts w:ascii="Courier New" w:hAnsi="Courier New" w:cs="Courier New"/>
          <w:sz w:val="22"/>
          <w:szCs w:val="22"/>
        </w:rPr>
        <w:t>/SF-Buffer.html#buffered_geometry"/&gt;</w:t>
      </w:r>
    </w:p>
    <w:p w14:paraId="572EAB81" w14:textId="77777777" w:rsidR="00E167CF" w:rsidRPr="00E167CF" w:rsidRDefault="00E167CF" w:rsidP="00E167CF">
      <w:pPr>
        <w:spacing w:after="0"/>
        <w:rPr>
          <w:rFonts w:ascii="Courier New" w:hAnsi="Courier New" w:cs="Courier New"/>
          <w:sz w:val="22"/>
          <w:szCs w:val="22"/>
        </w:rPr>
      </w:pPr>
      <w:r>
        <w:rPr>
          <w:rFonts w:ascii="Courier New" w:hAnsi="Courier New" w:cs="Courier New"/>
          <w:sz w:val="22"/>
          <w:szCs w:val="22"/>
        </w:rPr>
        <w:t xml:space="preserve">  &lt;/wps:Output&gt;</w:t>
      </w:r>
    </w:p>
    <w:p w14:paraId="3476502D" w14:textId="77777777" w:rsidR="00256678" w:rsidRP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&lt;/wps</w:t>
      </w:r>
      <w:proofErr w:type="gramStart"/>
      <w:r w:rsidRPr="00E167CF">
        <w:rPr>
          <w:rFonts w:ascii="Courier New" w:hAnsi="Courier New" w:cs="Courier New"/>
          <w:sz w:val="22"/>
          <w:szCs w:val="22"/>
        </w:rPr>
        <w:t>:GenericProcess</w:t>
      </w:r>
      <w:proofErr w:type="gramEnd"/>
      <w:r w:rsidRPr="00E167CF">
        <w:rPr>
          <w:rFonts w:ascii="Courier New" w:hAnsi="Courier New" w:cs="Courier New"/>
          <w:sz w:val="22"/>
          <w:szCs w:val="22"/>
        </w:rPr>
        <w:t>&gt;</w:t>
      </w:r>
    </w:p>
    <w:p w14:paraId="39EE9FCC" w14:textId="77777777" w:rsidR="00256678" w:rsidRDefault="00CE3296" w:rsidP="00997E97">
      <w:pPr>
        <w:pStyle w:val="AnnexLevel2"/>
        <w:numPr>
          <w:ilvl w:val="1"/>
          <w:numId w:val="9"/>
        </w:numPr>
      </w:pPr>
      <w:bookmarkStart w:id="396" w:name="_Ref386097563"/>
      <w:bookmarkStart w:id="397" w:name="_Toc403983001"/>
      <w:r>
        <w:t>GetCapabilities</w:t>
      </w:r>
      <w:bookmarkEnd w:id="396"/>
      <w:bookmarkEnd w:id="397"/>
    </w:p>
    <w:p w14:paraId="12751999" w14:textId="77777777" w:rsidR="00CE3296" w:rsidRDefault="00CE3296" w:rsidP="00997E97">
      <w:pPr>
        <w:pStyle w:val="AnnexLevel2"/>
        <w:numPr>
          <w:ilvl w:val="2"/>
          <w:numId w:val="9"/>
        </w:numPr>
      </w:pPr>
      <w:bookmarkStart w:id="398" w:name="_Toc403983002"/>
      <w:r>
        <w:t>GetCapabilities Request</w:t>
      </w:r>
      <w:bookmarkEnd w:id="398"/>
    </w:p>
    <w:p w14:paraId="3163B6CF" w14:textId="77777777" w:rsidR="00092EA7" w:rsidRPr="00A07C0B" w:rsidRDefault="00092EA7" w:rsidP="00A07C0B">
      <w:pPr>
        <w:spacing w:after="0"/>
        <w:rPr>
          <w:rFonts w:ascii="Courier New" w:hAnsi="Courier New" w:cs="Courier New"/>
          <w:sz w:val="22"/>
          <w:szCs w:val="22"/>
        </w:rPr>
      </w:pPr>
      <w:r w:rsidRPr="00A07C0B">
        <w:rPr>
          <w:rFonts w:ascii="Courier New" w:hAnsi="Courier New" w:cs="Courier New"/>
          <w:sz w:val="22"/>
          <w:szCs w:val="22"/>
        </w:rPr>
        <w:t>&lt;</w:t>
      </w:r>
      <w:proofErr w:type="gramStart"/>
      <w:r w:rsidRPr="00A07C0B">
        <w:rPr>
          <w:rFonts w:ascii="Courier New" w:hAnsi="Courier New" w:cs="Courier New"/>
          <w:sz w:val="22"/>
          <w:szCs w:val="22"/>
        </w:rPr>
        <w:t>wps:GetCapabilities</w:t>
      </w:r>
      <w:proofErr w:type="gramEnd"/>
      <w:r w:rsidRPr="00A07C0B">
        <w:rPr>
          <w:rFonts w:ascii="Courier New" w:hAnsi="Courier New" w:cs="Courier New"/>
          <w:sz w:val="22"/>
          <w:szCs w:val="22"/>
        </w:rPr>
        <w:t xml:space="preserve"> service="WPS"</w:t>
      </w:r>
    </w:p>
    <w:p w14:paraId="5968EDD4" w14:textId="77777777" w:rsidR="00092EA7" w:rsidRPr="00A07C0B" w:rsidRDefault="00092EA7" w:rsidP="00A07C0B">
      <w:pPr>
        <w:spacing w:after="0"/>
        <w:rPr>
          <w:rFonts w:ascii="Courier New" w:hAnsi="Courier New" w:cs="Courier New"/>
          <w:sz w:val="22"/>
          <w:szCs w:val="22"/>
        </w:rPr>
      </w:pPr>
      <w:r w:rsidRPr="00A07C0B">
        <w:rPr>
          <w:rFonts w:ascii="Courier New" w:hAnsi="Courier New" w:cs="Courier New"/>
          <w:sz w:val="22"/>
          <w:szCs w:val="22"/>
        </w:rPr>
        <w:t xml:space="preserve">  </w:t>
      </w:r>
      <w:proofErr w:type="gramStart"/>
      <w:r w:rsidRPr="00A07C0B">
        <w:rPr>
          <w:rFonts w:ascii="Courier New" w:hAnsi="Courier New" w:cs="Courier New"/>
          <w:sz w:val="22"/>
          <w:szCs w:val="22"/>
        </w:rPr>
        <w:t>xmlns:ows</w:t>
      </w:r>
      <w:proofErr w:type="gramEnd"/>
      <w:r w:rsidRPr="00A07C0B">
        <w:rPr>
          <w:rFonts w:ascii="Courier New" w:hAnsi="Courier New" w:cs="Courier New"/>
          <w:sz w:val="22"/>
          <w:szCs w:val="22"/>
        </w:rPr>
        <w:t>="http://www.opengis.net/ows/2.0"</w:t>
      </w:r>
    </w:p>
    <w:p w14:paraId="2978B48F" w14:textId="77777777" w:rsidR="00092EA7" w:rsidRPr="00A07C0B" w:rsidRDefault="00092EA7" w:rsidP="00A07C0B">
      <w:pPr>
        <w:spacing w:after="0"/>
        <w:rPr>
          <w:rFonts w:ascii="Courier New" w:hAnsi="Courier New" w:cs="Courier New"/>
          <w:sz w:val="22"/>
          <w:szCs w:val="22"/>
        </w:rPr>
      </w:pPr>
      <w:r w:rsidRPr="00A07C0B">
        <w:rPr>
          <w:rFonts w:ascii="Courier New" w:hAnsi="Courier New" w:cs="Courier New"/>
          <w:sz w:val="22"/>
          <w:szCs w:val="22"/>
        </w:rPr>
        <w:lastRenderedPageBreak/>
        <w:t xml:space="preserve">  </w:t>
      </w:r>
      <w:proofErr w:type="gramStart"/>
      <w:r w:rsidRPr="00A07C0B">
        <w:rPr>
          <w:rFonts w:ascii="Courier New" w:hAnsi="Courier New" w:cs="Courier New"/>
          <w:sz w:val="22"/>
          <w:szCs w:val="22"/>
        </w:rPr>
        <w:t>xmlns:wps</w:t>
      </w:r>
      <w:proofErr w:type="gramEnd"/>
      <w:r w:rsidRPr="00A07C0B">
        <w:rPr>
          <w:rFonts w:ascii="Courier New" w:hAnsi="Courier New" w:cs="Courier New"/>
          <w:sz w:val="22"/>
          <w:szCs w:val="22"/>
        </w:rPr>
        <w:t>="http://www.opengis.net/wps/2.0.0"</w:t>
      </w:r>
    </w:p>
    <w:p w14:paraId="16B3A3EC" w14:textId="77777777" w:rsidR="00092EA7" w:rsidRPr="00A07C0B" w:rsidRDefault="00092EA7" w:rsidP="00A07C0B">
      <w:pPr>
        <w:spacing w:after="0"/>
        <w:rPr>
          <w:rFonts w:ascii="Courier New" w:hAnsi="Courier New" w:cs="Courier New"/>
          <w:sz w:val="22"/>
          <w:szCs w:val="22"/>
        </w:rPr>
      </w:pPr>
      <w:r w:rsidRPr="00A07C0B">
        <w:rPr>
          <w:rFonts w:ascii="Courier New" w:hAnsi="Courier New" w:cs="Courier New"/>
          <w:sz w:val="22"/>
          <w:szCs w:val="22"/>
        </w:rPr>
        <w:t xml:space="preserve">  </w:t>
      </w:r>
      <w:proofErr w:type="gramStart"/>
      <w:r w:rsidRPr="00A07C0B">
        <w:rPr>
          <w:rFonts w:ascii="Courier New" w:hAnsi="Courier New" w:cs="Courier New"/>
          <w:sz w:val="22"/>
          <w:szCs w:val="22"/>
        </w:rPr>
        <w:t>xmlns:xsi</w:t>
      </w:r>
      <w:proofErr w:type="gramEnd"/>
      <w:r w:rsidRPr="00A07C0B">
        <w:rPr>
          <w:rFonts w:ascii="Courier New" w:hAnsi="Courier New" w:cs="Courier New"/>
          <w:sz w:val="22"/>
          <w:szCs w:val="22"/>
        </w:rPr>
        <w:t>="http://www.w3.org/2001/XMLSchema-instance"</w:t>
      </w:r>
    </w:p>
    <w:p w14:paraId="04A463A3" w14:textId="77777777" w:rsidR="00092EA7" w:rsidRPr="00A07C0B" w:rsidRDefault="00092EA7" w:rsidP="00A07C0B">
      <w:pPr>
        <w:spacing w:after="0"/>
        <w:rPr>
          <w:rFonts w:ascii="Courier New" w:hAnsi="Courier New" w:cs="Courier New"/>
          <w:sz w:val="22"/>
          <w:szCs w:val="22"/>
        </w:rPr>
      </w:pPr>
      <w:r w:rsidRPr="00A07C0B">
        <w:rPr>
          <w:rFonts w:ascii="Courier New" w:hAnsi="Courier New" w:cs="Courier New"/>
          <w:sz w:val="22"/>
          <w:szCs w:val="22"/>
        </w:rPr>
        <w:t xml:space="preserve">  </w:t>
      </w:r>
      <w:proofErr w:type="gramStart"/>
      <w:r w:rsidRPr="00A07C0B">
        <w:rPr>
          <w:rFonts w:ascii="Courier New" w:hAnsi="Courier New" w:cs="Courier New"/>
          <w:sz w:val="22"/>
          <w:szCs w:val="22"/>
        </w:rPr>
        <w:t>xsi:schemaLocation</w:t>
      </w:r>
      <w:proofErr w:type="gramEnd"/>
      <w:r w:rsidRPr="00A07C0B">
        <w:rPr>
          <w:rFonts w:ascii="Courier New" w:hAnsi="Courier New" w:cs="Courier New"/>
          <w:sz w:val="22"/>
          <w:szCs w:val="22"/>
        </w:rPr>
        <w:t>="http://www.opengis.net/wps/2.0.0</w:t>
      </w:r>
    </w:p>
    <w:p w14:paraId="318F21F5" w14:textId="77777777" w:rsidR="00092EA7" w:rsidRPr="00A07C0B" w:rsidRDefault="00092EA7" w:rsidP="00A07C0B">
      <w:pPr>
        <w:spacing w:after="0"/>
        <w:rPr>
          <w:rFonts w:ascii="Courier New" w:hAnsi="Courier New" w:cs="Courier New"/>
          <w:sz w:val="22"/>
          <w:szCs w:val="22"/>
        </w:rPr>
      </w:pPr>
      <w:r w:rsidRPr="00A07C0B">
        <w:rPr>
          <w:rFonts w:ascii="Courier New" w:hAnsi="Courier New" w:cs="Courier New"/>
          <w:sz w:val="22"/>
          <w:szCs w:val="22"/>
        </w:rPr>
        <w:t xml:space="preserve">    </w:t>
      </w:r>
      <w:proofErr w:type="gramStart"/>
      <w:r w:rsidRPr="00A07C0B">
        <w:rPr>
          <w:rFonts w:ascii="Courier New" w:hAnsi="Courier New" w:cs="Courier New"/>
          <w:sz w:val="22"/>
          <w:szCs w:val="22"/>
        </w:rPr>
        <w:t>..</w:t>
      </w:r>
      <w:proofErr w:type="gramEnd"/>
      <w:r w:rsidRPr="00A07C0B">
        <w:rPr>
          <w:rFonts w:ascii="Courier New" w:hAnsi="Courier New" w:cs="Courier New"/>
          <w:sz w:val="22"/>
          <w:szCs w:val="22"/>
        </w:rPr>
        <w:t>/wpsGetCapabilities.xsd"&gt;</w:t>
      </w:r>
    </w:p>
    <w:p w14:paraId="5B168141" w14:textId="77777777" w:rsidR="00092EA7" w:rsidRPr="00A07C0B" w:rsidRDefault="00092EA7" w:rsidP="00A07C0B">
      <w:pPr>
        <w:spacing w:after="0"/>
        <w:rPr>
          <w:rFonts w:ascii="Courier New" w:hAnsi="Courier New" w:cs="Courier New"/>
          <w:sz w:val="22"/>
          <w:szCs w:val="22"/>
        </w:rPr>
      </w:pPr>
      <w:r w:rsidRPr="00A07C0B">
        <w:rPr>
          <w:rFonts w:ascii="Courier New" w:hAnsi="Courier New" w:cs="Courier New"/>
          <w:sz w:val="22"/>
          <w:szCs w:val="22"/>
        </w:rPr>
        <w:t>&lt;/wps</w:t>
      </w:r>
      <w:proofErr w:type="gramStart"/>
      <w:r w:rsidRPr="00A07C0B">
        <w:rPr>
          <w:rFonts w:ascii="Courier New" w:hAnsi="Courier New" w:cs="Courier New"/>
          <w:sz w:val="22"/>
          <w:szCs w:val="22"/>
        </w:rPr>
        <w:t>:GetCapabilities</w:t>
      </w:r>
      <w:proofErr w:type="gramEnd"/>
      <w:r w:rsidRPr="00A07C0B">
        <w:rPr>
          <w:rFonts w:ascii="Courier New" w:hAnsi="Courier New" w:cs="Courier New"/>
          <w:sz w:val="22"/>
          <w:szCs w:val="22"/>
        </w:rPr>
        <w:t>&gt;</w:t>
      </w:r>
    </w:p>
    <w:p w14:paraId="09697EDF" w14:textId="77777777" w:rsidR="00092EA7" w:rsidRDefault="00092EA7" w:rsidP="00092EA7"/>
    <w:p w14:paraId="2F34E5D6" w14:textId="77777777" w:rsidR="00CE3296" w:rsidRDefault="00CE3296" w:rsidP="00997E97">
      <w:pPr>
        <w:pStyle w:val="AnnexLevel2"/>
        <w:numPr>
          <w:ilvl w:val="2"/>
          <w:numId w:val="9"/>
        </w:numPr>
      </w:pPr>
      <w:bookmarkStart w:id="399" w:name="_Toc403983003"/>
      <w:r>
        <w:t>GetCapabilities Response</w:t>
      </w:r>
      <w:bookmarkEnd w:id="399"/>
    </w:p>
    <w:p w14:paraId="1B621EC2"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&lt;</w:t>
      </w:r>
      <w:proofErr w:type="gramStart"/>
      <w:r w:rsidRPr="00A9634F">
        <w:rPr>
          <w:rFonts w:ascii="Courier New" w:hAnsi="Courier New" w:cs="Courier New"/>
          <w:sz w:val="22"/>
          <w:szCs w:val="22"/>
        </w:rPr>
        <w:t>wps:Capabilities</w:t>
      </w:r>
      <w:proofErr w:type="gramEnd"/>
      <w:r w:rsidRPr="00A9634F">
        <w:rPr>
          <w:rFonts w:ascii="Courier New" w:hAnsi="Courier New" w:cs="Courier New"/>
          <w:sz w:val="22"/>
          <w:szCs w:val="22"/>
        </w:rPr>
        <w:t xml:space="preserve"> service="WPS" version="2.0.0"</w:t>
      </w:r>
    </w:p>
    <w:p w14:paraId="1E42AE0D"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xmlns:ows</w:t>
      </w:r>
      <w:proofErr w:type="gramEnd"/>
      <w:r w:rsidRPr="00A9634F">
        <w:rPr>
          <w:rFonts w:ascii="Courier New" w:hAnsi="Courier New" w:cs="Courier New"/>
          <w:sz w:val="22"/>
          <w:szCs w:val="22"/>
        </w:rPr>
        <w:t>="http://www.opengis.net/ows/2.0"</w:t>
      </w:r>
    </w:p>
    <w:p w14:paraId="7F1BFDB0"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xmlns:wps</w:t>
      </w:r>
      <w:proofErr w:type="gramEnd"/>
      <w:r w:rsidRPr="00A9634F">
        <w:rPr>
          <w:rFonts w:ascii="Courier New" w:hAnsi="Courier New" w:cs="Courier New"/>
          <w:sz w:val="22"/>
          <w:szCs w:val="22"/>
        </w:rPr>
        <w:t>="http://www.opengis.net/wps/2.0.0"</w:t>
      </w:r>
    </w:p>
    <w:p w14:paraId="6FE04863"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xmlns:xlink</w:t>
      </w:r>
      <w:proofErr w:type="gramEnd"/>
      <w:r w:rsidRPr="00A9634F">
        <w:rPr>
          <w:rFonts w:ascii="Courier New" w:hAnsi="Courier New" w:cs="Courier New"/>
          <w:sz w:val="22"/>
          <w:szCs w:val="22"/>
        </w:rPr>
        <w:t>="http://www.w3.org/1999/xlink"</w:t>
      </w:r>
    </w:p>
    <w:p w14:paraId="0A45FD1F"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xmlns:xml</w:t>
      </w:r>
      <w:proofErr w:type="gramEnd"/>
      <w:r w:rsidRPr="00A9634F">
        <w:rPr>
          <w:rFonts w:ascii="Courier New" w:hAnsi="Courier New" w:cs="Courier New"/>
          <w:sz w:val="22"/>
          <w:szCs w:val="22"/>
        </w:rPr>
        <w:t>="http://www.w3.org/XML/1998/namespace"</w:t>
      </w:r>
    </w:p>
    <w:p w14:paraId="3A0C4B2E"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xmlns:xs</w:t>
      </w:r>
      <w:proofErr w:type="gramEnd"/>
      <w:r w:rsidRPr="00A9634F">
        <w:rPr>
          <w:rFonts w:ascii="Courier New" w:hAnsi="Courier New" w:cs="Courier New"/>
          <w:sz w:val="22"/>
          <w:szCs w:val="22"/>
        </w:rPr>
        <w:t>="http://www.w3.org/2001/XMLSchema"</w:t>
      </w:r>
    </w:p>
    <w:p w14:paraId="04ACF10A"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xmlns:xsi</w:t>
      </w:r>
      <w:proofErr w:type="gramEnd"/>
      <w:r w:rsidRPr="00A9634F">
        <w:rPr>
          <w:rFonts w:ascii="Courier New" w:hAnsi="Courier New" w:cs="Courier New"/>
          <w:sz w:val="22"/>
          <w:szCs w:val="22"/>
        </w:rPr>
        <w:t>="http://www.w3.org/2001/XMLSchema-instance"</w:t>
      </w:r>
    </w:p>
    <w:p w14:paraId="79A7D17D" w14:textId="77777777" w:rsidR="009E736A"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xsi:schemaLocation</w:t>
      </w:r>
      <w:proofErr w:type="gramEnd"/>
      <w:r w:rsidRPr="00A9634F">
        <w:rPr>
          <w:rFonts w:ascii="Courier New" w:hAnsi="Courier New" w:cs="Courier New"/>
          <w:sz w:val="22"/>
          <w:szCs w:val="22"/>
        </w:rPr>
        <w:t>="h</w:t>
      </w:r>
      <w:r w:rsidR="009E736A">
        <w:rPr>
          <w:rFonts w:ascii="Courier New" w:hAnsi="Courier New" w:cs="Courier New"/>
          <w:sz w:val="22"/>
          <w:szCs w:val="22"/>
        </w:rPr>
        <w:t>ttp://www.opengis.net/wps/2.0.0</w:t>
      </w:r>
    </w:p>
    <w:p w14:paraId="361CA5D7" w14:textId="77777777" w:rsidR="00A9634F" w:rsidRPr="00A9634F" w:rsidRDefault="00A9634F" w:rsidP="009E736A">
      <w:pPr>
        <w:spacing w:after="0"/>
        <w:jc w:val="right"/>
        <w:rPr>
          <w:rFonts w:ascii="Courier New" w:hAnsi="Courier New" w:cs="Courier New"/>
          <w:sz w:val="22"/>
          <w:szCs w:val="22"/>
        </w:rPr>
      </w:pPr>
      <w:proofErr w:type="gramStart"/>
      <w:r w:rsidRPr="00A9634F">
        <w:rPr>
          <w:rFonts w:ascii="Courier New" w:hAnsi="Courier New" w:cs="Courier New"/>
          <w:sz w:val="22"/>
          <w:szCs w:val="22"/>
        </w:rPr>
        <w:t>..</w:t>
      </w:r>
      <w:proofErr w:type="gramEnd"/>
      <w:r w:rsidRPr="00A9634F">
        <w:rPr>
          <w:rFonts w:ascii="Courier New" w:hAnsi="Courier New" w:cs="Courier New"/>
          <w:sz w:val="22"/>
          <w:szCs w:val="22"/>
        </w:rPr>
        <w:t>/wpsGetCapabilities.xsd "&gt;</w:t>
      </w:r>
    </w:p>
    <w:p w14:paraId="041305A5"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ows:ServiceIdentification</w:t>
      </w:r>
      <w:proofErr w:type="gramEnd"/>
      <w:r w:rsidRPr="00A9634F">
        <w:rPr>
          <w:rFonts w:ascii="Courier New" w:hAnsi="Courier New" w:cs="Courier New"/>
          <w:sz w:val="22"/>
          <w:szCs w:val="22"/>
        </w:rPr>
        <w:t>&gt;</w:t>
      </w:r>
    </w:p>
    <w:p w14:paraId="68CC4AEE"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ows:Title</w:t>
      </w:r>
      <w:proofErr w:type="gramEnd"/>
      <w:r w:rsidRPr="00A9634F">
        <w:rPr>
          <w:rFonts w:ascii="Courier New" w:hAnsi="Courier New" w:cs="Courier New"/>
          <w:sz w:val="22"/>
          <w:szCs w:val="22"/>
        </w:rPr>
        <w:t>&gt;MyWebProcessingService&lt;/ows:Title&gt;</w:t>
      </w:r>
    </w:p>
    <w:p w14:paraId="00636AF3" w14:textId="77777777" w:rsidR="009E736A"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ows:Abstract</w:t>
      </w:r>
      <w:proofErr w:type="gramEnd"/>
      <w:r w:rsidRPr="00A9634F">
        <w:rPr>
          <w:rFonts w:ascii="Courier New" w:hAnsi="Courier New" w:cs="Courier New"/>
          <w:sz w:val="22"/>
          <w:szCs w:val="22"/>
        </w:rPr>
        <w:t>&gt;</w:t>
      </w:r>
    </w:p>
    <w:p w14:paraId="010AA1A1" w14:textId="77777777" w:rsidR="009E736A" w:rsidRDefault="009E736A" w:rsidP="00A9634F">
      <w:pPr>
        <w:spacing w:after="0"/>
        <w:rPr>
          <w:rFonts w:ascii="Courier New" w:hAnsi="Courier New" w:cs="Courier New"/>
          <w:sz w:val="22"/>
          <w:szCs w:val="22"/>
        </w:rPr>
      </w:pPr>
      <w:r>
        <w:rPr>
          <w:rFonts w:ascii="Courier New" w:hAnsi="Courier New" w:cs="Courier New"/>
          <w:sz w:val="22"/>
          <w:szCs w:val="22"/>
        </w:rPr>
        <w:t xml:space="preserve">      </w:t>
      </w:r>
      <w:r w:rsidR="00A9634F" w:rsidRPr="00A9634F">
        <w:rPr>
          <w:rFonts w:ascii="Courier New" w:hAnsi="Courier New" w:cs="Courier New"/>
          <w:sz w:val="22"/>
          <w:szCs w:val="22"/>
        </w:rPr>
        <w:t xml:space="preserve">A </w:t>
      </w:r>
      <w:r>
        <w:rPr>
          <w:rFonts w:ascii="Courier New" w:hAnsi="Courier New" w:cs="Courier New"/>
          <w:sz w:val="22"/>
          <w:szCs w:val="22"/>
        </w:rPr>
        <w:t>Web Processing</w:t>
      </w:r>
      <w:r w:rsidR="00A9634F" w:rsidRPr="00A9634F">
        <w:rPr>
          <w:rFonts w:ascii="Courier New" w:hAnsi="Courier New" w:cs="Courier New"/>
          <w:sz w:val="22"/>
          <w:szCs w:val="22"/>
        </w:rPr>
        <w:t xml:space="preserve"> Service offering</w:t>
      </w:r>
      <w:r>
        <w:rPr>
          <w:rFonts w:ascii="Courier New" w:hAnsi="Courier New" w:cs="Courier New"/>
          <w:sz w:val="22"/>
          <w:szCs w:val="22"/>
        </w:rPr>
        <w:t xml:space="preserve"> typical GIS distance </w:t>
      </w:r>
    </w:p>
    <w:p w14:paraId="0FE75D8F" w14:textId="77777777" w:rsidR="009E736A" w:rsidRDefault="009E736A" w:rsidP="00A9634F">
      <w:pPr>
        <w:spacing w:after="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transform</w:t>
      </w:r>
      <w:proofErr w:type="gramEnd"/>
      <w:r>
        <w:rPr>
          <w:rFonts w:ascii="Courier New" w:hAnsi="Courier New" w:cs="Courier New"/>
          <w:sz w:val="22"/>
          <w:szCs w:val="22"/>
        </w:rPr>
        <w:t xml:space="preserve"> </w:t>
      </w:r>
      <w:r w:rsidR="00A9634F" w:rsidRPr="00A9634F">
        <w:rPr>
          <w:rFonts w:ascii="Courier New" w:hAnsi="Courier New" w:cs="Courier New"/>
          <w:sz w:val="22"/>
          <w:szCs w:val="22"/>
        </w:rPr>
        <w:t>processes</w:t>
      </w:r>
      <w:r>
        <w:rPr>
          <w:rFonts w:ascii="Courier New" w:hAnsi="Courier New" w:cs="Courier New"/>
          <w:sz w:val="22"/>
          <w:szCs w:val="22"/>
        </w:rPr>
        <w:t>.</w:t>
      </w:r>
    </w:p>
    <w:p w14:paraId="39FCDE0D" w14:textId="77777777" w:rsidR="00A9634F" w:rsidRPr="00A9634F" w:rsidRDefault="009E736A" w:rsidP="00A9634F">
      <w:pPr>
        <w:spacing w:after="0"/>
        <w:rPr>
          <w:rFonts w:ascii="Courier New" w:hAnsi="Courier New" w:cs="Courier New"/>
          <w:sz w:val="22"/>
          <w:szCs w:val="22"/>
        </w:rPr>
      </w:pPr>
      <w:r>
        <w:rPr>
          <w:rFonts w:ascii="Courier New" w:hAnsi="Courier New" w:cs="Courier New"/>
          <w:sz w:val="22"/>
          <w:szCs w:val="22"/>
        </w:rPr>
        <w:t xml:space="preserve">    </w:t>
      </w:r>
      <w:r w:rsidR="00A9634F" w:rsidRPr="00A9634F">
        <w:rPr>
          <w:rFonts w:ascii="Courier New" w:hAnsi="Courier New" w:cs="Courier New"/>
          <w:sz w:val="22"/>
          <w:szCs w:val="22"/>
        </w:rPr>
        <w:t>&lt;/ows</w:t>
      </w:r>
      <w:proofErr w:type="gramStart"/>
      <w:r w:rsidR="00A9634F" w:rsidRPr="00A9634F">
        <w:rPr>
          <w:rFonts w:ascii="Courier New" w:hAnsi="Courier New" w:cs="Courier New"/>
          <w:sz w:val="22"/>
          <w:szCs w:val="22"/>
        </w:rPr>
        <w:t>:Abstract</w:t>
      </w:r>
      <w:proofErr w:type="gramEnd"/>
      <w:r w:rsidR="00A9634F" w:rsidRPr="00A9634F">
        <w:rPr>
          <w:rFonts w:ascii="Courier New" w:hAnsi="Courier New" w:cs="Courier New"/>
          <w:sz w:val="22"/>
          <w:szCs w:val="22"/>
        </w:rPr>
        <w:t>&gt;</w:t>
      </w:r>
    </w:p>
    <w:p w14:paraId="34DF6021"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ows:Keywords</w:t>
      </w:r>
      <w:proofErr w:type="gramEnd"/>
      <w:r w:rsidRPr="00A9634F">
        <w:rPr>
          <w:rFonts w:ascii="Courier New" w:hAnsi="Courier New" w:cs="Courier New"/>
          <w:sz w:val="22"/>
          <w:szCs w:val="22"/>
        </w:rPr>
        <w:t>&gt;</w:t>
      </w:r>
    </w:p>
    <w:p w14:paraId="7877AFCC"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ows:Keyword</w:t>
      </w:r>
      <w:proofErr w:type="gramEnd"/>
      <w:r w:rsidRPr="00A9634F">
        <w:rPr>
          <w:rFonts w:ascii="Courier New" w:hAnsi="Courier New" w:cs="Courier New"/>
          <w:sz w:val="22"/>
          <w:szCs w:val="22"/>
        </w:rPr>
        <w:t>&gt;Geoprocessing&lt;/ows:Keyword&gt;</w:t>
      </w:r>
    </w:p>
    <w:p w14:paraId="22A00ED6" w14:textId="77777777" w:rsid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ows:Keyword</w:t>
      </w:r>
      <w:proofErr w:type="gramEnd"/>
      <w:r w:rsidRPr="00A9634F">
        <w:rPr>
          <w:rFonts w:ascii="Courier New" w:hAnsi="Courier New" w:cs="Courier New"/>
          <w:sz w:val="22"/>
          <w:szCs w:val="22"/>
        </w:rPr>
        <w:t>&gt;Toolbox&lt;/ows:Keyword&gt;</w:t>
      </w:r>
    </w:p>
    <w:p w14:paraId="7165E69B" w14:textId="77777777" w:rsidR="009E736A" w:rsidRPr="00A9634F" w:rsidRDefault="009E736A" w:rsidP="00A9634F">
      <w:pPr>
        <w:spacing w:after="0"/>
        <w:rPr>
          <w:rFonts w:ascii="Courier New" w:hAnsi="Courier New" w:cs="Courier New"/>
          <w:sz w:val="22"/>
          <w:szCs w:val="22"/>
        </w:rPr>
      </w:pPr>
      <w:r>
        <w:rPr>
          <w:rFonts w:ascii="Courier New" w:hAnsi="Courier New" w:cs="Courier New"/>
          <w:sz w:val="22"/>
          <w:szCs w:val="22"/>
        </w:rPr>
        <w:t xml:space="preserve">      </w:t>
      </w:r>
      <w:r w:rsidRPr="00A9634F">
        <w:rPr>
          <w:rFonts w:ascii="Courier New" w:hAnsi="Courier New" w:cs="Courier New"/>
          <w:sz w:val="22"/>
          <w:szCs w:val="22"/>
        </w:rPr>
        <w:t>&lt;</w:t>
      </w:r>
      <w:proofErr w:type="gramStart"/>
      <w:r w:rsidRPr="00A9634F">
        <w:rPr>
          <w:rFonts w:ascii="Courier New" w:hAnsi="Courier New" w:cs="Courier New"/>
          <w:sz w:val="22"/>
          <w:szCs w:val="22"/>
        </w:rPr>
        <w:t>ows:Keyword</w:t>
      </w:r>
      <w:proofErr w:type="gramEnd"/>
      <w:r w:rsidRPr="00A9634F">
        <w:rPr>
          <w:rFonts w:ascii="Courier New" w:hAnsi="Courier New" w:cs="Courier New"/>
          <w:sz w:val="22"/>
          <w:szCs w:val="22"/>
        </w:rPr>
        <w:t>&gt;</w:t>
      </w:r>
      <w:r>
        <w:rPr>
          <w:rFonts w:ascii="Courier New" w:hAnsi="Courier New" w:cs="Courier New"/>
          <w:sz w:val="22"/>
          <w:szCs w:val="22"/>
        </w:rPr>
        <w:t>Distance transform</w:t>
      </w:r>
      <w:r w:rsidRPr="00A9634F">
        <w:rPr>
          <w:rFonts w:ascii="Courier New" w:hAnsi="Courier New" w:cs="Courier New"/>
          <w:sz w:val="22"/>
          <w:szCs w:val="22"/>
        </w:rPr>
        <w:t>&lt;/ows:Keyword&gt;</w:t>
      </w:r>
    </w:p>
    <w:p w14:paraId="6D4CB15B"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:Keywords</w:t>
      </w:r>
      <w:proofErr w:type="gramEnd"/>
      <w:r w:rsidRPr="00A9634F">
        <w:rPr>
          <w:rFonts w:ascii="Courier New" w:hAnsi="Courier New" w:cs="Courier New"/>
          <w:sz w:val="22"/>
          <w:szCs w:val="22"/>
        </w:rPr>
        <w:t>&gt;</w:t>
      </w:r>
    </w:p>
    <w:p w14:paraId="323CE360"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ows:ServiceType</w:t>
      </w:r>
      <w:proofErr w:type="gramEnd"/>
      <w:r w:rsidRPr="00A9634F">
        <w:rPr>
          <w:rFonts w:ascii="Courier New" w:hAnsi="Courier New" w:cs="Courier New"/>
          <w:sz w:val="22"/>
          <w:szCs w:val="22"/>
        </w:rPr>
        <w:t>&gt;WPS&lt;/ows:ServiceType&gt;</w:t>
      </w:r>
    </w:p>
    <w:p w14:paraId="64EBA254"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ows:ServiceTypeVersion</w:t>
      </w:r>
      <w:proofErr w:type="gramEnd"/>
      <w:r w:rsidRPr="00A9634F">
        <w:rPr>
          <w:rFonts w:ascii="Courier New" w:hAnsi="Courier New" w:cs="Courier New"/>
          <w:sz w:val="22"/>
          <w:szCs w:val="22"/>
        </w:rPr>
        <w:t>&gt;2.0.0&lt;/ows:ServiceTypeVersion&gt;</w:t>
      </w:r>
    </w:p>
    <w:p w14:paraId="3EBF6328"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ows:Fees</w:t>
      </w:r>
      <w:proofErr w:type="gramEnd"/>
      <w:r w:rsidRPr="00A9634F">
        <w:rPr>
          <w:rFonts w:ascii="Courier New" w:hAnsi="Courier New" w:cs="Courier New"/>
          <w:sz w:val="22"/>
          <w:szCs w:val="22"/>
        </w:rPr>
        <w:t>&gt;NONE&lt;/ows:Fees&gt;</w:t>
      </w:r>
    </w:p>
    <w:p w14:paraId="4F4BCBEC"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ows:AccessConstraints</w:t>
      </w:r>
      <w:proofErr w:type="gramEnd"/>
      <w:r w:rsidRPr="00A9634F">
        <w:rPr>
          <w:rFonts w:ascii="Courier New" w:hAnsi="Courier New" w:cs="Courier New"/>
          <w:sz w:val="22"/>
          <w:szCs w:val="22"/>
        </w:rPr>
        <w:t>&gt;NONE&lt;/ows:AccessConstraints&gt;</w:t>
      </w:r>
    </w:p>
    <w:p w14:paraId="29DB0722"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:ServiceIdentification</w:t>
      </w:r>
      <w:proofErr w:type="gramEnd"/>
      <w:r w:rsidRPr="00A9634F">
        <w:rPr>
          <w:rFonts w:ascii="Courier New" w:hAnsi="Courier New" w:cs="Courier New"/>
          <w:sz w:val="22"/>
          <w:szCs w:val="22"/>
        </w:rPr>
        <w:t>&gt;</w:t>
      </w:r>
    </w:p>
    <w:p w14:paraId="52AD7A7E"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ows:ServiceProvider</w:t>
      </w:r>
      <w:proofErr w:type="gramEnd"/>
      <w:r w:rsidRPr="00A9634F">
        <w:rPr>
          <w:rFonts w:ascii="Courier New" w:hAnsi="Courier New" w:cs="Courier New"/>
          <w:sz w:val="22"/>
          <w:szCs w:val="22"/>
        </w:rPr>
        <w:t>&gt;</w:t>
      </w:r>
    </w:p>
    <w:p w14:paraId="64411720"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ows:ProviderName</w:t>
      </w:r>
      <w:proofErr w:type="gramEnd"/>
      <w:r w:rsidRPr="00A9634F">
        <w:rPr>
          <w:rFonts w:ascii="Courier New" w:hAnsi="Courier New" w:cs="Courier New"/>
          <w:sz w:val="22"/>
          <w:szCs w:val="22"/>
        </w:rPr>
        <w:t>&gt;TU Dresden&lt;/ows:ProviderName&gt;</w:t>
      </w:r>
    </w:p>
    <w:p w14:paraId="30212149" w14:textId="77777777" w:rsidR="0016476D" w:rsidRDefault="0016476D" w:rsidP="00A9634F">
      <w:pPr>
        <w:spacing w:after="0"/>
        <w:rPr>
          <w:rFonts w:ascii="Courier New" w:hAnsi="Courier New" w:cs="Courier New"/>
          <w:sz w:val="22"/>
          <w:szCs w:val="22"/>
        </w:rPr>
      </w:pPr>
      <w:r>
        <w:rPr>
          <w:rFonts w:ascii="Courier New" w:hAnsi="Courier New" w:cs="Courier New"/>
          <w:sz w:val="22"/>
          <w:szCs w:val="22"/>
        </w:rPr>
        <w:t xml:space="preserve">    &lt;</w:t>
      </w:r>
      <w:proofErr w:type="gramStart"/>
      <w:r>
        <w:rPr>
          <w:rFonts w:ascii="Courier New" w:hAnsi="Courier New" w:cs="Courier New"/>
          <w:sz w:val="22"/>
          <w:szCs w:val="22"/>
        </w:rPr>
        <w:t>ows:ProviderSite</w:t>
      </w:r>
      <w:proofErr w:type="gramEnd"/>
    </w:p>
    <w:p w14:paraId="0206AE43" w14:textId="77777777" w:rsidR="00A9634F" w:rsidRPr="00A9634F" w:rsidRDefault="00A9634F" w:rsidP="0016476D">
      <w:pPr>
        <w:spacing w:after="0"/>
        <w:jc w:val="right"/>
        <w:rPr>
          <w:rFonts w:ascii="Courier New" w:hAnsi="Courier New" w:cs="Courier New"/>
          <w:sz w:val="22"/>
          <w:szCs w:val="22"/>
        </w:rPr>
      </w:pPr>
      <w:proofErr w:type="gramStart"/>
      <w:r w:rsidRPr="00A9634F">
        <w:rPr>
          <w:rFonts w:ascii="Courier New" w:hAnsi="Courier New" w:cs="Courier New"/>
          <w:sz w:val="22"/>
          <w:szCs w:val="22"/>
        </w:rPr>
        <w:t>xlink:href</w:t>
      </w:r>
      <w:proofErr w:type="gramEnd"/>
      <w:r w:rsidRPr="00A9634F">
        <w:rPr>
          <w:rFonts w:ascii="Courier New" w:hAnsi="Courier New" w:cs="Courier New"/>
          <w:sz w:val="22"/>
          <w:szCs w:val="22"/>
        </w:rPr>
        <w:t>="http://tu-dresden.de/geo/gis" /&gt;</w:t>
      </w:r>
    </w:p>
    <w:p w14:paraId="5557F16B"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ows:ServiceContact</w:t>
      </w:r>
      <w:proofErr w:type="gramEnd"/>
      <w:r w:rsidRPr="00A9634F">
        <w:rPr>
          <w:rFonts w:ascii="Courier New" w:hAnsi="Courier New" w:cs="Courier New"/>
          <w:sz w:val="22"/>
          <w:szCs w:val="22"/>
        </w:rPr>
        <w:t>&gt;</w:t>
      </w:r>
    </w:p>
    <w:p w14:paraId="29D56EBD"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ows:IndividualName</w:t>
      </w:r>
      <w:proofErr w:type="gramEnd"/>
      <w:r w:rsidRPr="00A9634F">
        <w:rPr>
          <w:rFonts w:ascii="Courier New" w:hAnsi="Courier New" w:cs="Courier New"/>
          <w:sz w:val="22"/>
          <w:szCs w:val="22"/>
        </w:rPr>
        <w:t>&gt;Matthias Mueller&lt;/ows:IndividualName&gt;</w:t>
      </w:r>
    </w:p>
    <w:p w14:paraId="7C062378"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ows:ContactInfo</w:t>
      </w:r>
      <w:proofErr w:type="gramEnd"/>
      <w:r w:rsidRPr="00A9634F">
        <w:rPr>
          <w:rFonts w:ascii="Courier New" w:hAnsi="Courier New" w:cs="Courier New"/>
          <w:sz w:val="22"/>
          <w:szCs w:val="22"/>
        </w:rPr>
        <w:t>&gt;</w:t>
      </w:r>
    </w:p>
    <w:p w14:paraId="128BB87E"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ows:Address</w:t>
      </w:r>
      <w:proofErr w:type="gramEnd"/>
      <w:r w:rsidRPr="00A9634F">
        <w:rPr>
          <w:rFonts w:ascii="Courier New" w:hAnsi="Courier New" w:cs="Courier New"/>
          <w:sz w:val="22"/>
          <w:szCs w:val="22"/>
        </w:rPr>
        <w:t>&gt;</w:t>
      </w:r>
    </w:p>
    <w:p w14:paraId="15318408"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ows:ElectronicMailAddress</w:t>
      </w:r>
      <w:proofErr w:type="gramEnd"/>
      <w:r w:rsidRPr="00A9634F">
        <w:rPr>
          <w:rFonts w:ascii="Courier New" w:hAnsi="Courier New" w:cs="Courier New"/>
          <w:sz w:val="22"/>
          <w:szCs w:val="22"/>
        </w:rPr>
        <w:t>&gt;</w:t>
      </w:r>
    </w:p>
    <w:p w14:paraId="27A2DA9C"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matthias</w:t>
      </w:r>
      <w:proofErr w:type="gramEnd"/>
      <w:r w:rsidRPr="00A9634F">
        <w:rPr>
          <w:rFonts w:ascii="Courier New" w:hAnsi="Courier New" w:cs="Courier New"/>
          <w:sz w:val="22"/>
          <w:szCs w:val="22"/>
        </w:rPr>
        <w:t>_mueller@tu-dresden.de</w:t>
      </w:r>
    </w:p>
    <w:p w14:paraId="2DA952E3"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:ElectronicMailAddress</w:t>
      </w:r>
      <w:proofErr w:type="gramEnd"/>
      <w:r w:rsidRPr="00A9634F">
        <w:rPr>
          <w:rFonts w:ascii="Courier New" w:hAnsi="Courier New" w:cs="Courier New"/>
          <w:sz w:val="22"/>
          <w:szCs w:val="22"/>
        </w:rPr>
        <w:t>&gt;</w:t>
      </w:r>
    </w:p>
    <w:p w14:paraId="53DD9B7E"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:Address</w:t>
      </w:r>
      <w:proofErr w:type="gramEnd"/>
      <w:r w:rsidRPr="00A9634F">
        <w:rPr>
          <w:rFonts w:ascii="Courier New" w:hAnsi="Courier New" w:cs="Courier New"/>
          <w:sz w:val="22"/>
          <w:szCs w:val="22"/>
        </w:rPr>
        <w:t>&gt;</w:t>
      </w:r>
    </w:p>
    <w:p w14:paraId="77A3001F"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:ContactInfo</w:t>
      </w:r>
      <w:proofErr w:type="gramEnd"/>
      <w:r w:rsidRPr="00A9634F">
        <w:rPr>
          <w:rFonts w:ascii="Courier New" w:hAnsi="Courier New" w:cs="Courier New"/>
          <w:sz w:val="22"/>
          <w:szCs w:val="22"/>
        </w:rPr>
        <w:t>&gt;</w:t>
      </w:r>
    </w:p>
    <w:p w14:paraId="43488CD0"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:ServiceContact</w:t>
      </w:r>
      <w:proofErr w:type="gramEnd"/>
      <w:r w:rsidRPr="00A9634F">
        <w:rPr>
          <w:rFonts w:ascii="Courier New" w:hAnsi="Courier New" w:cs="Courier New"/>
          <w:sz w:val="22"/>
          <w:szCs w:val="22"/>
        </w:rPr>
        <w:t>&gt;</w:t>
      </w:r>
    </w:p>
    <w:p w14:paraId="514EE29A"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:ServiceProvider</w:t>
      </w:r>
      <w:proofErr w:type="gramEnd"/>
      <w:r w:rsidRPr="00A9634F">
        <w:rPr>
          <w:rFonts w:ascii="Courier New" w:hAnsi="Courier New" w:cs="Courier New"/>
          <w:sz w:val="22"/>
          <w:szCs w:val="22"/>
        </w:rPr>
        <w:t>&gt;</w:t>
      </w:r>
    </w:p>
    <w:p w14:paraId="5A57FC05"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ows:OperationsMetadata</w:t>
      </w:r>
      <w:proofErr w:type="gramEnd"/>
      <w:r w:rsidRPr="00A9634F">
        <w:rPr>
          <w:rFonts w:ascii="Courier New" w:hAnsi="Courier New" w:cs="Courier New"/>
          <w:sz w:val="22"/>
          <w:szCs w:val="22"/>
        </w:rPr>
        <w:t>&gt;</w:t>
      </w:r>
    </w:p>
    <w:p w14:paraId="7C6C2FFE"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ows:Operation</w:t>
      </w:r>
      <w:proofErr w:type="gramEnd"/>
      <w:r w:rsidRPr="00A9634F">
        <w:rPr>
          <w:rFonts w:ascii="Courier New" w:hAnsi="Courier New" w:cs="Courier New"/>
          <w:sz w:val="22"/>
          <w:szCs w:val="22"/>
        </w:rPr>
        <w:t xml:space="preserve"> name="GetCapabilities"&gt;</w:t>
      </w:r>
    </w:p>
    <w:p w14:paraId="5D7A1DDB"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lastRenderedPageBreak/>
        <w:t xml:space="preserve">      &lt;</w:t>
      </w:r>
      <w:proofErr w:type="gramStart"/>
      <w:r w:rsidRPr="00A9634F">
        <w:rPr>
          <w:rFonts w:ascii="Courier New" w:hAnsi="Courier New" w:cs="Courier New"/>
          <w:sz w:val="22"/>
          <w:szCs w:val="22"/>
        </w:rPr>
        <w:t>ows:DCP</w:t>
      </w:r>
      <w:proofErr w:type="gramEnd"/>
      <w:r w:rsidRPr="00A9634F">
        <w:rPr>
          <w:rFonts w:ascii="Courier New" w:hAnsi="Courier New" w:cs="Courier New"/>
          <w:sz w:val="22"/>
          <w:szCs w:val="22"/>
        </w:rPr>
        <w:t>&gt;</w:t>
      </w:r>
    </w:p>
    <w:p w14:paraId="30D83AB1"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ows:HTTP</w:t>
      </w:r>
      <w:proofErr w:type="gramEnd"/>
      <w:r w:rsidRPr="00A9634F">
        <w:rPr>
          <w:rFonts w:ascii="Courier New" w:hAnsi="Courier New" w:cs="Courier New"/>
          <w:sz w:val="22"/>
          <w:szCs w:val="22"/>
        </w:rPr>
        <w:t>&gt;</w:t>
      </w:r>
    </w:p>
    <w:p w14:paraId="725073DC"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ows:Get</w:t>
      </w:r>
      <w:proofErr w:type="gramEnd"/>
      <w:r w:rsidRPr="00A9634F">
        <w:rPr>
          <w:rFonts w:ascii="Courier New" w:hAnsi="Courier New" w:cs="Courier New"/>
          <w:sz w:val="22"/>
          <w:szCs w:val="22"/>
        </w:rPr>
        <w:t xml:space="preserve"> </w:t>
      </w:r>
    </w:p>
    <w:p w14:paraId="1379BDC7"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xlink:href</w:t>
      </w:r>
      <w:proofErr w:type="gramEnd"/>
      <w:r w:rsidRPr="00A9634F">
        <w:rPr>
          <w:rFonts w:ascii="Courier New" w:hAnsi="Courier New" w:cs="Courier New"/>
          <w:sz w:val="22"/>
          <w:szCs w:val="22"/>
        </w:rPr>
        <w:t>="http://wps1.gis.geo.tu-dresden.de/wps"/&gt;</w:t>
      </w:r>
    </w:p>
    <w:p w14:paraId="407242B3"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:HTTP</w:t>
      </w:r>
      <w:proofErr w:type="gramEnd"/>
      <w:r w:rsidRPr="00A9634F">
        <w:rPr>
          <w:rFonts w:ascii="Courier New" w:hAnsi="Courier New" w:cs="Courier New"/>
          <w:sz w:val="22"/>
          <w:szCs w:val="22"/>
        </w:rPr>
        <w:t>&gt;</w:t>
      </w:r>
    </w:p>
    <w:p w14:paraId="7A75AAD6"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:DCP</w:t>
      </w:r>
      <w:proofErr w:type="gramEnd"/>
      <w:r w:rsidRPr="00A9634F">
        <w:rPr>
          <w:rFonts w:ascii="Courier New" w:hAnsi="Courier New" w:cs="Courier New"/>
          <w:sz w:val="22"/>
          <w:szCs w:val="22"/>
        </w:rPr>
        <w:t>&gt;</w:t>
      </w:r>
    </w:p>
    <w:p w14:paraId="0F27BD78"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&lt;/ows:Operation&gt;</w:t>
      </w:r>
    </w:p>
    <w:p w14:paraId="029C6376"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ows:Operation</w:t>
      </w:r>
      <w:proofErr w:type="gramEnd"/>
      <w:r w:rsidRPr="00A9634F">
        <w:rPr>
          <w:rFonts w:ascii="Courier New" w:hAnsi="Courier New" w:cs="Courier New"/>
          <w:sz w:val="22"/>
          <w:szCs w:val="22"/>
        </w:rPr>
        <w:t xml:space="preserve"> name="DescribeProcess"&gt;</w:t>
      </w:r>
    </w:p>
    <w:p w14:paraId="44A0688E"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ows:DCP</w:t>
      </w:r>
      <w:proofErr w:type="gramEnd"/>
      <w:r w:rsidRPr="00A9634F">
        <w:rPr>
          <w:rFonts w:ascii="Courier New" w:hAnsi="Courier New" w:cs="Courier New"/>
          <w:sz w:val="22"/>
          <w:szCs w:val="22"/>
        </w:rPr>
        <w:t>&gt;</w:t>
      </w:r>
    </w:p>
    <w:p w14:paraId="58D7DC63"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ows:HTTP</w:t>
      </w:r>
      <w:proofErr w:type="gramEnd"/>
      <w:r w:rsidRPr="00A9634F">
        <w:rPr>
          <w:rFonts w:ascii="Courier New" w:hAnsi="Courier New" w:cs="Courier New"/>
          <w:sz w:val="22"/>
          <w:szCs w:val="22"/>
        </w:rPr>
        <w:t>&gt;</w:t>
      </w:r>
    </w:p>
    <w:p w14:paraId="6C2EB9C6"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ows:Get</w:t>
      </w:r>
      <w:proofErr w:type="gramEnd"/>
      <w:r w:rsidRPr="00A9634F">
        <w:rPr>
          <w:rFonts w:ascii="Courier New" w:hAnsi="Courier New" w:cs="Courier New"/>
          <w:sz w:val="22"/>
          <w:szCs w:val="22"/>
        </w:rPr>
        <w:t xml:space="preserve"> </w:t>
      </w:r>
    </w:p>
    <w:p w14:paraId="5799CBC7"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xlink:href</w:t>
      </w:r>
      <w:proofErr w:type="gramEnd"/>
      <w:r w:rsidRPr="00A9634F">
        <w:rPr>
          <w:rFonts w:ascii="Courier New" w:hAnsi="Courier New" w:cs="Courier New"/>
          <w:sz w:val="22"/>
          <w:szCs w:val="22"/>
        </w:rPr>
        <w:t>="http://wps1.gis.geo.tu-dresden.de/wps"/&gt;</w:t>
      </w:r>
    </w:p>
    <w:p w14:paraId="422B6C08"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ows:Post</w:t>
      </w:r>
      <w:proofErr w:type="gramEnd"/>
      <w:r w:rsidRPr="00A9634F">
        <w:rPr>
          <w:rFonts w:ascii="Courier New" w:hAnsi="Courier New" w:cs="Courier New"/>
          <w:sz w:val="22"/>
          <w:szCs w:val="22"/>
        </w:rPr>
        <w:t xml:space="preserve"> </w:t>
      </w:r>
    </w:p>
    <w:p w14:paraId="16DC4779"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xlink:href</w:t>
      </w:r>
      <w:proofErr w:type="gramEnd"/>
      <w:r w:rsidRPr="00A9634F">
        <w:rPr>
          <w:rFonts w:ascii="Courier New" w:hAnsi="Courier New" w:cs="Courier New"/>
          <w:sz w:val="22"/>
          <w:szCs w:val="22"/>
        </w:rPr>
        <w:t>="http://wps1.gis.geo.tu-dresden.de/wps"/&gt;</w:t>
      </w:r>
    </w:p>
    <w:p w14:paraId="1BAEBB42"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:HTTP</w:t>
      </w:r>
      <w:proofErr w:type="gramEnd"/>
      <w:r w:rsidRPr="00A9634F">
        <w:rPr>
          <w:rFonts w:ascii="Courier New" w:hAnsi="Courier New" w:cs="Courier New"/>
          <w:sz w:val="22"/>
          <w:szCs w:val="22"/>
        </w:rPr>
        <w:t>&gt;</w:t>
      </w:r>
    </w:p>
    <w:p w14:paraId="1952A5B3"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:DCP</w:t>
      </w:r>
      <w:proofErr w:type="gramEnd"/>
      <w:r w:rsidRPr="00A9634F">
        <w:rPr>
          <w:rFonts w:ascii="Courier New" w:hAnsi="Courier New" w:cs="Courier New"/>
          <w:sz w:val="22"/>
          <w:szCs w:val="22"/>
        </w:rPr>
        <w:t>&gt;</w:t>
      </w:r>
    </w:p>
    <w:p w14:paraId="12AB8BE3"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&lt;/ows:Operation&gt;</w:t>
      </w:r>
    </w:p>
    <w:p w14:paraId="5A223E5B"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ows:Operation</w:t>
      </w:r>
      <w:proofErr w:type="gramEnd"/>
      <w:r w:rsidRPr="00A9634F">
        <w:rPr>
          <w:rFonts w:ascii="Courier New" w:hAnsi="Courier New" w:cs="Courier New"/>
          <w:sz w:val="22"/>
          <w:szCs w:val="22"/>
        </w:rPr>
        <w:t xml:space="preserve"> name="Execute"&gt;</w:t>
      </w:r>
    </w:p>
    <w:p w14:paraId="6EBF206B"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ows:DCP</w:t>
      </w:r>
      <w:proofErr w:type="gramEnd"/>
      <w:r w:rsidRPr="00A9634F">
        <w:rPr>
          <w:rFonts w:ascii="Courier New" w:hAnsi="Courier New" w:cs="Courier New"/>
          <w:sz w:val="22"/>
          <w:szCs w:val="22"/>
        </w:rPr>
        <w:t>&gt;</w:t>
      </w:r>
    </w:p>
    <w:p w14:paraId="354B9046"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ows:HTTP</w:t>
      </w:r>
      <w:proofErr w:type="gramEnd"/>
      <w:r w:rsidRPr="00A9634F">
        <w:rPr>
          <w:rFonts w:ascii="Courier New" w:hAnsi="Courier New" w:cs="Courier New"/>
          <w:sz w:val="22"/>
          <w:szCs w:val="22"/>
        </w:rPr>
        <w:t>&gt;</w:t>
      </w:r>
    </w:p>
    <w:p w14:paraId="2EEA9A62"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ows:Post</w:t>
      </w:r>
      <w:proofErr w:type="gramEnd"/>
      <w:r w:rsidRPr="00A9634F">
        <w:rPr>
          <w:rFonts w:ascii="Courier New" w:hAnsi="Courier New" w:cs="Courier New"/>
          <w:sz w:val="22"/>
          <w:szCs w:val="22"/>
        </w:rPr>
        <w:t xml:space="preserve"> </w:t>
      </w:r>
    </w:p>
    <w:p w14:paraId="793169FB"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xlink:href</w:t>
      </w:r>
      <w:proofErr w:type="gramEnd"/>
      <w:r w:rsidRPr="00A9634F">
        <w:rPr>
          <w:rFonts w:ascii="Courier New" w:hAnsi="Courier New" w:cs="Courier New"/>
          <w:sz w:val="22"/>
          <w:szCs w:val="22"/>
        </w:rPr>
        <w:t>="http://wps1.gis.geo.tu-dresden.de/wps"/&gt;</w:t>
      </w:r>
    </w:p>
    <w:p w14:paraId="77BBADDA"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:HTTP</w:t>
      </w:r>
      <w:proofErr w:type="gramEnd"/>
      <w:r w:rsidRPr="00A9634F">
        <w:rPr>
          <w:rFonts w:ascii="Courier New" w:hAnsi="Courier New" w:cs="Courier New"/>
          <w:sz w:val="22"/>
          <w:szCs w:val="22"/>
        </w:rPr>
        <w:t>&gt;</w:t>
      </w:r>
    </w:p>
    <w:p w14:paraId="76098525"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:DCP</w:t>
      </w:r>
      <w:proofErr w:type="gramEnd"/>
      <w:r w:rsidRPr="00A9634F">
        <w:rPr>
          <w:rFonts w:ascii="Courier New" w:hAnsi="Courier New" w:cs="Courier New"/>
          <w:sz w:val="22"/>
          <w:szCs w:val="22"/>
        </w:rPr>
        <w:t>&gt;</w:t>
      </w:r>
    </w:p>
    <w:p w14:paraId="6645CD82"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&lt;/ows:Operation&gt;</w:t>
      </w:r>
    </w:p>
    <w:p w14:paraId="1EE9D1D0"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ows:Operation</w:t>
      </w:r>
      <w:proofErr w:type="gramEnd"/>
      <w:r w:rsidRPr="00A9634F">
        <w:rPr>
          <w:rFonts w:ascii="Courier New" w:hAnsi="Courier New" w:cs="Courier New"/>
          <w:sz w:val="22"/>
          <w:szCs w:val="22"/>
        </w:rPr>
        <w:t xml:space="preserve"> name="GetStatus"&gt;</w:t>
      </w:r>
    </w:p>
    <w:p w14:paraId="0B22ED63"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ows:DCP</w:t>
      </w:r>
      <w:proofErr w:type="gramEnd"/>
      <w:r w:rsidRPr="00A9634F">
        <w:rPr>
          <w:rFonts w:ascii="Courier New" w:hAnsi="Courier New" w:cs="Courier New"/>
          <w:sz w:val="22"/>
          <w:szCs w:val="22"/>
        </w:rPr>
        <w:t>&gt;</w:t>
      </w:r>
    </w:p>
    <w:p w14:paraId="55F993C1"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ows:HTTP</w:t>
      </w:r>
      <w:proofErr w:type="gramEnd"/>
      <w:r w:rsidRPr="00A9634F">
        <w:rPr>
          <w:rFonts w:ascii="Courier New" w:hAnsi="Courier New" w:cs="Courier New"/>
          <w:sz w:val="22"/>
          <w:szCs w:val="22"/>
        </w:rPr>
        <w:t>&gt;</w:t>
      </w:r>
    </w:p>
    <w:p w14:paraId="62A63412"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ows:Get</w:t>
      </w:r>
      <w:proofErr w:type="gramEnd"/>
      <w:r w:rsidRPr="00A9634F">
        <w:rPr>
          <w:rFonts w:ascii="Courier New" w:hAnsi="Courier New" w:cs="Courier New"/>
          <w:sz w:val="22"/>
          <w:szCs w:val="22"/>
        </w:rPr>
        <w:t xml:space="preserve"> </w:t>
      </w:r>
    </w:p>
    <w:p w14:paraId="1D287207"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xlink:href</w:t>
      </w:r>
      <w:proofErr w:type="gramEnd"/>
      <w:r w:rsidRPr="00A9634F">
        <w:rPr>
          <w:rFonts w:ascii="Courier New" w:hAnsi="Courier New" w:cs="Courier New"/>
          <w:sz w:val="22"/>
          <w:szCs w:val="22"/>
        </w:rPr>
        <w:t>="http://wps1.gis.geo.tu-dresden.de/wps"/&gt;</w:t>
      </w:r>
    </w:p>
    <w:p w14:paraId="33AB4811"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ows:Post</w:t>
      </w:r>
      <w:proofErr w:type="gramEnd"/>
      <w:r w:rsidRPr="00A9634F">
        <w:rPr>
          <w:rFonts w:ascii="Courier New" w:hAnsi="Courier New" w:cs="Courier New"/>
          <w:sz w:val="22"/>
          <w:szCs w:val="22"/>
        </w:rPr>
        <w:t xml:space="preserve"> </w:t>
      </w:r>
    </w:p>
    <w:p w14:paraId="4CF87FA1"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xlink:href</w:t>
      </w:r>
      <w:proofErr w:type="gramEnd"/>
      <w:r w:rsidRPr="00A9634F">
        <w:rPr>
          <w:rFonts w:ascii="Courier New" w:hAnsi="Courier New" w:cs="Courier New"/>
          <w:sz w:val="22"/>
          <w:szCs w:val="22"/>
        </w:rPr>
        <w:t>="http://wps1.gis.geo.tu-dresden.de/wps"/&gt;</w:t>
      </w:r>
    </w:p>
    <w:p w14:paraId="744519F4"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:HTTP</w:t>
      </w:r>
      <w:proofErr w:type="gramEnd"/>
      <w:r w:rsidRPr="00A9634F">
        <w:rPr>
          <w:rFonts w:ascii="Courier New" w:hAnsi="Courier New" w:cs="Courier New"/>
          <w:sz w:val="22"/>
          <w:szCs w:val="22"/>
        </w:rPr>
        <w:t>&gt;</w:t>
      </w:r>
    </w:p>
    <w:p w14:paraId="1A019703"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:DCP</w:t>
      </w:r>
      <w:proofErr w:type="gramEnd"/>
      <w:r w:rsidRPr="00A9634F">
        <w:rPr>
          <w:rFonts w:ascii="Courier New" w:hAnsi="Courier New" w:cs="Courier New"/>
          <w:sz w:val="22"/>
          <w:szCs w:val="22"/>
        </w:rPr>
        <w:t>&gt;</w:t>
      </w:r>
    </w:p>
    <w:p w14:paraId="4A0AFAD2"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&lt;/ows:Operation&gt;</w:t>
      </w:r>
    </w:p>
    <w:p w14:paraId="224534FD"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ows:Operation</w:t>
      </w:r>
      <w:proofErr w:type="gramEnd"/>
      <w:r w:rsidRPr="00A9634F">
        <w:rPr>
          <w:rFonts w:ascii="Courier New" w:hAnsi="Courier New" w:cs="Courier New"/>
          <w:sz w:val="22"/>
          <w:szCs w:val="22"/>
        </w:rPr>
        <w:t xml:space="preserve"> name="GetResult"&gt;</w:t>
      </w:r>
    </w:p>
    <w:p w14:paraId="540E9A90"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ows:DCP</w:t>
      </w:r>
      <w:proofErr w:type="gramEnd"/>
      <w:r w:rsidRPr="00A9634F">
        <w:rPr>
          <w:rFonts w:ascii="Courier New" w:hAnsi="Courier New" w:cs="Courier New"/>
          <w:sz w:val="22"/>
          <w:szCs w:val="22"/>
        </w:rPr>
        <w:t>&gt;</w:t>
      </w:r>
    </w:p>
    <w:p w14:paraId="4F4C592F"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ows:HTTP</w:t>
      </w:r>
      <w:proofErr w:type="gramEnd"/>
      <w:r w:rsidRPr="00A9634F">
        <w:rPr>
          <w:rFonts w:ascii="Courier New" w:hAnsi="Courier New" w:cs="Courier New"/>
          <w:sz w:val="22"/>
          <w:szCs w:val="22"/>
        </w:rPr>
        <w:t>&gt;</w:t>
      </w:r>
    </w:p>
    <w:p w14:paraId="3F0635DE"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ows:Get</w:t>
      </w:r>
      <w:proofErr w:type="gramEnd"/>
      <w:r w:rsidRPr="00A9634F">
        <w:rPr>
          <w:rFonts w:ascii="Courier New" w:hAnsi="Courier New" w:cs="Courier New"/>
          <w:sz w:val="22"/>
          <w:szCs w:val="22"/>
        </w:rPr>
        <w:t xml:space="preserve"> </w:t>
      </w:r>
    </w:p>
    <w:p w14:paraId="6C4D5EA9"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xlink:href</w:t>
      </w:r>
      <w:proofErr w:type="gramEnd"/>
      <w:r w:rsidRPr="00A9634F">
        <w:rPr>
          <w:rFonts w:ascii="Courier New" w:hAnsi="Courier New" w:cs="Courier New"/>
          <w:sz w:val="22"/>
          <w:szCs w:val="22"/>
        </w:rPr>
        <w:t>="http://wps1.gis.geo.tu-dresden.de/wps"/&gt;</w:t>
      </w:r>
    </w:p>
    <w:p w14:paraId="6F357181"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ows:Post</w:t>
      </w:r>
      <w:proofErr w:type="gramEnd"/>
      <w:r w:rsidRPr="00A9634F">
        <w:rPr>
          <w:rFonts w:ascii="Courier New" w:hAnsi="Courier New" w:cs="Courier New"/>
          <w:sz w:val="22"/>
          <w:szCs w:val="22"/>
        </w:rPr>
        <w:t xml:space="preserve"> </w:t>
      </w:r>
    </w:p>
    <w:p w14:paraId="7050424B"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xlink:href</w:t>
      </w:r>
      <w:proofErr w:type="gramEnd"/>
      <w:r w:rsidRPr="00A9634F">
        <w:rPr>
          <w:rFonts w:ascii="Courier New" w:hAnsi="Courier New" w:cs="Courier New"/>
          <w:sz w:val="22"/>
          <w:szCs w:val="22"/>
        </w:rPr>
        <w:t>="http://wps1.gis.geo.tu-dresden.de/wps"/&gt;</w:t>
      </w:r>
    </w:p>
    <w:p w14:paraId="520C2EC2"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:HTTP</w:t>
      </w:r>
      <w:proofErr w:type="gramEnd"/>
      <w:r w:rsidRPr="00A9634F">
        <w:rPr>
          <w:rFonts w:ascii="Courier New" w:hAnsi="Courier New" w:cs="Courier New"/>
          <w:sz w:val="22"/>
          <w:szCs w:val="22"/>
        </w:rPr>
        <w:t>&gt;</w:t>
      </w:r>
    </w:p>
    <w:p w14:paraId="386A9787"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:DCP</w:t>
      </w:r>
      <w:proofErr w:type="gramEnd"/>
      <w:r w:rsidRPr="00A9634F">
        <w:rPr>
          <w:rFonts w:ascii="Courier New" w:hAnsi="Courier New" w:cs="Courier New"/>
          <w:sz w:val="22"/>
          <w:szCs w:val="22"/>
        </w:rPr>
        <w:t>&gt;</w:t>
      </w:r>
    </w:p>
    <w:p w14:paraId="6C43E1B8"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&lt;/ows:Operation&gt;</w:t>
      </w:r>
    </w:p>
    <w:p w14:paraId="03373B38"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ows:Operation</w:t>
      </w:r>
      <w:proofErr w:type="gramEnd"/>
      <w:r w:rsidRPr="00A9634F">
        <w:rPr>
          <w:rFonts w:ascii="Courier New" w:hAnsi="Courier New" w:cs="Courier New"/>
          <w:sz w:val="22"/>
          <w:szCs w:val="22"/>
        </w:rPr>
        <w:t xml:space="preserve"> name="Dismiss"&gt;</w:t>
      </w:r>
    </w:p>
    <w:p w14:paraId="78E7920E"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ows:DCP</w:t>
      </w:r>
      <w:proofErr w:type="gramEnd"/>
      <w:r w:rsidRPr="00A9634F">
        <w:rPr>
          <w:rFonts w:ascii="Courier New" w:hAnsi="Courier New" w:cs="Courier New"/>
          <w:sz w:val="22"/>
          <w:szCs w:val="22"/>
        </w:rPr>
        <w:t>&gt;</w:t>
      </w:r>
    </w:p>
    <w:p w14:paraId="66DB2490"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ows:HTTP</w:t>
      </w:r>
      <w:proofErr w:type="gramEnd"/>
      <w:r w:rsidRPr="00A9634F">
        <w:rPr>
          <w:rFonts w:ascii="Courier New" w:hAnsi="Courier New" w:cs="Courier New"/>
          <w:sz w:val="22"/>
          <w:szCs w:val="22"/>
        </w:rPr>
        <w:t>&gt;</w:t>
      </w:r>
    </w:p>
    <w:p w14:paraId="00169470"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ows:Get</w:t>
      </w:r>
      <w:proofErr w:type="gramEnd"/>
      <w:r w:rsidRPr="00A9634F">
        <w:rPr>
          <w:rFonts w:ascii="Courier New" w:hAnsi="Courier New" w:cs="Courier New"/>
          <w:sz w:val="22"/>
          <w:szCs w:val="22"/>
        </w:rPr>
        <w:t xml:space="preserve"> </w:t>
      </w:r>
    </w:p>
    <w:p w14:paraId="7D494448"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xlink:href</w:t>
      </w:r>
      <w:proofErr w:type="gramEnd"/>
      <w:r w:rsidRPr="00A9634F">
        <w:rPr>
          <w:rFonts w:ascii="Courier New" w:hAnsi="Courier New" w:cs="Courier New"/>
          <w:sz w:val="22"/>
          <w:szCs w:val="22"/>
        </w:rPr>
        <w:t>="http://wps1.gis.geo.tu-dresden.de/wps"/&gt;</w:t>
      </w:r>
    </w:p>
    <w:p w14:paraId="7ECD75D1"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ows:Post</w:t>
      </w:r>
      <w:proofErr w:type="gramEnd"/>
      <w:r w:rsidRPr="00A9634F">
        <w:rPr>
          <w:rFonts w:ascii="Courier New" w:hAnsi="Courier New" w:cs="Courier New"/>
          <w:sz w:val="22"/>
          <w:szCs w:val="22"/>
        </w:rPr>
        <w:t xml:space="preserve"> </w:t>
      </w:r>
    </w:p>
    <w:p w14:paraId="2B2DBD8D"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xlink:href</w:t>
      </w:r>
      <w:proofErr w:type="gramEnd"/>
      <w:r w:rsidRPr="00A9634F">
        <w:rPr>
          <w:rFonts w:ascii="Courier New" w:hAnsi="Courier New" w:cs="Courier New"/>
          <w:sz w:val="22"/>
          <w:szCs w:val="22"/>
        </w:rPr>
        <w:t>="http://wps1.gis.geo.tu-dresden.de/wps"/&gt;</w:t>
      </w:r>
    </w:p>
    <w:p w14:paraId="14CD8FFC"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lastRenderedPageBreak/>
        <w:t xml:space="preserve">        &lt;/ows</w:t>
      </w:r>
      <w:proofErr w:type="gramStart"/>
      <w:r w:rsidRPr="00A9634F">
        <w:rPr>
          <w:rFonts w:ascii="Courier New" w:hAnsi="Courier New" w:cs="Courier New"/>
          <w:sz w:val="22"/>
          <w:szCs w:val="22"/>
        </w:rPr>
        <w:t>:HTTP</w:t>
      </w:r>
      <w:proofErr w:type="gramEnd"/>
      <w:r w:rsidRPr="00A9634F">
        <w:rPr>
          <w:rFonts w:ascii="Courier New" w:hAnsi="Courier New" w:cs="Courier New"/>
          <w:sz w:val="22"/>
          <w:szCs w:val="22"/>
        </w:rPr>
        <w:t>&gt;</w:t>
      </w:r>
    </w:p>
    <w:p w14:paraId="2D196E25"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:DCP</w:t>
      </w:r>
      <w:proofErr w:type="gramEnd"/>
      <w:r w:rsidRPr="00A9634F">
        <w:rPr>
          <w:rFonts w:ascii="Courier New" w:hAnsi="Courier New" w:cs="Courier New"/>
          <w:sz w:val="22"/>
          <w:szCs w:val="22"/>
        </w:rPr>
        <w:t>&gt;</w:t>
      </w:r>
    </w:p>
    <w:p w14:paraId="43A352BD"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&lt;/ows:Operation&gt;</w:t>
      </w:r>
    </w:p>
    <w:p w14:paraId="6BA9F992"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&lt;/ows:OperationsMetadata&gt;</w:t>
      </w:r>
    </w:p>
    <w:p w14:paraId="72D838DE"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wps:Contents</w:t>
      </w:r>
      <w:proofErr w:type="gramEnd"/>
      <w:r w:rsidRPr="00A9634F">
        <w:rPr>
          <w:rFonts w:ascii="Courier New" w:hAnsi="Courier New" w:cs="Courier New"/>
          <w:sz w:val="22"/>
          <w:szCs w:val="22"/>
        </w:rPr>
        <w:t>&gt;</w:t>
      </w:r>
    </w:p>
    <w:p w14:paraId="2E31CFC9" w14:textId="77777777" w:rsidR="00DE0D0B"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wps:ProcessSummary</w:t>
      </w:r>
      <w:proofErr w:type="gramEnd"/>
      <w:r w:rsidRPr="00A9634F">
        <w:rPr>
          <w:rFonts w:ascii="Courier New" w:hAnsi="Courier New" w:cs="Courier New"/>
          <w:sz w:val="22"/>
          <w:szCs w:val="22"/>
        </w:rPr>
        <w:t xml:space="preserve"> </w:t>
      </w:r>
    </w:p>
    <w:p w14:paraId="6C0A8CF7" w14:textId="10D3E9EA" w:rsidR="00A9634F" w:rsidRPr="00A9634F" w:rsidRDefault="00A9634F" w:rsidP="00DE0D0B">
      <w:pPr>
        <w:spacing w:after="0"/>
        <w:jc w:val="right"/>
        <w:rPr>
          <w:rFonts w:ascii="Courier New" w:hAnsi="Courier New" w:cs="Courier New"/>
          <w:sz w:val="22"/>
          <w:szCs w:val="22"/>
        </w:rPr>
      </w:pPr>
      <w:proofErr w:type="gramStart"/>
      <w:r w:rsidRPr="00A9634F">
        <w:rPr>
          <w:rFonts w:ascii="Courier New" w:hAnsi="Courier New" w:cs="Courier New"/>
          <w:sz w:val="22"/>
          <w:szCs w:val="22"/>
        </w:rPr>
        <w:t>jobControlOptions</w:t>
      </w:r>
      <w:proofErr w:type="gramEnd"/>
      <w:r w:rsidRPr="00A9634F">
        <w:rPr>
          <w:rFonts w:ascii="Courier New" w:hAnsi="Courier New" w:cs="Courier New"/>
          <w:sz w:val="22"/>
          <w:szCs w:val="22"/>
        </w:rPr>
        <w:t>="sync</w:t>
      </w:r>
      <w:r w:rsidR="00DE0D0B">
        <w:rPr>
          <w:rFonts w:ascii="Courier New" w:hAnsi="Courier New" w:cs="Courier New"/>
          <w:sz w:val="22"/>
          <w:szCs w:val="22"/>
        </w:rPr>
        <w:t>-execute</w:t>
      </w:r>
      <w:r w:rsidRPr="00A9634F">
        <w:rPr>
          <w:rFonts w:ascii="Courier New" w:hAnsi="Courier New" w:cs="Courier New"/>
          <w:sz w:val="22"/>
          <w:szCs w:val="22"/>
        </w:rPr>
        <w:t xml:space="preserve"> async</w:t>
      </w:r>
      <w:r w:rsidR="00DE0D0B">
        <w:rPr>
          <w:rFonts w:ascii="Courier New" w:hAnsi="Courier New" w:cs="Courier New"/>
          <w:sz w:val="22"/>
          <w:szCs w:val="22"/>
        </w:rPr>
        <w:t>-execute</w:t>
      </w:r>
      <w:r w:rsidR="00606427">
        <w:rPr>
          <w:rFonts w:ascii="Courier New" w:hAnsi="Courier New" w:cs="Courier New"/>
          <w:sz w:val="22"/>
          <w:szCs w:val="22"/>
        </w:rPr>
        <w:t xml:space="preserve"> dismiss</w:t>
      </w:r>
      <w:r w:rsidRPr="00A9634F">
        <w:rPr>
          <w:rFonts w:ascii="Courier New" w:hAnsi="Courier New" w:cs="Courier New"/>
          <w:sz w:val="22"/>
          <w:szCs w:val="22"/>
        </w:rPr>
        <w:t>"&gt;</w:t>
      </w:r>
    </w:p>
    <w:p w14:paraId="6BCEC45B"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ows:Title</w:t>
      </w:r>
      <w:proofErr w:type="gramEnd"/>
      <w:r w:rsidRPr="00A9634F">
        <w:rPr>
          <w:rFonts w:ascii="Courier New" w:hAnsi="Courier New" w:cs="Courier New"/>
          <w:sz w:val="22"/>
          <w:szCs w:val="22"/>
        </w:rPr>
        <w:t>&gt;Euclidean Distance&lt;/ows:Title&gt;</w:t>
      </w:r>
    </w:p>
    <w:p w14:paraId="764FD529" w14:textId="77777777" w:rsidR="0016476D"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ows:Identifier</w:t>
      </w:r>
      <w:proofErr w:type="gramEnd"/>
      <w:r w:rsidRPr="00A9634F">
        <w:rPr>
          <w:rFonts w:ascii="Courier New" w:hAnsi="Courier New" w:cs="Courier New"/>
          <w:sz w:val="22"/>
          <w:szCs w:val="22"/>
        </w:rPr>
        <w:t>&gt;</w:t>
      </w:r>
    </w:p>
    <w:p w14:paraId="6FB17AB5" w14:textId="77777777" w:rsidR="0016476D" w:rsidRDefault="0016476D" w:rsidP="00A9634F">
      <w:pPr>
        <w:spacing w:after="0"/>
        <w:rPr>
          <w:rFonts w:ascii="Courier New" w:hAnsi="Courier New" w:cs="Courier New"/>
          <w:sz w:val="22"/>
          <w:szCs w:val="22"/>
        </w:rPr>
      </w:pPr>
      <w:r>
        <w:rPr>
          <w:rFonts w:ascii="Courier New" w:hAnsi="Courier New" w:cs="Courier New"/>
          <w:sz w:val="22"/>
          <w:szCs w:val="22"/>
        </w:rPr>
        <w:t xml:space="preserve">        </w:t>
      </w:r>
      <w:r w:rsidR="00A9634F" w:rsidRPr="00A9634F">
        <w:rPr>
          <w:rFonts w:ascii="Courier New" w:hAnsi="Courier New" w:cs="Courier New"/>
          <w:sz w:val="22"/>
          <w:szCs w:val="22"/>
        </w:rPr>
        <w:t>http://my.site/distance-transform/euclidean-distance</w:t>
      </w:r>
    </w:p>
    <w:p w14:paraId="06BD527D" w14:textId="77777777" w:rsidR="00A9634F" w:rsidRPr="00A9634F" w:rsidRDefault="0016476D" w:rsidP="00A9634F">
      <w:pPr>
        <w:spacing w:after="0"/>
        <w:rPr>
          <w:rFonts w:ascii="Courier New" w:hAnsi="Courier New" w:cs="Courier New"/>
          <w:sz w:val="22"/>
          <w:szCs w:val="22"/>
        </w:rPr>
      </w:pPr>
      <w:r>
        <w:rPr>
          <w:rFonts w:ascii="Courier New" w:hAnsi="Courier New" w:cs="Courier New"/>
          <w:sz w:val="22"/>
          <w:szCs w:val="22"/>
        </w:rPr>
        <w:t xml:space="preserve">      </w:t>
      </w:r>
      <w:r w:rsidR="00A9634F" w:rsidRPr="00A9634F">
        <w:rPr>
          <w:rFonts w:ascii="Courier New" w:hAnsi="Courier New" w:cs="Courier New"/>
          <w:sz w:val="22"/>
          <w:szCs w:val="22"/>
        </w:rPr>
        <w:t>&lt;/ows:Identifier&gt;</w:t>
      </w:r>
    </w:p>
    <w:p w14:paraId="28124C12"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&lt;/wps</w:t>
      </w:r>
      <w:proofErr w:type="gramStart"/>
      <w:r w:rsidRPr="00A9634F">
        <w:rPr>
          <w:rFonts w:ascii="Courier New" w:hAnsi="Courier New" w:cs="Courier New"/>
          <w:sz w:val="22"/>
          <w:szCs w:val="22"/>
        </w:rPr>
        <w:t>:ProcessSummary</w:t>
      </w:r>
      <w:proofErr w:type="gramEnd"/>
      <w:r w:rsidRPr="00A9634F">
        <w:rPr>
          <w:rFonts w:ascii="Courier New" w:hAnsi="Courier New" w:cs="Courier New"/>
          <w:sz w:val="22"/>
          <w:szCs w:val="22"/>
        </w:rPr>
        <w:t>&gt;</w:t>
      </w:r>
    </w:p>
    <w:p w14:paraId="60FD0D07" w14:textId="3C442E29" w:rsidR="00A9634F" w:rsidRDefault="00DE0D0B" w:rsidP="00A9634F">
      <w:pPr>
        <w:spacing w:after="0"/>
        <w:rPr>
          <w:rFonts w:ascii="Courier New" w:hAnsi="Courier New" w:cs="Courier New"/>
          <w:sz w:val="22"/>
          <w:szCs w:val="22"/>
        </w:rPr>
      </w:pPr>
      <w:r>
        <w:rPr>
          <w:rFonts w:ascii="Courier New" w:hAnsi="Courier New" w:cs="Courier New"/>
          <w:sz w:val="22"/>
          <w:szCs w:val="22"/>
        </w:rPr>
        <w:t xml:space="preserve">    &lt;</w:t>
      </w:r>
      <w:proofErr w:type="gramStart"/>
      <w:r>
        <w:rPr>
          <w:rFonts w:ascii="Courier New" w:hAnsi="Courier New" w:cs="Courier New"/>
          <w:sz w:val="22"/>
          <w:szCs w:val="22"/>
        </w:rPr>
        <w:t>wps:ProcessSummary</w:t>
      </w:r>
      <w:proofErr w:type="gramEnd"/>
    </w:p>
    <w:p w14:paraId="1EABA680" w14:textId="6117D4F8" w:rsidR="00DE0D0B" w:rsidRPr="00A9634F" w:rsidRDefault="00DE0D0B" w:rsidP="00DE0D0B">
      <w:pPr>
        <w:spacing w:after="0"/>
        <w:jc w:val="right"/>
        <w:rPr>
          <w:rFonts w:ascii="Courier New" w:hAnsi="Courier New" w:cs="Courier New"/>
          <w:sz w:val="22"/>
          <w:szCs w:val="22"/>
        </w:rPr>
      </w:pPr>
      <w:proofErr w:type="gramStart"/>
      <w:r w:rsidRPr="00A9634F">
        <w:rPr>
          <w:rFonts w:ascii="Courier New" w:hAnsi="Courier New" w:cs="Courier New"/>
          <w:sz w:val="22"/>
          <w:szCs w:val="22"/>
        </w:rPr>
        <w:t>jobControlOptions</w:t>
      </w:r>
      <w:proofErr w:type="gramEnd"/>
      <w:r w:rsidRPr="00A9634F">
        <w:rPr>
          <w:rFonts w:ascii="Courier New" w:hAnsi="Courier New" w:cs="Courier New"/>
          <w:sz w:val="22"/>
          <w:szCs w:val="22"/>
        </w:rPr>
        <w:t>="async</w:t>
      </w:r>
      <w:r>
        <w:rPr>
          <w:rFonts w:ascii="Courier New" w:hAnsi="Courier New" w:cs="Courier New"/>
          <w:sz w:val="22"/>
          <w:szCs w:val="22"/>
        </w:rPr>
        <w:t>-execute</w:t>
      </w:r>
      <w:r w:rsidR="00606427">
        <w:rPr>
          <w:rFonts w:ascii="Courier New" w:hAnsi="Courier New" w:cs="Courier New"/>
          <w:sz w:val="22"/>
          <w:szCs w:val="22"/>
        </w:rPr>
        <w:t xml:space="preserve"> dismiss</w:t>
      </w:r>
      <w:r w:rsidRPr="00A9634F">
        <w:rPr>
          <w:rFonts w:ascii="Courier New" w:hAnsi="Courier New" w:cs="Courier New"/>
          <w:sz w:val="22"/>
          <w:szCs w:val="22"/>
        </w:rPr>
        <w:t>"&gt;</w:t>
      </w:r>
    </w:p>
    <w:p w14:paraId="66E9B21D"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processVersion</w:t>
      </w:r>
      <w:proofErr w:type="gramEnd"/>
      <w:r w:rsidRPr="00A9634F">
        <w:rPr>
          <w:rFonts w:ascii="Courier New" w:hAnsi="Courier New" w:cs="Courier New"/>
          <w:sz w:val="22"/>
          <w:szCs w:val="22"/>
        </w:rPr>
        <w:t>="1.4.0"&gt;</w:t>
      </w:r>
    </w:p>
    <w:p w14:paraId="2E62E3F1"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ows:Title</w:t>
      </w:r>
      <w:proofErr w:type="gramEnd"/>
      <w:r w:rsidRPr="00A9634F">
        <w:rPr>
          <w:rFonts w:ascii="Courier New" w:hAnsi="Courier New" w:cs="Courier New"/>
          <w:sz w:val="22"/>
          <w:szCs w:val="22"/>
        </w:rPr>
        <w:t>&gt;Cost Distance&lt;/ows:Title&gt;</w:t>
      </w:r>
    </w:p>
    <w:p w14:paraId="22CF737D" w14:textId="77777777" w:rsidR="0016476D"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ows:Identifier</w:t>
      </w:r>
      <w:proofErr w:type="gramEnd"/>
      <w:r w:rsidRPr="00A9634F">
        <w:rPr>
          <w:rFonts w:ascii="Courier New" w:hAnsi="Courier New" w:cs="Courier New"/>
          <w:sz w:val="22"/>
          <w:szCs w:val="22"/>
        </w:rPr>
        <w:t>&gt;</w:t>
      </w:r>
    </w:p>
    <w:p w14:paraId="0B8E3B36" w14:textId="77777777" w:rsidR="0016476D" w:rsidRDefault="0016476D" w:rsidP="00A9634F">
      <w:pPr>
        <w:spacing w:after="0"/>
        <w:rPr>
          <w:rFonts w:ascii="Courier New" w:hAnsi="Courier New" w:cs="Courier New"/>
          <w:sz w:val="22"/>
          <w:szCs w:val="22"/>
        </w:rPr>
      </w:pPr>
      <w:r>
        <w:rPr>
          <w:rFonts w:ascii="Courier New" w:hAnsi="Courier New" w:cs="Courier New"/>
          <w:sz w:val="22"/>
          <w:szCs w:val="22"/>
        </w:rPr>
        <w:t xml:space="preserve">        </w:t>
      </w:r>
      <w:r w:rsidR="00A9634F" w:rsidRPr="00A9634F">
        <w:rPr>
          <w:rFonts w:ascii="Courier New" w:hAnsi="Courier New" w:cs="Courier New"/>
          <w:sz w:val="22"/>
          <w:szCs w:val="22"/>
        </w:rPr>
        <w:t>http://my.site/distance-transform/cost-distance</w:t>
      </w:r>
    </w:p>
    <w:p w14:paraId="6A822DF4" w14:textId="77777777" w:rsidR="00A9634F" w:rsidRPr="00A9634F" w:rsidRDefault="0016476D" w:rsidP="00A9634F">
      <w:pPr>
        <w:spacing w:after="0"/>
        <w:rPr>
          <w:rFonts w:ascii="Courier New" w:hAnsi="Courier New" w:cs="Courier New"/>
          <w:sz w:val="22"/>
          <w:szCs w:val="22"/>
        </w:rPr>
      </w:pPr>
      <w:r>
        <w:rPr>
          <w:rFonts w:ascii="Courier New" w:hAnsi="Courier New" w:cs="Courier New"/>
          <w:sz w:val="22"/>
          <w:szCs w:val="22"/>
        </w:rPr>
        <w:t xml:space="preserve">      </w:t>
      </w:r>
      <w:r w:rsidR="00A9634F" w:rsidRPr="00A9634F">
        <w:rPr>
          <w:rFonts w:ascii="Courier New" w:hAnsi="Courier New" w:cs="Courier New"/>
          <w:sz w:val="22"/>
          <w:szCs w:val="22"/>
        </w:rPr>
        <w:t>&lt;/ows:Identifier&gt;</w:t>
      </w:r>
    </w:p>
    <w:p w14:paraId="1F29D158"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&lt;/wps</w:t>
      </w:r>
      <w:proofErr w:type="gramStart"/>
      <w:r w:rsidRPr="00A9634F">
        <w:rPr>
          <w:rFonts w:ascii="Courier New" w:hAnsi="Courier New" w:cs="Courier New"/>
          <w:sz w:val="22"/>
          <w:szCs w:val="22"/>
        </w:rPr>
        <w:t>:ProcessSummary</w:t>
      </w:r>
      <w:proofErr w:type="gramEnd"/>
      <w:r w:rsidRPr="00A9634F">
        <w:rPr>
          <w:rFonts w:ascii="Courier New" w:hAnsi="Courier New" w:cs="Courier New"/>
          <w:sz w:val="22"/>
          <w:szCs w:val="22"/>
        </w:rPr>
        <w:t>&gt;</w:t>
      </w:r>
    </w:p>
    <w:p w14:paraId="2250DF6F"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&lt;/wps</w:t>
      </w:r>
      <w:proofErr w:type="gramStart"/>
      <w:r w:rsidRPr="00A9634F">
        <w:rPr>
          <w:rFonts w:ascii="Courier New" w:hAnsi="Courier New" w:cs="Courier New"/>
          <w:sz w:val="22"/>
          <w:szCs w:val="22"/>
        </w:rPr>
        <w:t>:Contents</w:t>
      </w:r>
      <w:proofErr w:type="gramEnd"/>
      <w:r w:rsidRPr="00A9634F">
        <w:rPr>
          <w:rFonts w:ascii="Courier New" w:hAnsi="Courier New" w:cs="Courier New"/>
          <w:sz w:val="22"/>
          <w:szCs w:val="22"/>
        </w:rPr>
        <w:t>&gt;</w:t>
      </w:r>
    </w:p>
    <w:p w14:paraId="13985D39" w14:textId="77777777" w:rsidR="00092EA7"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&lt;/wps</w:t>
      </w:r>
      <w:proofErr w:type="gramStart"/>
      <w:r w:rsidRPr="00A9634F">
        <w:rPr>
          <w:rFonts w:ascii="Courier New" w:hAnsi="Courier New" w:cs="Courier New"/>
          <w:sz w:val="22"/>
          <w:szCs w:val="22"/>
        </w:rPr>
        <w:t>:Capabilities</w:t>
      </w:r>
      <w:proofErr w:type="gramEnd"/>
      <w:r w:rsidRPr="00A9634F">
        <w:rPr>
          <w:rFonts w:ascii="Courier New" w:hAnsi="Courier New" w:cs="Courier New"/>
          <w:sz w:val="22"/>
          <w:szCs w:val="22"/>
        </w:rPr>
        <w:t>&gt;</w:t>
      </w:r>
    </w:p>
    <w:p w14:paraId="573D1A83" w14:textId="77777777" w:rsidR="00092EA7" w:rsidRDefault="00092EA7" w:rsidP="00092EA7"/>
    <w:p w14:paraId="5E2F0661" w14:textId="77777777" w:rsidR="00256678" w:rsidRDefault="00CE3296" w:rsidP="00997E97">
      <w:pPr>
        <w:pStyle w:val="AnnexLevel2"/>
        <w:numPr>
          <w:ilvl w:val="1"/>
          <w:numId w:val="9"/>
        </w:numPr>
      </w:pPr>
      <w:bookmarkStart w:id="400" w:name="_Ref386097580"/>
      <w:bookmarkStart w:id="401" w:name="_Toc403983004"/>
      <w:r>
        <w:t>DescribeProcess</w:t>
      </w:r>
      <w:bookmarkEnd w:id="400"/>
      <w:bookmarkEnd w:id="401"/>
    </w:p>
    <w:p w14:paraId="4D149B91" w14:textId="77777777" w:rsidR="00B03C53" w:rsidRDefault="00CE3296" w:rsidP="00997E97">
      <w:pPr>
        <w:pStyle w:val="AnnexLevel2"/>
        <w:numPr>
          <w:ilvl w:val="2"/>
          <w:numId w:val="9"/>
        </w:numPr>
      </w:pPr>
      <w:bookmarkStart w:id="402" w:name="_Toc403983005"/>
      <w:r>
        <w:t>DescribeProcess Request</w:t>
      </w:r>
      <w:bookmarkEnd w:id="402"/>
    </w:p>
    <w:p w14:paraId="2AA0EBD5" w14:textId="77777777" w:rsidR="00A07C0B" w:rsidRPr="00A07C0B" w:rsidRDefault="00A07C0B" w:rsidP="00A07C0B">
      <w:pPr>
        <w:spacing w:after="0"/>
        <w:rPr>
          <w:rFonts w:ascii="Courier New" w:hAnsi="Courier New" w:cs="Courier New"/>
          <w:sz w:val="22"/>
          <w:szCs w:val="22"/>
        </w:rPr>
      </w:pPr>
      <w:r w:rsidRPr="00A07C0B">
        <w:rPr>
          <w:rFonts w:ascii="Courier New" w:hAnsi="Courier New" w:cs="Courier New"/>
          <w:sz w:val="22"/>
          <w:szCs w:val="22"/>
        </w:rPr>
        <w:t>&lt;</w:t>
      </w:r>
      <w:proofErr w:type="gramStart"/>
      <w:r w:rsidRPr="00A07C0B">
        <w:rPr>
          <w:rFonts w:ascii="Courier New" w:hAnsi="Courier New" w:cs="Courier New"/>
          <w:sz w:val="22"/>
          <w:szCs w:val="22"/>
        </w:rPr>
        <w:t>wps:DescribeProcess</w:t>
      </w:r>
      <w:proofErr w:type="gramEnd"/>
      <w:r w:rsidRPr="00A07C0B">
        <w:rPr>
          <w:rFonts w:ascii="Courier New" w:hAnsi="Courier New" w:cs="Courier New"/>
          <w:sz w:val="22"/>
          <w:szCs w:val="22"/>
        </w:rPr>
        <w:t xml:space="preserve"> service="WPS" version="2.0.0"</w:t>
      </w:r>
    </w:p>
    <w:p w14:paraId="7A842244" w14:textId="77777777" w:rsidR="00A07C0B" w:rsidRPr="00A07C0B" w:rsidRDefault="00A07C0B" w:rsidP="00A07C0B">
      <w:pPr>
        <w:spacing w:after="0"/>
        <w:rPr>
          <w:rFonts w:ascii="Courier New" w:hAnsi="Courier New" w:cs="Courier New"/>
          <w:sz w:val="22"/>
          <w:szCs w:val="22"/>
        </w:rPr>
      </w:pPr>
      <w:r w:rsidRPr="00A07C0B">
        <w:rPr>
          <w:rFonts w:ascii="Courier New" w:hAnsi="Courier New" w:cs="Courier New"/>
          <w:sz w:val="22"/>
          <w:szCs w:val="22"/>
        </w:rPr>
        <w:t xml:space="preserve">  </w:t>
      </w:r>
      <w:proofErr w:type="gramStart"/>
      <w:r w:rsidRPr="00A07C0B">
        <w:rPr>
          <w:rFonts w:ascii="Courier New" w:hAnsi="Courier New" w:cs="Courier New"/>
          <w:sz w:val="22"/>
          <w:szCs w:val="22"/>
        </w:rPr>
        <w:t>xmlns:ows</w:t>
      </w:r>
      <w:proofErr w:type="gramEnd"/>
      <w:r w:rsidRPr="00A07C0B">
        <w:rPr>
          <w:rFonts w:ascii="Courier New" w:hAnsi="Courier New" w:cs="Courier New"/>
          <w:sz w:val="22"/>
          <w:szCs w:val="22"/>
        </w:rPr>
        <w:t>="http://www.opengis.net/ows/2.0"</w:t>
      </w:r>
    </w:p>
    <w:p w14:paraId="3A238D61" w14:textId="77777777" w:rsidR="00A07C0B" w:rsidRPr="00A07C0B" w:rsidRDefault="00A07C0B" w:rsidP="00A07C0B">
      <w:pPr>
        <w:spacing w:after="0"/>
        <w:rPr>
          <w:rFonts w:ascii="Courier New" w:hAnsi="Courier New" w:cs="Courier New"/>
          <w:sz w:val="22"/>
          <w:szCs w:val="22"/>
        </w:rPr>
      </w:pPr>
      <w:r w:rsidRPr="00A07C0B">
        <w:rPr>
          <w:rFonts w:ascii="Courier New" w:hAnsi="Courier New" w:cs="Courier New"/>
          <w:sz w:val="22"/>
          <w:szCs w:val="22"/>
        </w:rPr>
        <w:t xml:space="preserve">  </w:t>
      </w:r>
      <w:proofErr w:type="gramStart"/>
      <w:r w:rsidRPr="00A07C0B">
        <w:rPr>
          <w:rFonts w:ascii="Courier New" w:hAnsi="Courier New" w:cs="Courier New"/>
          <w:sz w:val="22"/>
          <w:szCs w:val="22"/>
        </w:rPr>
        <w:t>xmlns:wps</w:t>
      </w:r>
      <w:proofErr w:type="gramEnd"/>
      <w:r w:rsidRPr="00A07C0B">
        <w:rPr>
          <w:rFonts w:ascii="Courier New" w:hAnsi="Courier New" w:cs="Courier New"/>
          <w:sz w:val="22"/>
          <w:szCs w:val="22"/>
        </w:rPr>
        <w:t>="http://www.opengis.net/wps/2.0.0"</w:t>
      </w:r>
    </w:p>
    <w:p w14:paraId="00F393B1" w14:textId="77777777" w:rsidR="00A07C0B" w:rsidRPr="00A07C0B" w:rsidRDefault="00A07C0B" w:rsidP="00A07C0B">
      <w:pPr>
        <w:spacing w:after="0"/>
        <w:rPr>
          <w:rFonts w:ascii="Courier New" w:hAnsi="Courier New" w:cs="Courier New"/>
          <w:sz w:val="22"/>
          <w:szCs w:val="22"/>
        </w:rPr>
      </w:pPr>
      <w:r w:rsidRPr="00A07C0B">
        <w:rPr>
          <w:rFonts w:ascii="Courier New" w:hAnsi="Courier New" w:cs="Courier New"/>
          <w:sz w:val="22"/>
          <w:szCs w:val="22"/>
        </w:rPr>
        <w:t xml:space="preserve">  </w:t>
      </w:r>
      <w:proofErr w:type="gramStart"/>
      <w:r w:rsidRPr="00A07C0B">
        <w:rPr>
          <w:rFonts w:ascii="Courier New" w:hAnsi="Courier New" w:cs="Courier New"/>
          <w:sz w:val="22"/>
          <w:szCs w:val="22"/>
        </w:rPr>
        <w:t>xmlns:xsi</w:t>
      </w:r>
      <w:proofErr w:type="gramEnd"/>
      <w:r w:rsidRPr="00A07C0B">
        <w:rPr>
          <w:rFonts w:ascii="Courier New" w:hAnsi="Courier New" w:cs="Courier New"/>
          <w:sz w:val="22"/>
          <w:szCs w:val="22"/>
        </w:rPr>
        <w:t>="http://www.w3.org/2001/XMLSchema-instance"</w:t>
      </w:r>
    </w:p>
    <w:p w14:paraId="1B758B6D" w14:textId="77777777" w:rsidR="00A07C0B" w:rsidRPr="00A07C0B" w:rsidRDefault="00A07C0B" w:rsidP="00A07C0B">
      <w:pPr>
        <w:spacing w:after="0"/>
        <w:rPr>
          <w:rFonts w:ascii="Courier New" w:hAnsi="Courier New" w:cs="Courier New"/>
          <w:sz w:val="22"/>
          <w:szCs w:val="22"/>
        </w:rPr>
      </w:pPr>
      <w:r w:rsidRPr="00A07C0B">
        <w:rPr>
          <w:rFonts w:ascii="Courier New" w:hAnsi="Courier New" w:cs="Courier New"/>
          <w:sz w:val="22"/>
          <w:szCs w:val="22"/>
        </w:rPr>
        <w:t xml:space="preserve">  </w:t>
      </w:r>
      <w:proofErr w:type="gramStart"/>
      <w:r w:rsidRPr="00A07C0B">
        <w:rPr>
          <w:rFonts w:ascii="Courier New" w:hAnsi="Courier New" w:cs="Courier New"/>
          <w:sz w:val="22"/>
          <w:szCs w:val="22"/>
        </w:rPr>
        <w:t>xsi:schemaLocation</w:t>
      </w:r>
      <w:proofErr w:type="gramEnd"/>
      <w:r w:rsidRPr="00A07C0B">
        <w:rPr>
          <w:rFonts w:ascii="Courier New" w:hAnsi="Courier New" w:cs="Courier New"/>
          <w:sz w:val="22"/>
          <w:szCs w:val="22"/>
        </w:rPr>
        <w:t xml:space="preserve">="http://www.opengis.net/wps/2.0.0 </w:t>
      </w:r>
    </w:p>
    <w:p w14:paraId="077288D4" w14:textId="77777777" w:rsidR="00A07C0B" w:rsidRPr="00A07C0B" w:rsidRDefault="00A07C0B" w:rsidP="00A07C0B">
      <w:pPr>
        <w:spacing w:after="0"/>
        <w:rPr>
          <w:rFonts w:ascii="Courier New" w:hAnsi="Courier New" w:cs="Courier New"/>
          <w:sz w:val="22"/>
          <w:szCs w:val="22"/>
        </w:rPr>
      </w:pPr>
      <w:r w:rsidRPr="00A07C0B">
        <w:rPr>
          <w:rFonts w:ascii="Courier New" w:hAnsi="Courier New" w:cs="Courier New"/>
          <w:sz w:val="22"/>
          <w:szCs w:val="22"/>
        </w:rPr>
        <w:t xml:space="preserve">    </w:t>
      </w:r>
      <w:proofErr w:type="gramStart"/>
      <w:r w:rsidRPr="00A07C0B">
        <w:rPr>
          <w:rFonts w:ascii="Courier New" w:hAnsi="Courier New" w:cs="Courier New"/>
          <w:sz w:val="22"/>
          <w:szCs w:val="22"/>
        </w:rPr>
        <w:t>..</w:t>
      </w:r>
      <w:proofErr w:type="gramEnd"/>
      <w:r w:rsidRPr="00A07C0B">
        <w:rPr>
          <w:rFonts w:ascii="Courier New" w:hAnsi="Courier New" w:cs="Courier New"/>
          <w:sz w:val="22"/>
          <w:szCs w:val="22"/>
        </w:rPr>
        <w:t>/wpsDescribeProcess.xsd"&gt;</w:t>
      </w:r>
    </w:p>
    <w:p w14:paraId="4FF7DCC8" w14:textId="77777777" w:rsidR="00A07C0B" w:rsidRPr="00A07C0B" w:rsidRDefault="00A07C0B" w:rsidP="00A07C0B">
      <w:pPr>
        <w:spacing w:after="0"/>
        <w:rPr>
          <w:rFonts w:ascii="Courier New" w:hAnsi="Courier New" w:cs="Courier New"/>
          <w:sz w:val="22"/>
          <w:szCs w:val="22"/>
        </w:rPr>
      </w:pPr>
      <w:r w:rsidRPr="00A07C0B">
        <w:rPr>
          <w:rFonts w:ascii="Courier New" w:hAnsi="Courier New" w:cs="Courier New"/>
          <w:sz w:val="22"/>
          <w:szCs w:val="22"/>
        </w:rPr>
        <w:t xml:space="preserve">  &lt;</w:t>
      </w:r>
      <w:proofErr w:type="gramStart"/>
      <w:r w:rsidRPr="00A07C0B">
        <w:rPr>
          <w:rFonts w:ascii="Courier New" w:hAnsi="Courier New" w:cs="Courier New"/>
          <w:sz w:val="22"/>
          <w:szCs w:val="22"/>
        </w:rPr>
        <w:t>ows:Identifier</w:t>
      </w:r>
      <w:proofErr w:type="gramEnd"/>
      <w:r w:rsidRPr="00A07C0B">
        <w:rPr>
          <w:rFonts w:ascii="Courier New" w:hAnsi="Courier New" w:cs="Courier New"/>
          <w:sz w:val="22"/>
          <w:szCs w:val="22"/>
        </w:rPr>
        <w:t>&gt;Buffer&lt;/ows:Identifier&gt;</w:t>
      </w:r>
    </w:p>
    <w:p w14:paraId="72DDC9D8" w14:textId="77777777" w:rsidR="00A07C0B" w:rsidRPr="00A07C0B" w:rsidRDefault="00A07C0B" w:rsidP="00A07C0B">
      <w:pPr>
        <w:spacing w:after="0"/>
        <w:rPr>
          <w:rFonts w:ascii="Courier New" w:hAnsi="Courier New" w:cs="Courier New"/>
          <w:sz w:val="22"/>
          <w:szCs w:val="22"/>
        </w:rPr>
      </w:pPr>
      <w:r w:rsidRPr="00A07C0B">
        <w:rPr>
          <w:rFonts w:ascii="Courier New" w:hAnsi="Courier New" w:cs="Courier New"/>
          <w:sz w:val="22"/>
          <w:szCs w:val="22"/>
        </w:rPr>
        <w:t xml:space="preserve">  &lt;</w:t>
      </w:r>
      <w:proofErr w:type="gramStart"/>
      <w:r w:rsidRPr="00A07C0B">
        <w:rPr>
          <w:rFonts w:ascii="Courier New" w:hAnsi="Courier New" w:cs="Courier New"/>
          <w:sz w:val="22"/>
          <w:szCs w:val="22"/>
        </w:rPr>
        <w:t>ows:Identifier</w:t>
      </w:r>
      <w:proofErr w:type="gramEnd"/>
      <w:r w:rsidRPr="00A07C0B">
        <w:rPr>
          <w:rFonts w:ascii="Courier New" w:hAnsi="Courier New" w:cs="Courier New"/>
          <w:sz w:val="22"/>
          <w:szCs w:val="22"/>
        </w:rPr>
        <w:t>&gt;Viewshed&lt;/ows:Identifier&gt;</w:t>
      </w:r>
    </w:p>
    <w:p w14:paraId="41955C41" w14:textId="77777777" w:rsidR="00A07C0B" w:rsidRPr="00A07C0B" w:rsidRDefault="00A07C0B" w:rsidP="00A07C0B">
      <w:pPr>
        <w:spacing w:after="0"/>
        <w:rPr>
          <w:rFonts w:ascii="Courier New" w:hAnsi="Courier New" w:cs="Courier New"/>
          <w:sz w:val="22"/>
          <w:szCs w:val="22"/>
        </w:rPr>
      </w:pPr>
      <w:r w:rsidRPr="00A07C0B">
        <w:rPr>
          <w:rFonts w:ascii="Courier New" w:hAnsi="Courier New" w:cs="Courier New"/>
          <w:sz w:val="22"/>
          <w:szCs w:val="22"/>
        </w:rPr>
        <w:t>&lt;/wps</w:t>
      </w:r>
      <w:proofErr w:type="gramStart"/>
      <w:r w:rsidRPr="00A07C0B">
        <w:rPr>
          <w:rFonts w:ascii="Courier New" w:hAnsi="Courier New" w:cs="Courier New"/>
          <w:sz w:val="22"/>
          <w:szCs w:val="22"/>
        </w:rPr>
        <w:t>:DescribeProcess</w:t>
      </w:r>
      <w:proofErr w:type="gramEnd"/>
      <w:r w:rsidRPr="00A07C0B">
        <w:rPr>
          <w:rFonts w:ascii="Courier New" w:hAnsi="Courier New" w:cs="Courier New"/>
          <w:sz w:val="22"/>
          <w:szCs w:val="22"/>
        </w:rPr>
        <w:t>&gt;</w:t>
      </w:r>
    </w:p>
    <w:p w14:paraId="1A00FBF6" w14:textId="77777777" w:rsidR="00A07C0B" w:rsidRDefault="00A07C0B" w:rsidP="00A07C0B"/>
    <w:p w14:paraId="32CED7BF" w14:textId="77777777" w:rsidR="00CE3296" w:rsidRDefault="00CE3296" w:rsidP="00997E97">
      <w:pPr>
        <w:pStyle w:val="AnnexLevel2"/>
        <w:numPr>
          <w:ilvl w:val="2"/>
          <w:numId w:val="9"/>
        </w:numPr>
      </w:pPr>
      <w:bookmarkStart w:id="403" w:name="_Toc403983006"/>
      <w:r>
        <w:t>DescribeProcess Response</w:t>
      </w:r>
      <w:bookmarkEnd w:id="403"/>
    </w:p>
    <w:p w14:paraId="443789E3"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&lt;</w:t>
      </w:r>
      <w:proofErr w:type="gramStart"/>
      <w:r w:rsidRPr="0032433A">
        <w:rPr>
          <w:rFonts w:ascii="Courier New" w:hAnsi="Courier New" w:cs="Courier New"/>
          <w:sz w:val="22"/>
          <w:szCs w:val="22"/>
        </w:rPr>
        <w:t>wps:ProcessOfferings</w:t>
      </w:r>
      <w:proofErr w:type="gramEnd"/>
      <w:r w:rsidRPr="0032433A">
        <w:rPr>
          <w:rFonts w:ascii="Courier New" w:hAnsi="Courier New" w:cs="Courier New"/>
          <w:sz w:val="22"/>
          <w:szCs w:val="22"/>
        </w:rPr>
        <w:t xml:space="preserve"> xmlns:wps="http://www.opengis.net/wps/2.0.0"</w:t>
      </w:r>
    </w:p>
    <w:p w14:paraId="21B19897" w14:textId="77777777" w:rsid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w:t>
      </w:r>
      <w:proofErr w:type="gramStart"/>
      <w:r w:rsidRPr="0032433A">
        <w:rPr>
          <w:rFonts w:ascii="Courier New" w:hAnsi="Courier New" w:cs="Courier New"/>
          <w:sz w:val="22"/>
          <w:szCs w:val="22"/>
        </w:rPr>
        <w:t>xmlns:ows</w:t>
      </w:r>
      <w:proofErr w:type="gramEnd"/>
      <w:r w:rsidRPr="0032433A">
        <w:rPr>
          <w:rFonts w:ascii="Courier New" w:hAnsi="Courier New" w:cs="Courier New"/>
          <w:sz w:val="22"/>
          <w:szCs w:val="22"/>
        </w:rPr>
        <w:t>=</w:t>
      </w:r>
      <w:r w:rsidR="0037462F" w:rsidRPr="0037462F">
        <w:rPr>
          <w:rFonts w:ascii="Courier New" w:hAnsi="Courier New" w:cs="Courier New"/>
          <w:sz w:val="22"/>
          <w:szCs w:val="22"/>
        </w:rPr>
        <w:t>http://www.opengis.net/ows/2.0</w:t>
      </w:r>
    </w:p>
    <w:p w14:paraId="3537AB81" w14:textId="77777777" w:rsidR="0032433A" w:rsidRP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32433A">
        <w:rPr>
          <w:rFonts w:ascii="Courier New" w:hAnsi="Courier New" w:cs="Courier New"/>
          <w:sz w:val="22"/>
          <w:szCs w:val="22"/>
        </w:rPr>
        <w:t>xmlns:xlink</w:t>
      </w:r>
      <w:proofErr w:type="gramEnd"/>
      <w:r w:rsidRPr="0032433A">
        <w:rPr>
          <w:rFonts w:ascii="Courier New" w:hAnsi="Courier New" w:cs="Courier New"/>
          <w:sz w:val="22"/>
          <w:szCs w:val="22"/>
        </w:rPr>
        <w:t>="http://www.w3.org/1999/xlink"</w:t>
      </w:r>
    </w:p>
    <w:p w14:paraId="33BB34C1"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w:t>
      </w:r>
      <w:proofErr w:type="gramStart"/>
      <w:r w:rsidRPr="0032433A">
        <w:rPr>
          <w:rFonts w:ascii="Courier New" w:hAnsi="Courier New" w:cs="Courier New"/>
          <w:sz w:val="22"/>
          <w:szCs w:val="22"/>
        </w:rPr>
        <w:t>xmlns:xsi</w:t>
      </w:r>
      <w:proofErr w:type="gramEnd"/>
      <w:r w:rsidRPr="0032433A">
        <w:rPr>
          <w:rFonts w:ascii="Courier New" w:hAnsi="Courier New" w:cs="Courier New"/>
          <w:sz w:val="22"/>
          <w:szCs w:val="22"/>
        </w:rPr>
        <w:t>="http://www.w3.org/2001/XMLSchema-instance"</w:t>
      </w:r>
    </w:p>
    <w:p w14:paraId="2FE38F21" w14:textId="77777777" w:rsid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w:t>
      </w:r>
      <w:proofErr w:type="gramStart"/>
      <w:r w:rsidRPr="0032433A">
        <w:rPr>
          <w:rFonts w:ascii="Courier New" w:hAnsi="Courier New" w:cs="Courier New"/>
          <w:sz w:val="22"/>
          <w:szCs w:val="22"/>
        </w:rPr>
        <w:t>xsi:schemaLocation</w:t>
      </w:r>
      <w:proofErr w:type="gramEnd"/>
      <w:r w:rsidRPr="0032433A">
        <w:rPr>
          <w:rFonts w:ascii="Courier New" w:hAnsi="Courier New" w:cs="Courier New"/>
          <w:sz w:val="22"/>
          <w:szCs w:val="22"/>
        </w:rPr>
        <w:t>="h</w:t>
      </w:r>
      <w:r>
        <w:rPr>
          <w:rFonts w:ascii="Courier New" w:hAnsi="Courier New" w:cs="Courier New"/>
          <w:sz w:val="22"/>
          <w:szCs w:val="22"/>
        </w:rPr>
        <w:t>ttp://www.opengis.net/wps/2.0.0</w:t>
      </w:r>
    </w:p>
    <w:p w14:paraId="47F6B59C" w14:textId="77777777" w:rsidR="0032433A" w:rsidRPr="0032433A" w:rsidRDefault="0032433A" w:rsidP="0032433A">
      <w:pPr>
        <w:spacing w:after="0"/>
        <w:jc w:val="right"/>
        <w:rPr>
          <w:rFonts w:ascii="Courier New" w:hAnsi="Courier New" w:cs="Courier New"/>
          <w:sz w:val="22"/>
          <w:szCs w:val="22"/>
        </w:rPr>
      </w:pPr>
      <w:proofErr w:type="gramStart"/>
      <w:r w:rsidRPr="0032433A">
        <w:rPr>
          <w:rFonts w:ascii="Courier New" w:hAnsi="Courier New" w:cs="Courier New"/>
          <w:sz w:val="22"/>
          <w:szCs w:val="22"/>
        </w:rPr>
        <w:t>..</w:t>
      </w:r>
      <w:proofErr w:type="gramEnd"/>
      <w:r w:rsidRPr="0032433A">
        <w:rPr>
          <w:rFonts w:ascii="Courier New" w:hAnsi="Courier New" w:cs="Courier New"/>
          <w:sz w:val="22"/>
          <w:szCs w:val="22"/>
        </w:rPr>
        <w:t>/wpsDescribeProcess.xsd"&gt;</w:t>
      </w:r>
    </w:p>
    <w:p w14:paraId="405AF0CD" w14:textId="77777777" w:rsidR="006149EC"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wps:ProcessOffering</w:t>
      </w:r>
      <w:proofErr w:type="gramEnd"/>
    </w:p>
    <w:p w14:paraId="5EA20C98" w14:textId="42413FCD" w:rsidR="0032433A" w:rsidRDefault="0032433A" w:rsidP="006149EC">
      <w:pPr>
        <w:spacing w:after="0"/>
        <w:jc w:val="right"/>
        <w:rPr>
          <w:rFonts w:ascii="Courier New" w:hAnsi="Courier New" w:cs="Courier New"/>
          <w:sz w:val="22"/>
          <w:szCs w:val="22"/>
        </w:rPr>
      </w:pPr>
      <w:proofErr w:type="gramStart"/>
      <w:r>
        <w:rPr>
          <w:rFonts w:ascii="Courier New" w:hAnsi="Courier New" w:cs="Courier New"/>
          <w:sz w:val="22"/>
          <w:szCs w:val="22"/>
        </w:rPr>
        <w:t>jobControlOptions</w:t>
      </w:r>
      <w:proofErr w:type="gramEnd"/>
      <w:r>
        <w:rPr>
          <w:rFonts w:ascii="Courier New" w:hAnsi="Courier New" w:cs="Courier New"/>
          <w:sz w:val="22"/>
          <w:szCs w:val="22"/>
        </w:rPr>
        <w:t>="sync</w:t>
      </w:r>
      <w:r w:rsidR="006149EC">
        <w:rPr>
          <w:rFonts w:ascii="Courier New" w:hAnsi="Courier New" w:cs="Courier New"/>
          <w:sz w:val="22"/>
          <w:szCs w:val="22"/>
        </w:rPr>
        <w:t>-execute</w:t>
      </w:r>
      <w:r>
        <w:rPr>
          <w:rFonts w:ascii="Courier New" w:hAnsi="Courier New" w:cs="Courier New"/>
          <w:sz w:val="22"/>
          <w:szCs w:val="22"/>
        </w:rPr>
        <w:t xml:space="preserve"> async</w:t>
      </w:r>
      <w:r w:rsidR="006149EC">
        <w:rPr>
          <w:rFonts w:ascii="Courier New" w:hAnsi="Courier New" w:cs="Courier New"/>
          <w:sz w:val="22"/>
          <w:szCs w:val="22"/>
        </w:rPr>
        <w:t>-execute</w:t>
      </w:r>
      <w:r w:rsidR="00D3518D">
        <w:rPr>
          <w:rFonts w:ascii="Courier New" w:hAnsi="Courier New" w:cs="Courier New"/>
          <w:sz w:val="22"/>
          <w:szCs w:val="22"/>
        </w:rPr>
        <w:t xml:space="preserve"> dismiss</w:t>
      </w:r>
      <w:r>
        <w:rPr>
          <w:rFonts w:ascii="Courier New" w:hAnsi="Courier New" w:cs="Courier New"/>
          <w:sz w:val="22"/>
          <w:szCs w:val="22"/>
        </w:rPr>
        <w:t>"</w:t>
      </w:r>
    </w:p>
    <w:p w14:paraId="09CA04C7" w14:textId="77777777" w:rsidR="0032433A" w:rsidRPr="0032433A" w:rsidRDefault="0032433A" w:rsidP="0032433A">
      <w:pPr>
        <w:spacing w:after="0"/>
        <w:jc w:val="right"/>
        <w:rPr>
          <w:rFonts w:ascii="Courier New" w:hAnsi="Courier New" w:cs="Courier New"/>
          <w:sz w:val="22"/>
          <w:szCs w:val="22"/>
        </w:rPr>
      </w:pPr>
      <w:proofErr w:type="gramStart"/>
      <w:r w:rsidRPr="0032433A">
        <w:rPr>
          <w:rFonts w:ascii="Courier New" w:hAnsi="Courier New" w:cs="Courier New"/>
          <w:sz w:val="22"/>
          <w:szCs w:val="22"/>
        </w:rPr>
        <w:t>outputTransmission</w:t>
      </w:r>
      <w:proofErr w:type="gramEnd"/>
      <w:r w:rsidRPr="0032433A">
        <w:rPr>
          <w:rFonts w:ascii="Courier New" w:hAnsi="Courier New" w:cs="Courier New"/>
          <w:sz w:val="22"/>
          <w:szCs w:val="22"/>
        </w:rPr>
        <w:t>="value reference"&gt;</w:t>
      </w:r>
    </w:p>
    <w:p w14:paraId="26260CCD"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lastRenderedPageBreak/>
        <w:t xml:space="preserve">    &lt;</w:t>
      </w:r>
      <w:proofErr w:type="gramStart"/>
      <w:r w:rsidRPr="0032433A">
        <w:rPr>
          <w:rFonts w:ascii="Courier New" w:hAnsi="Courier New" w:cs="Courier New"/>
          <w:sz w:val="22"/>
          <w:szCs w:val="22"/>
        </w:rPr>
        <w:t>wps:Process</w:t>
      </w:r>
      <w:proofErr w:type="gramEnd"/>
      <w:r w:rsidRPr="0032433A">
        <w:rPr>
          <w:rFonts w:ascii="Courier New" w:hAnsi="Courier New" w:cs="Courier New"/>
          <w:sz w:val="22"/>
          <w:szCs w:val="22"/>
        </w:rPr>
        <w:t xml:space="preserve">&gt;       </w:t>
      </w:r>
    </w:p>
    <w:p w14:paraId="1CC5EB64" w14:textId="77777777" w:rsid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ows:Title</w:t>
      </w:r>
      <w:proofErr w:type="gramEnd"/>
      <w:r w:rsidRPr="0032433A">
        <w:rPr>
          <w:rFonts w:ascii="Courier New" w:hAnsi="Courier New" w:cs="Courier New"/>
          <w:sz w:val="22"/>
          <w:szCs w:val="22"/>
        </w:rPr>
        <w:t>&gt;</w:t>
      </w:r>
    </w:p>
    <w:p w14:paraId="6FE429C7" w14:textId="77777777" w:rsid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r w:rsidRPr="0032433A">
        <w:rPr>
          <w:rFonts w:ascii="Courier New" w:hAnsi="Courier New" w:cs="Courier New"/>
          <w:sz w:val="22"/>
          <w:szCs w:val="22"/>
        </w:rPr>
        <w:t>Planar Buffer operation for Simple Features</w:t>
      </w:r>
    </w:p>
    <w:p w14:paraId="1F2397F4" w14:textId="77777777" w:rsidR="0032433A" w:rsidRP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r w:rsidRPr="0032433A">
        <w:rPr>
          <w:rFonts w:ascii="Courier New" w:hAnsi="Courier New" w:cs="Courier New"/>
          <w:sz w:val="22"/>
          <w:szCs w:val="22"/>
        </w:rPr>
        <w:t>&lt;/ows</w:t>
      </w:r>
      <w:proofErr w:type="gramStart"/>
      <w:r w:rsidRPr="0032433A">
        <w:rPr>
          <w:rFonts w:ascii="Courier New" w:hAnsi="Courier New" w:cs="Courier New"/>
          <w:sz w:val="22"/>
          <w:szCs w:val="22"/>
        </w:rPr>
        <w:t>:Title</w:t>
      </w:r>
      <w:proofErr w:type="gramEnd"/>
      <w:r w:rsidRPr="0032433A">
        <w:rPr>
          <w:rFonts w:ascii="Courier New" w:hAnsi="Courier New" w:cs="Courier New"/>
          <w:sz w:val="22"/>
          <w:szCs w:val="22"/>
        </w:rPr>
        <w:t>&gt;</w:t>
      </w:r>
    </w:p>
    <w:p w14:paraId="33892B68" w14:textId="77777777" w:rsid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ows:Abstract</w:t>
      </w:r>
      <w:proofErr w:type="gramEnd"/>
      <w:r w:rsidRPr="0032433A">
        <w:rPr>
          <w:rFonts w:ascii="Courier New" w:hAnsi="Courier New" w:cs="Courier New"/>
          <w:sz w:val="22"/>
          <w:szCs w:val="22"/>
        </w:rPr>
        <w:t>&gt;</w:t>
      </w:r>
    </w:p>
    <w:p w14:paraId="3052FE5D" w14:textId="77777777" w:rsid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r w:rsidRPr="0032433A">
        <w:rPr>
          <w:rFonts w:ascii="Courier New" w:hAnsi="Courier New" w:cs="Courier New"/>
          <w:sz w:val="22"/>
          <w:szCs w:val="22"/>
        </w:rPr>
        <w:t xml:space="preserve">Create a buffer around Simple Feature geometries. Accepts </w:t>
      </w:r>
    </w:p>
    <w:p w14:paraId="7AF4F77E" w14:textId="77777777" w:rsid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32433A">
        <w:rPr>
          <w:rFonts w:ascii="Courier New" w:hAnsi="Courier New" w:cs="Courier New"/>
          <w:sz w:val="22"/>
          <w:szCs w:val="22"/>
        </w:rPr>
        <w:t>any</w:t>
      </w:r>
      <w:proofErr w:type="gramEnd"/>
      <w:r w:rsidRPr="0032433A">
        <w:rPr>
          <w:rFonts w:ascii="Courier New" w:hAnsi="Courier New" w:cs="Courier New"/>
          <w:sz w:val="22"/>
          <w:szCs w:val="22"/>
        </w:rPr>
        <w:t xml:space="preserve"> valid simple features input in GML or GeoJson and </w:t>
      </w:r>
    </w:p>
    <w:p w14:paraId="22C7A871" w14:textId="77777777" w:rsid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32433A">
        <w:rPr>
          <w:rFonts w:ascii="Courier New" w:hAnsi="Courier New" w:cs="Courier New"/>
          <w:sz w:val="22"/>
          <w:szCs w:val="22"/>
        </w:rPr>
        <w:t>computes</w:t>
      </w:r>
      <w:proofErr w:type="gramEnd"/>
      <w:r w:rsidRPr="0032433A">
        <w:rPr>
          <w:rFonts w:ascii="Courier New" w:hAnsi="Courier New" w:cs="Courier New"/>
          <w:sz w:val="22"/>
          <w:szCs w:val="22"/>
        </w:rPr>
        <w:t xml:space="preserve"> their joint buffer geometry.</w:t>
      </w:r>
    </w:p>
    <w:p w14:paraId="6095C0B4" w14:textId="77777777" w:rsidR="0032433A" w:rsidRP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r w:rsidRPr="0032433A">
        <w:rPr>
          <w:rFonts w:ascii="Courier New" w:hAnsi="Courier New" w:cs="Courier New"/>
          <w:sz w:val="22"/>
          <w:szCs w:val="22"/>
        </w:rPr>
        <w:t>&lt;/ows</w:t>
      </w:r>
      <w:proofErr w:type="gramStart"/>
      <w:r w:rsidRPr="0032433A">
        <w:rPr>
          <w:rFonts w:ascii="Courier New" w:hAnsi="Courier New" w:cs="Courier New"/>
          <w:sz w:val="22"/>
          <w:szCs w:val="22"/>
        </w:rPr>
        <w:t>:Abstract</w:t>
      </w:r>
      <w:proofErr w:type="gramEnd"/>
      <w:r w:rsidRPr="0032433A">
        <w:rPr>
          <w:rFonts w:ascii="Courier New" w:hAnsi="Courier New" w:cs="Courier New"/>
          <w:sz w:val="22"/>
          <w:szCs w:val="22"/>
        </w:rPr>
        <w:t>&gt;</w:t>
      </w:r>
    </w:p>
    <w:p w14:paraId="6C0EA86F" w14:textId="77777777" w:rsid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ows:Identifier</w:t>
      </w:r>
      <w:proofErr w:type="gramEnd"/>
      <w:r w:rsidRPr="0032433A">
        <w:rPr>
          <w:rFonts w:ascii="Courier New" w:hAnsi="Courier New" w:cs="Courier New"/>
          <w:sz w:val="22"/>
          <w:szCs w:val="22"/>
        </w:rPr>
        <w:t>&gt;</w:t>
      </w:r>
    </w:p>
    <w:p w14:paraId="09608B83" w14:textId="77777777" w:rsid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r w:rsidRPr="0032433A">
        <w:rPr>
          <w:rFonts w:ascii="Courier New" w:hAnsi="Courier New" w:cs="Courier New"/>
          <w:sz w:val="22"/>
          <w:szCs w:val="22"/>
        </w:rPr>
        <w:t>http://my.wps.server/processes/proximity/Planar-Buffer</w:t>
      </w:r>
    </w:p>
    <w:p w14:paraId="57D4C454" w14:textId="77777777" w:rsidR="0032433A" w:rsidRP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r w:rsidRPr="0032433A">
        <w:rPr>
          <w:rFonts w:ascii="Courier New" w:hAnsi="Courier New" w:cs="Courier New"/>
          <w:sz w:val="22"/>
          <w:szCs w:val="22"/>
        </w:rPr>
        <w:t>&lt;/ows:Identifier&gt;</w:t>
      </w:r>
    </w:p>
    <w:p w14:paraId="187CBD02" w14:textId="77777777" w:rsid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ows:Metadata</w:t>
      </w:r>
      <w:proofErr w:type="gramEnd"/>
      <w:r w:rsidRPr="0032433A">
        <w:rPr>
          <w:rFonts w:ascii="Courier New" w:hAnsi="Courier New" w:cs="Courier New"/>
          <w:sz w:val="22"/>
          <w:szCs w:val="22"/>
        </w:rPr>
        <w:t xml:space="preserve"> </w:t>
      </w:r>
    </w:p>
    <w:p w14:paraId="0FC0E73B" w14:textId="77777777" w:rsidR="00204D96"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32433A">
        <w:rPr>
          <w:rFonts w:ascii="Courier New" w:hAnsi="Courier New" w:cs="Courier New"/>
          <w:sz w:val="22"/>
          <w:szCs w:val="22"/>
        </w:rPr>
        <w:t>xlink:role</w:t>
      </w:r>
      <w:proofErr w:type="gramEnd"/>
      <w:r w:rsidRPr="0032433A">
        <w:rPr>
          <w:rFonts w:ascii="Courier New" w:hAnsi="Courier New" w:cs="Courier New"/>
          <w:sz w:val="22"/>
          <w:szCs w:val="22"/>
        </w:rPr>
        <w:t>="</w:t>
      </w:r>
      <w:r w:rsidR="00204D96">
        <w:rPr>
          <w:rFonts w:ascii="Courier New" w:hAnsi="Courier New" w:cs="Courier New"/>
          <w:sz w:val="22"/>
          <w:szCs w:val="22"/>
        </w:rPr>
        <w:t>http://www.opengis.net/spec/wps/2.0/</w:t>
      </w:r>
    </w:p>
    <w:p w14:paraId="046BBE30" w14:textId="767369B1" w:rsidR="0032433A" w:rsidRDefault="00204D96" w:rsidP="00204D96">
      <w:pPr>
        <w:spacing w:after="0"/>
        <w:jc w:val="right"/>
        <w:rPr>
          <w:rFonts w:ascii="Courier New" w:hAnsi="Courier New" w:cs="Courier New"/>
          <w:sz w:val="22"/>
          <w:szCs w:val="22"/>
        </w:rPr>
      </w:pPr>
      <w:proofErr w:type="gramStart"/>
      <w:r>
        <w:rPr>
          <w:rFonts w:ascii="Courier New" w:hAnsi="Courier New" w:cs="Courier New"/>
          <w:sz w:val="22"/>
          <w:szCs w:val="22"/>
        </w:rPr>
        <w:t>def</w:t>
      </w:r>
      <w:proofErr w:type="gramEnd"/>
      <w:r>
        <w:rPr>
          <w:rFonts w:ascii="Courier New" w:hAnsi="Courier New" w:cs="Courier New"/>
          <w:sz w:val="22"/>
          <w:szCs w:val="22"/>
        </w:rPr>
        <w:t>/process-profile/concept</w:t>
      </w:r>
      <w:r w:rsidR="0032433A" w:rsidRPr="0032433A">
        <w:rPr>
          <w:rFonts w:ascii="Courier New" w:hAnsi="Courier New" w:cs="Courier New"/>
          <w:sz w:val="22"/>
          <w:szCs w:val="22"/>
        </w:rPr>
        <w:t xml:space="preserve">" </w:t>
      </w:r>
    </w:p>
    <w:p w14:paraId="346BDD5A" w14:textId="77777777" w:rsid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32433A">
        <w:rPr>
          <w:rFonts w:ascii="Courier New" w:hAnsi="Courier New" w:cs="Courier New"/>
          <w:sz w:val="22"/>
          <w:szCs w:val="22"/>
        </w:rPr>
        <w:t>xlink:href</w:t>
      </w:r>
      <w:proofErr w:type="gramEnd"/>
      <w:r w:rsidRPr="0032433A">
        <w:rPr>
          <w:rFonts w:ascii="Courier New" w:hAnsi="Courier New" w:cs="Courier New"/>
          <w:sz w:val="22"/>
          <w:szCs w:val="22"/>
        </w:rPr>
        <w:t>="http://some.host/profileregistry/</w:t>
      </w:r>
    </w:p>
    <w:p w14:paraId="29179C17" w14:textId="77777777" w:rsidR="0032433A" w:rsidRPr="0032433A" w:rsidRDefault="0032433A" w:rsidP="0032433A">
      <w:pPr>
        <w:spacing w:after="0"/>
        <w:jc w:val="right"/>
        <w:rPr>
          <w:rFonts w:ascii="Courier New" w:hAnsi="Courier New" w:cs="Courier New"/>
          <w:sz w:val="22"/>
          <w:szCs w:val="22"/>
        </w:rPr>
      </w:pPr>
      <w:proofErr w:type="gramStart"/>
      <w:r w:rsidRPr="0032433A">
        <w:rPr>
          <w:rFonts w:ascii="Courier New" w:hAnsi="Courier New" w:cs="Courier New"/>
          <w:sz w:val="22"/>
          <w:szCs w:val="22"/>
        </w:rPr>
        <w:t>concept</w:t>
      </w:r>
      <w:proofErr w:type="gramEnd"/>
      <w:r w:rsidRPr="0032433A">
        <w:rPr>
          <w:rFonts w:ascii="Courier New" w:hAnsi="Courier New" w:cs="Courier New"/>
          <w:sz w:val="22"/>
          <w:szCs w:val="22"/>
        </w:rPr>
        <w:t>/buffer"/&gt;</w:t>
      </w:r>
    </w:p>
    <w:p w14:paraId="09CBE265" w14:textId="77777777" w:rsid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ows:Metadata</w:t>
      </w:r>
      <w:proofErr w:type="gramEnd"/>
      <w:r w:rsidRPr="0032433A">
        <w:rPr>
          <w:rFonts w:ascii="Courier New" w:hAnsi="Courier New" w:cs="Courier New"/>
          <w:sz w:val="22"/>
          <w:szCs w:val="22"/>
        </w:rPr>
        <w:t xml:space="preserve"> </w:t>
      </w:r>
    </w:p>
    <w:p w14:paraId="44AAB266" w14:textId="77777777" w:rsidR="00204D96"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32433A">
        <w:rPr>
          <w:rFonts w:ascii="Courier New" w:hAnsi="Courier New" w:cs="Courier New"/>
          <w:sz w:val="22"/>
          <w:szCs w:val="22"/>
        </w:rPr>
        <w:t>xlink:role</w:t>
      </w:r>
      <w:proofErr w:type="gramEnd"/>
      <w:r w:rsidRPr="0032433A">
        <w:rPr>
          <w:rFonts w:ascii="Courier New" w:hAnsi="Courier New" w:cs="Courier New"/>
          <w:sz w:val="22"/>
          <w:szCs w:val="22"/>
        </w:rPr>
        <w:t>="</w:t>
      </w:r>
      <w:r w:rsidR="00204D96">
        <w:rPr>
          <w:rFonts w:ascii="Courier New" w:hAnsi="Courier New" w:cs="Courier New"/>
          <w:sz w:val="22"/>
          <w:szCs w:val="22"/>
        </w:rPr>
        <w:t>http://www.opengis.net/spec/wps/2.0/</w:t>
      </w:r>
    </w:p>
    <w:p w14:paraId="6DB8ED78" w14:textId="638AB9B6" w:rsidR="0032433A" w:rsidRDefault="00204D96" w:rsidP="00204D96">
      <w:pPr>
        <w:spacing w:after="0"/>
        <w:jc w:val="right"/>
        <w:rPr>
          <w:rFonts w:ascii="Courier New" w:hAnsi="Courier New" w:cs="Courier New"/>
          <w:sz w:val="22"/>
          <w:szCs w:val="22"/>
        </w:rPr>
      </w:pPr>
      <w:proofErr w:type="gramStart"/>
      <w:r>
        <w:rPr>
          <w:rFonts w:ascii="Courier New" w:hAnsi="Courier New" w:cs="Courier New"/>
          <w:sz w:val="22"/>
          <w:szCs w:val="22"/>
        </w:rPr>
        <w:t>def</w:t>
      </w:r>
      <w:proofErr w:type="gramEnd"/>
      <w:r>
        <w:rPr>
          <w:rFonts w:ascii="Courier New" w:hAnsi="Courier New" w:cs="Courier New"/>
          <w:sz w:val="22"/>
          <w:szCs w:val="22"/>
        </w:rPr>
        <w:t>/process-profile/concept</w:t>
      </w:r>
      <w:r w:rsidR="0032433A" w:rsidRPr="0032433A">
        <w:rPr>
          <w:rFonts w:ascii="Courier New" w:hAnsi="Courier New" w:cs="Courier New"/>
          <w:sz w:val="22"/>
          <w:szCs w:val="22"/>
        </w:rPr>
        <w:t xml:space="preserve">" </w:t>
      </w:r>
    </w:p>
    <w:p w14:paraId="6A7AF7F2" w14:textId="77777777" w:rsid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32433A">
        <w:rPr>
          <w:rFonts w:ascii="Courier New" w:hAnsi="Courier New" w:cs="Courier New"/>
          <w:sz w:val="22"/>
          <w:szCs w:val="22"/>
        </w:rPr>
        <w:t>xlink:href</w:t>
      </w:r>
      <w:proofErr w:type="gramEnd"/>
      <w:r w:rsidRPr="0032433A">
        <w:rPr>
          <w:rFonts w:ascii="Courier New" w:hAnsi="Courier New" w:cs="Courier New"/>
          <w:sz w:val="22"/>
          <w:szCs w:val="22"/>
        </w:rPr>
        <w:t>="http://some.host/profileregistry/</w:t>
      </w:r>
    </w:p>
    <w:p w14:paraId="0A86F9BA" w14:textId="77777777" w:rsidR="0032433A" w:rsidRPr="0032433A" w:rsidRDefault="0032433A" w:rsidP="0032433A">
      <w:pPr>
        <w:spacing w:after="0"/>
        <w:jc w:val="right"/>
        <w:rPr>
          <w:rFonts w:ascii="Courier New" w:hAnsi="Courier New" w:cs="Courier New"/>
          <w:sz w:val="22"/>
          <w:szCs w:val="22"/>
        </w:rPr>
      </w:pPr>
      <w:proofErr w:type="gramStart"/>
      <w:r w:rsidRPr="0032433A">
        <w:rPr>
          <w:rFonts w:ascii="Courier New" w:hAnsi="Courier New" w:cs="Courier New"/>
          <w:sz w:val="22"/>
          <w:szCs w:val="22"/>
        </w:rPr>
        <w:t>concept</w:t>
      </w:r>
      <w:proofErr w:type="gramEnd"/>
      <w:r w:rsidRPr="0032433A">
        <w:rPr>
          <w:rFonts w:ascii="Courier New" w:hAnsi="Courier New" w:cs="Courier New"/>
          <w:sz w:val="22"/>
          <w:szCs w:val="22"/>
        </w:rPr>
        <w:t>/planarbuffer"/&gt;</w:t>
      </w:r>
    </w:p>
    <w:p w14:paraId="7726FCE1" w14:textId="77777777" w:rsid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ows:Metadata</w:t>
      </w:r>
      <w:proofErr w:type="gramEnd"/>
      <w:r w:rsidRPr="0032433A">
        <w:rPr>
          <w:rFonts w:ascii="Courier New" w:hAnsi="Courier New" w:cs="Courier New"/>
          <w:sz w:val="22"/>
          <w:szCs w:val="22"/>
        </w:rPr>
        <w:t xml:space="preserve"> </w:t>
      </w:r>
    </w:p>
    <w:p w14:paraId="5C035FF8" w14:textId="77777777" w:rsidR="00204D96"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32433A">
        <w:rPr>
          <w:rFonts w:ascii="Courier New" w:hAnsi="Courier New" w:cs="Courier New"/>
          <w:sz w:val="22"/>
          <w:szCs w:val="22"/>
        </w:rPr>
        <w:t>xlink:role</w:t>
      </w:r>
      <w:proofErr w:type="gramEnd"/>
      <w:r w:rsidRPr="0032433A">
        <w:rPr>
          <w:rFonts w:ascii="Courier New" w:hAnsi="Courier New" w:cs="Courier New"/>
          <w:sz w:val="22"/>
          <w:szCs w:val="22"/>
        </w:rPr>
        <w:t>="</w:t>
      </w:r>
      <w:r w:rsidR="00204D96">
        <w:rPr>
          <w:rFonts w:ascii="Courier New" w:hAnsi="Courier New" w:cs="Courier New"/>
          <w:sz w:val="22"/>
          <w:szCs w:val="22"/>
        </w:rPr>
        <w:t>http://www.opengis.net/spec/wps/2.0/</w:t>
      </w:r>
    </w:p>
    <w:p w14:paraId="2DC0394D" w14:textId="088599AB" w:rsidR="0032433A" w:rsidRDefault="00204D96" w:rsidP="00204D96">
      <w:pPr>
        <w:spacing w:after="0"/>
        <w:jc w:val="right"/>
        <w:rPr>
          <w:rFonts w:ascii="Courier New" w:hAnsi="Courier New" w:cs="Courier New"/>
          <w:sz w:val="22"/>
          <w:szCs w:val="22"/>
        </w:rPr>
      </w:pPr>
      <w:proofErr w:type="gramStart"/>
      <w:r>
        <w:rPr>
          <w:rFonts w:ascii="Courier New" w:hAnsi="Courier New" w:cs="Courier New"/>
          <w:sz w:val="22"/>
          <w:szCs w:val="22"/>
        </w:rPr>
        <w:t>def</w:t>
      </w:r>
      <w:proofErr w:type="gramEnd"/>
      <w:r>
        <w:rPr>
          <w:rFonts w:ascii="Courier New" w:hAnsi="Courier New" w:cs="Courier New"/>
          <w:sz w:val="22"/>
          <w:szCs w:val="22"/>
        </w:rPr>
        <w:t>/process-profile/generic</w:t>
      </w:r>
      <w:r w:rsidR="0032433A" w:rsidRPr="0032433A">
        <w:rPr>
          <w:rFonts w:ascii="Courier New" w:hAnsi="Courier New" w:cs="Courier New"/>
          <w:sz w:val="22"/>
          <w:szCs w:val="22"/>
        </w:rPr>
        <w:t xml:space="preserve">" </w:t>
      </w:r>
    </w:p>
    <w:p w14:paraId="426318A9" w14:textId="77777777" w:rsid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32433A">
        <w:rPr>
          <w:rFonts w:ascii="Courier New" w:hAnsi="Courier New" w:cs="Courier New"/>
          <w:sz w:val="22"/>
          <w:szCs w:val="22"/>
        </w:rPr>
        <w:t>xlink:href</w:t>
      </w:r>
      <w:proofErr w:type="gramEnd"/>
      <w:r w:rsidRPr="0032433A">
        <w:rPr>
          <w:rFonts w:ascii="Courier New" w:hAnsi="Courier New" w:cs="Courier New"/>
          <w:sz w:val="22"/>
          <w:szCs w:val="22"/>
        </w:rPr>
        <w:t>="http://some.host/profileregistry/</w:t>
      </w:r>
    </w:p>
    <w:p w14:paraId="6EB5F57E" w14:textId="77777777" w:rsidR="0032433A" w:rsidRPr="0032433A" w:rsidRDefault="0032433A" w:rsidP="0032433A">
      <w:pPr>
        <w:spacing w:after="0"/>
        <w:jc w:val="right"/>
        <w:rPr>
          <w:rFonts w:ascii="Courier New" w:hAnsi="Courier New" w:cs="Courier New"/>
          <w:sz w:val="22"/>
          <w:szCs w:val="22"/>
        </w:rPr>
      </w:pPr>
      <w:proofErr w:type="gramStart"/>
      <w:r w:rsidRPr="0032433A">
        <w:rPr>
          <w:rFonts w:ascii="Courier New" w:hAnsi="Courier New" w:cs="Courier New"/>
          <w:sz w:val="22"/>
          <w:szCs w:val="22"/>
        </w:rPr>
        <w:t>generic</w:t>
      </w:r>
      <w:proofErr w:type="gramEnd"/>
      <w:r w:rsidRPr="0032433A">
        <w:rPr>
          <w:rFonts w:ascii="Courier New" w:hAnsi="Courier New" w:cs="Courier New"/>
          <w:sz w:val="22"/>
          <w:szCs w:val="22"/>
        </w:rPr>
        <w:t>/SF-Buffer"/&gt;</w:t>
      </w:r>
    </w:p>
    <w:p w14:paraId="5597C467" w14:textId="77777777" w:rsid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ows:Metadata</w:t>
      </w:r>
      <w:proofErr w:type="gramEnd"/>
      <w:r w:rsidRPr="0032433A">
        <w:rPr>
          <w:rFonts w:ascii="Courier New" w:hAnsi="Courier New" w:cs="Courier New"/>
          <w:sz w:val="22"/>
          <w:szCs w:val="22"/>
        </w:rPr>
        <w:t xml:space="preserve"> </w:t>
      </w:r>
    </w:p>
    <w:p w14:paraId="25658A96" w14:textId="77777777" w:rsidR="003246E7"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32433A">
        <w:rPr>
          <w:rFonts w:ascii="Courier New" w:hAnsi="Courier New" w:cs="Courier New"/>
          <w:sz w:val="22"/>
          <w:szCs w:val="22"/>
        </w:rPr>
        <w:t>xlink:role</w:t>
      </w:r>
      <w:proofErr w:type="gramEnd"/>
      <w:r w:rsidRPr="0032433A">
        <w:rPr>
          <w:rFonts w:ascii="Courier New" w:hAnsi="Courier New" w:cs="Courier New"/>
          <w:sz w:val="22"/>
          <w:szCs w:val="22"/>
        </w:rPr>
        <w:t>="</w:t>
      </w:r>
      <w:r w:rsidR="003246E7">
        <w:rPr>
          <w:rFonts w:ascii="Courier New" w:hAnsi="Courier New" w:cs="Courier New"/>
          <w:sz w:val="22"/>
          <w:szCs w:val="22"/>
        </w:rPr>
        <w:t>http://www.opengis.net/spec/wps/2.0/</w:t>
      </w:r>
    </w:p>
    <w:p w14:paraId="3A569755" w14:textId="43826699" w:rsidR="0032433A" w:rsidRDefault="003246E7" w:rsidP="003246E7">
      <w:pPr>
        <w:spacing w:after="0"/>
        <w:jc w:val="right"/>
        <w:rPr>
          <w:rFonts w:ascii="Courier New" w:hAnsi="Courier New" w:cs="Courier New"/>
          <w:sz w:val="22"/>
          <w:szCs w:val="22"/>
        </w:rPr>
      </w:pPr>
      <w:proofErr w:type="gramStart"/>
      <w:r>
        <w:rPr>
          <w:rFonts w:ascii="Courier New" w:hAnsi="Courier New" w:cs="Courier New"/>
          <w:sz w:val="22"/>
          <w:szCs w:val="22"/>
        </w:rPr>
        <w:t>def</w:t>
      </w:r>
      <w:proofErr w:type="gramEnd"/>
      <w:r>
        <w:rPr>
          <w:rFonts w:ascii="Courier New" w:hAnsi="Courier New" w:cs="Courier New"/>
          <w:sz w:val="22"/>
          <w:szCs w:val="22"/>
        </w:rPr>
        <w:t>/process/description/documentation</w:t>
      </w:r>
      <w:r w:rsidR="0032433A" w:rsidRPr="0032433A">
        <w:rPr>
          <w:rFonts w:ascii="Courier New" w:hAnsi="Courier New" w:cs="Courier New"/>
          <w:sz w:val="22"/>
          <w:szCs w:val="22"/>
        </w:rPr>
        <w:t xml:space="preserve">" </w:t>
      </w:r>
    </w:p>
    <w:p w14:paraId="2CF35E23" w14:textId="384636EC" w:rsidR="00857857" w:rsidRDefault="0032433A" w:rsidP="00857857">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32433A">
        <w:rPr>
          <w:rFonts w:ascii="Courier New" w:hAnsi="Courier New" w:cs="Courier New"/>
          <w:sz w:val="22"/>
          <w:szCs w:val="22"/>
        </w:rPr>
        <w:t>xlink:href</w:t>
      </w:r>
      <w:proofErr w:type="gramEnd"/>
      <w:r w:rsidRPr="0032433A">
        <w:rPr>
          <w:rFonts w:ascii="Courier New" w:hAnsi="Courier New" w:cs="Courier New"/>
          <w:sz w:val="22"/>
          <w:szCs w:val="22"/>
        </w:rPr>
        <w:t>="</w:t>
      </w:r>
      <w:r w:rsidR="00857857" w:rsidRPr="0032433A">
        <w:rPr>
          <w:rFonts w:ascii="Courier New" w:hAnsi="Courier New" w:cs="Courier New"/>
          <w:sz w:val="22"/>
          <w:szCs w:val="22"/>
        </w:rPr>
        <w:t>http://my.wps.server/processes/</w:t>
      </w:r>
    </w:p>
    <w:p w14:paraId="242C91A6" w14:textId="1CF2AD0B" w:rsidR="0032433A" w:rsidRPr="0032433A" w:rsidRDefault="00857857" w:rsidP="00857857">
      <w:pPr>
        <w:spacing w:after="0"/>
        <w:jc w:val="right"/>
        <w:rPr>
          <w:rFonts w:ascii="Courier New" w:hAnsi="Courier New" w:cs="Courier New"/>
          <w:sz w:val="22"/>
          <w:szCs w:val="22"/>
        </w:rPr>
      </w:pPr>
      <w:proofErr w:type="gramStart"/>
      <w:r w:rsidRPr="0032433A">
        <w:rPr>
          <w:rFonts w:ascii="Courier New" w:hAnsi="Courier New" w:cs="Courier New"/>
          <w:sz w:val="22"/>
          <w:szCs w:val="22"/>
        </w:rPr>
        <w:t>proximity</w:t>
      </w:r>
      <w:proofErr w:type="gramEnd"/>
      <w:r w:rsidRPr="0032433A">
        <w:rPr>
          <w:rFonts w:ascii="Courier New" w:hAnsi="Courier New" w:cs="Courier New"/>
          <w:sz w:val="22"/>
          <w:szCs w:val="22"/>
        </w:rPr>
        <w:t>/Planar-Buffer.html</w:t>
      </w:r>
      <w:r w:rsidR="0032433A" w:rsidRPr="0032433A">
        <w:rPr>
          <w:rFonts w:ascii="Courier New" w:hAnsi="Courier New" w:cs="Courier New"/>
          <w:sz w:val="22"/>
          <w:szCs w:val="22"/>
        </w:rPr>
        <w:t>"/&gt;</w:t>
      </w:r>
    </w:p>
    <w:p w14:paraId="5CDC4473"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wps:Input</w:t>
      </w:r>
      <w:proofErr w:type="gramEnd"/>
      <w:r w:rsidRPr="0032433A">
        <w:rPr>
          <w:rFonts w:ascii="Courier New" w:hAnsi="Courier New" w:cs="Courier New"/>
          <w:sz w:val="22"/>
          <w:szCs w:val="22"/>
        </w:rPr>
        <w:t>&gt;</w:t>
      </w:r>
    </w:p>
    <w:p w14:paraId="093AE3FF"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ows:Title</w:t>
      </w:r>
      <w:proofErr w:type="gramEnd"/>
      <w:r w:rsidRPr="0032433A">
        <w:rPr>
          <w:rFonts w:ascii="Courier New" w:hAnsi="Courier New" w:cs="Courier New"/>
          <w:sz w:val="22"/>
          <w:szCs w:val="22"/>
        </w:rPr>
        <w:t>&gt;Geometry to be buffered&lt;/ows:Title&gt;</w:t>
      </w:r>
    </w:p>
    <w:p w14:paraId="3349568C" w14:textId="77777777" w:rsid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ows:Abstract</w:t>
      </w:r>
      <w:proofErr w:type="gramEnd"/>
      <w:r w:rsidRPr="0032433A">
        <w:rPr>
          <w:rFonts w:ascii="Courier New" w:hAnsi="Courier New" w:cs="Courier New"/>
          <w:sz w:val="22"/>
          <w:szCs w:val="22"/>
        </w:rPr>
        <w:t>&gt;</w:t>
      </w:r>
    </w:p>
    <w:p w14:paraId="1F8A1972" w14:textId="77777777" w:rsid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r w:rsidRPr="0032433A">
        <w:rPr>
          <w:rFonts w:ascii="Courier New" w:hAnsi="Courier New" w:cs="Courier New"/>
          <w:sz w:val="22"/>
          <w:szCs w:val="22"/>
        </w:rPr>
        <w:t>Simple Features geometry input in GML or GeoJson</w:t>
      </w:r>
    </w:p>
    <w:p w14:paraId="0FFEE310" w14:textId="77777777" w:rsidR="0032433A" w:rsidRP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r w:rsidRPr="0032433A">
        <w:rPr>
          <w:rFonts w:ascii="Courier New" w:hAnsi="Courier New" w:cs="Courier New"/>
          <w:sz w:val="22"/>
          <w:szCs w:val="22"/>
        </w:rPr>
        <w:t>&lt;/ows</w:t>
      </w:r>
      <w:proofErr w:type="gramStart"/>
      <w:r w:rsidRPr="0032433A">
        <w:rPr>
          <w:rFonts w:ascii="Courier New" w:hAnsi="Courier New" w:cs="Courier New"/>
          <w:sz w:val="22"/>
          <w:szCs w:val="22"/>
        </w:rPr>
        <w:t>:Abstract</w:t>
      </w:r>
      <w:proofErr w:type="gramEnd"/>
      <w:r w:rsidRPr="0032433A">
        <w:rPr>
          <w:rFonts w:ascii="Courier New" w:hAnsi="Courier New" w:cs="Courier New"/>
          <w:sz w:val="22"/>
          <w:szCs w:val="22"/>
        </w:rPr>
        <w:t>&gt;</w:t>
      </w:r>
    </w:p>
    <w:p w14:paraId="40599C94"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ows:Identifier</w:t>
      </w:r>
      <w:proofErr w:type="gramEnd"/>
      <w:r w:rsidRPr="0032433A">
        <w:rPr>
          <w:rFonts w:ascii="Courier New" w:hAnsi="Courier New" w:cs="Courier New"/>
          <w:sz w:val="22"/>
          <w:szCs w:val="22"/>
        </w:rPr>
        <w:t>&gt;INPUT_GEOMETRY&lt;/ows:Identifier&gt;</w:t>
      </w:r>
    </w:p>
    <w:p w14:paraId="48D8A358" w14:textId="77777777" w:rsid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ows:Metadata</w:t>
      </w:r>
      <w:proofErr w:type="gramEnd"/>
      <w:r w:rsidRPr="0032433A">
        <w:rPr>
          <w:rFonts w:ascii="Courier New" w:hAnsi="Courier New" w:cs="Courier New"/>
          <w:sz w:val="22"/>
          <w:szCs w:val="22"/>
        </w:rPr>
        <w:t xml:space="preserve"> </w:t>
      </w:r>
    </w:p>
    <w:p w14:paraId="7CA6C7B5" w14:textId="77777777" w:rsidR="003246E7"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32433A">
        <w:rPr>
          <w:rFonts w:ascii="Courier New" w:hAnsi="Courier New" w:cs="Courier New"/>
          <w:sz w:val="22"/>
          <w:szCs w:val="22"/>
        </w:rPr>
        <w:t>xlink:role</w:t>
      </w:r>
      <w:proofErr w:type="gramEnd"/>
      <w:r w:rsidRPr="0032433A">
        <w:rPr>
          <w:rFonts w:ascii="Courier New" w:hAnsi="Courier New" w:cs="Courier New"/>
          <w:sz w:val="22"/>
          <w:szCs w:val="22"/>
        </w:rPr>
        <w:t>="</w:t>
      </w:r>
      <w:r w:rsidR="003246E7">
        <w:rPr>
          <w:rFonts w:ascii="Courier New" w:hAnsi="Courier New" w:cs="Courier New"/>
          <w:sz w:val="22"/>
          <w:szCs w:val="22"/>
        </w:rPr>
        <w:t>http://www.opengis.net/spec/wps/2.0/</w:t>
      </w:r>
    </w:p>
    <w:p w14:paraId="39FF4F0B" w14:textId="25485993" w:rsidR="0032433A" w:rsidRDefault="003246E7" w:rsidP="003246E7">
      <w:pPr>
        <w:spacing w:after="0"/>
        <w:jc w:val="right"/>
        <w:rPr>
          <w:rFonts w:ascii="Courier New" w:hAnsi="Courier New" w:cs="Courier New"/>
          <w:sz w:val="22"/>
          <w:szCs w:val="22"/>
        </w:rPr>
      </w:pPr>
      <w:proofErr w:type="gramStart"/>
      <w:r>
        <w:rPr>
          <w:rFonts w:ascii="Courier New" w:hAnsi="Courier New" w:cs="Courier New"/>
          <w:sz w:val="22"/>
          <w:szCs w:val="22"/>
        </w:rPr>
        <w:t>def</w:t>
      </w:r>
      <w:proofErr w:type="gramEnd"/>
      <w:r>
        <w:rPr>
          <w:rFonts w:ascii="Courier New" w:hAnsi="Courier New" w:cs="Courier New"/>
          <w:sz w:val="22"/>
          <w:szCs w:val="22"/>
        </w:rPr>
        <w:t>/process/description/documentation</w:t>
      </w:r>
      <w:r w:rsidR="0032433A" w:rsidRPr="0032433A">
        <w:rPr>
          <w:rFonts w:ascii="Courier New" w:hAnsi="Courier New" w:cs="Courier New"/>
          <w:sz w:val="22"/>
          <w:szCs w:val="22"/>
        </w:rPr>
        <w:t xml:space="preserve">" </w:t>
      </w:r>
    </w:p>
    <w:p w14:paraId="12883E4D" w14:textId="77777777" w:rsid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32433A">
        <w:rPr>
          <w:rFonts w:ascii="Courier New" w:hAnsi="Courier New" w:cs="Courier New"/>
          <w:sz w:val="22"/>
          <w:szCs w:val="22"/>
        </w:rPr>
        <w:t>xlink:href</w:t>
      </w:r>
      <w:proofErr w:type="gramEnd"/>
      <w:r w:rsidRPr="0032433A">
        <w:rPr>
          <w:rFonts w:ascii="Courier New" w:hAnsi="Courier New" w:cs="Courier New"/>
          <w:sz w:val="22"/>
          <w:szCs w:val="22"/>
        </w:rPr>
        <w:t>="http://my.wps.server/processes/</w:t>
      </w:r>
    </w:p>
    <w:p w14:paraId="0FCAD9A1" w14:textId="77777777" w:rsidR="0032433A" w:rsidRPr="0032433A" w:rsidRDefault="0032433A" w:rsidP="0032433A">
      <w:pPr>
        <w:spacing w:after="0"/>
        <w:jc w:val="right"/>
        <w:rPr>
          <w:rFonts w:ascii="Courier New" w:hAnsi="Courier New" w:cs="Courier New"/>
          <w:sz w:val="22"/>
          <w:szCs w:val="22"/>
        </w:rPr>
      </w:pPr>
      <w:proofErr w:type="gramStart"/>
      <w:r w:rsidRPr="0032433A">
        <w:rPr>
          <w:rFonts w:ascii="Courier New" w:hAnsi="Courier New" w:cs="Courier New"/>
          <w:sz w:val="22"/>
          <w:szCs w:val="22"/>
        </w:rPr>
        <w:t>proximity</w:t>
      </w:r>
      <w:proofErr w:type="gramEnd"/>
      <w:r w:rsidRPr="0032433A">
        <w:rPr>
          <w:rFonts w:ascii="Courier New" w:hAnsi="Courier New" w:cs="Courier New"/>
          <w:sz w:val="22"/>
          <w:szCs w:val="22"/>
        </w:rPr>
        <w:t>/Planar-Buffer.html#input_geometry"/&gt;</w:t>
      </w:r>
    </w:p>
    <w:p w14:paraId="740BBE2A"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wps:ComplexData</w:t>
      </w:r>
      <w:proofErr w:type="gramEnd"/>
      <w:r w:rsidRPr="0032433A">
        <w:rPr>
          <w:rFonts w:ascii="Courier New" w:hAnsi="Courier New" w:cs="Courier New"/>
          <w:sz w:val="22"/>
          <w:szCs w:val="22"/>
        </w:rPr>
        <w:t>&gt;</w:t>
      </w:r>
    </w:p>
    <w:p w14:paraId="018B58CF" w14:textId="77777777" w:rsid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wps:Format</w:t>
      </w:r>
      <w:proofErr w:type="gramEnd"/>
      <w:r w:rsidRPr="0032433A">
        <w:rPr>
          <w:rFonts w:ascii="Courier New" w:hAnsi="Courier New" w:cs="Courier New"/>
          <w:sz w:val="22"/>
          <w:szCs w:val="22"/>
        </w:rPr>
        <w:t xml:space="preserve"> mimeType="text/xml" encoding="UTF-8" </w:t>
      </w:r>
    </w:p>
    <w:p w14:paraId="59DAA0F0" w14:textId="77777777" w:rsid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32433A">
        <w:rPr>
          <w:rFonts w:ascii="Courier New" w:hAnsi="Courier New" w:cs="Courier New"/>
          <w:sz w:val="22"/>
          <w:szCs w:val="22"/>
        </w:rPr>
        <w:t>schema</w:t>
      </w:r>
      <w:proofErr w:type="gramEnd"/>
      <w:r w:rsidRPr="0032433A">
        <w:rPr>
          <w:rFonts w:ascii="Courier New" w:hAnsi="Courier New" w:cs="Courier New"/>
          <w:sz w:val="22"/>
          <w:szCs w:val="22"/>
        </w:rPr>
        <w:t>="http://schemas.opengis.net/gml/</w:t>
      </w:r>
    </w:p>
    <w:p w14:paraId="335D09AE" w14:textId="77777777" w:rsidR="0032433A" w:rsidRPr="0032433A" w:rsidRDefault="0032433A" w:rsidP="0032433A">
      <w:pPr>
        <w:spacing w:after="0"/>
        <w:jc w:val="right"/>
        <w:rPr>
          <w:rFonts w:ascii="Courier New" w:hAnsi="Courier New" w:cs="Courier New"/>
          <w:sz w:val="22"/>
          <w:szCs w:val="22"/>
        </w:rPr>
      </w:pPr>
      <w:r w:rsidRPr="0032433A">
        <w:rPr>
          <w:rFonts w:ascii="Courier New" w:hAnsi="Courier New" w:cs="Courier New"/>
          <w:sz w:val="22"/>
          <w:szCs w:val="22"/>
        </w:rPr>
        <w:t>3.2.1/feature.xsd" default="true"/&gt;</w:t>
      </w:r>
    </w:p>
    <w:p w14:paraId="13492C22" w14:textId="77777777" w:rsid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wps:Format</w:t>
      </w:r>
      <w:proofErr w:type="gramEnd"/>
      <w:r w:rsidRPr="0032433A">
        <w:rPr>
          <w:rFonts w:ascii="Courier New" w:hAnsi="Courier New" w:cs="Courier New"/>
          <w:sz w:val="22"/>
          <w:szCs w:val="22"/>
        </w:rPr>
        <w:t xml:space="preserve"> mimeType="application/json" </w:t>
      </w:r>
    </w:p>
    <w:p w14:paraId="792ED89C" w14:textId="77777777" w:rsidR="0032433A" w:rsidRPr="0032433A" w:rsidRDefault="0032433A" w:rsidP="0032433A">
      <w:pPr>
        <w:spacing w:after="0"/>
        <w:jc w:val="right"/>
        <w:rPr>
          <w:rFonts w:ascii="Courier New" w:hAnsi="Courier New" w:cs="Courier New"/>
          <w:sz w:val="22"/>
          <w:szCs w:val="22"/>
        </w:rPr>
      </w:pPr>
      <w:proofErr w:type="gramStart"/>
      <w:r w:rsidRPr="0032433A">
        <w:rPr>
          <w:rFonts w:ascii="Courier New" w:hAnsi="Courier New" w:cs="Courier New"/>
          <w:sz w:val="22"/>
          <w:szCs w:val="22"/>
        </w:rPr>
        <w:t>encoding</w:t>
      </w:r>
      <w:proofErr w:type="gramEnd"/>
      <w:r w:rsidRPr="0032433A">
        <w:rPr>
          <w:rFonts w:ascii="Courier New" w:hAnsi="Courier New" w:cs="Courier New"/>
          <w:sz w:val="22"/>
          <w:szCs w:val="22"/>
        </w:rPr>
        <w:t>="UTF-8"/&gt;</w:t>
      </w:r>
    </w:p>
    <w:p w14:paraId="1538C4B9"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&lt;/wps</w:t>
      </w:r>
      <w:proofErr w:type="gramStart"/>
      <w:r w:rsidRPr="0032433A">
        <w:rPr>
          <w:rFonts w:ascii="Courier New" w:hAnsi="Courier New" w:cs="Courier New"/>
          <w:sz w:val="22"/>
          <w:szCs w:val="22"/>
        </w:rPr>
        <w:t>:ComplexData</w:t>
      </w:r>
      <w:proofErr w:type="gramEnd"/>
      <w:r w:rsidRPr="0032433A">
        <w:rPr>
          <w:rFonts w:ascii="Courier New" w:hAnsi="Courier New" w:cs="Courier New"/>
          <w:sz w:val="22"/>
          <w:szCs w:val="22"/>
        </w:rPr>
        <w:t>&gt;</w:t>
      </w:r>
    </w:p>
    <w:p w14:paraId="3DDF9DFC"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&lt;/wps:Input&gt;</w:t>
      </w:r>
    </w:p>
    <w:p w14:paraId="46BCAFE7"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wps:Input</w:t>
      </w:r>
      <w:proofErr w:type="gramEnd"/>
      <w:r w:rsidRPr="0032433A">
        <w:rPr>
          <w:rFonts w:ascii="Courier New" w:hAnsi="Courier New" w:cs="Courier New"/>
          <w:sz w:val="22"/>
          <w:szCs w:val="22"/>
        </w:rPr>
        <w:t xml:space="preserve"> minOccurs="0"&gt;</w:t>
      </w:r>
    </w:p>
    <w:p w14:paraId="4FB50536"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lastRenderedPageBreak/>
        <w:t xml:space="preserve">        &lt;</w:t>
      </w:r>
      <w:proofErr w:type="gramStart"/>
      <w:r w:rsidRPr="0032433A">
        <w:rPr>
          <w:rFonts w:ascii="Courier New" w:hAnsi="Courier New" w:cs="Courier New"/>
          <w:sz w:val="22"/>
          <w:szCs w:val="22"/>
        </w:rPr>
        <w:t>ows:Title</w:t>
      </w:r>
      <w:proofErr w:type="gramEnd"/>
      <w:r w:rsidRPr="0032433A">
        <w:rPr>
          <w:rFonts w:ascii="Courier New" w:hAnsi="Courier New" w:cs="Courier New"/>
          <w:sz w:val="22"/>
          <w:szCs w:val="22"/>
        </w:rPr>
        <w:t>&gt;Distance&lt;/ows:Title&gt;</w:t>
      </w:r>
    </w:p>
    <w:p w14:paraId="6E95CFB7" w14:textId="77777777" w:rsid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ows:Abstract</w:t>
      </w:r>
      <w:proofErr w:type="gramEnd"/>
      <w:r w:rsidRPr="0032433A">
        <w:rPr>
          <w:rFonts w:ascii="Courier New" w:hAnsi="Courier New" w:cs="Courier New"/>
          <w:sz w:val="22"/>
          <w:szCs w:val="22"/>
        </w:rPr>
        <w:t>&gt;</w:t>
      </w:r>
    </w:p>
    <w:p w14:paraId="044E9D4A" w14:textId="77777777" w:rsid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r w:rsidRPr="0032433A">
        <w:rPr>
          <w:rFonts w:ascii="Courier New" w:hAnsi="Courier New" w:cs="Courier New"/>
          <w:sz w:val="22"/>
          <w:szCs w:val="22"/>
        </w:rPr>
        <w:t>Distance to be used to calculate buffer.</w:t>
      </w:r>
    </w:p>
    <w:p w14:paraId="56F4D275" w14:textId="77777777" w:rsidR="0032433A" w:rsidRP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r w:rsidRPr="0032433A">
        <w:rPr>
          <w:rFonts w:ascii="Courier New" w:hAnsi="Courier New" w:cs="Courier New"/>
          <w:sz w:val="22"/>
          <w:szCs w:val="22"/>
        </w:rPr>
        <w:t>&lt;/ows</w:t>
      </w:r>
      <w:proofErr w:type="gramStart"/>
      <w:r w:rsidRPr="0032433A">
        <w:rPr>
          <w:rFonts w:ascii="Courier New" w:hAnsi="Courier New" w:cs="Courier New"/>
          <w:sz w:val="22"/>
          <w:szCs w:val="22"/>
        </w:rPr>
        <w:t>:Abstract</w:t>
      </w:r>
      <w:proofErr w:type="gramEnd"/>
      <w:r w:rsidRPr="0032433A">
        <w:rPr>
          <w:rFonts w:ascii="Courier New" w:hAnsi="Courier New" w:cs="Courier New"/>
          <w:sz w:val="22"/>
          <w:szCs w:val="22"/>
        </w:rPr>
        <w:t>&gt;</w:t>
      </w:r>
    </w:p>
    <w:p w14:paraId="093AC3A6"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ows:Identifier</w:t>
      </w:r>
      <w:proofErr w:type="gramEnd"/>
      <w:r w:rsidRPr="0032433A">
        <w:rPr>
          <w:rFonts w:ascii="Courier New" w:hAnsi="Courier New" w:cs="Courier New"/>
          <w:sz w:val="22"/>
          <w:szCs w:val="22"/>
        </w:rPr>
        <w:t>&gt;DISTANCE&lt;/ows:Identifier&gt;</w:t>
      </w:r>
    </w:p>
    <w:p w14:paraId="2E70756C" w14:textId="77777777" w:rsidR="002657D4"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ows:Metadata</w:t>
      </w:r>
      <w:proofErr w:type="gramEnd"/>
      <w:r w:rsidRPr="0032433A">
        <w:rPr>
          <w:rFonts w:ascii="Courier New" w:hAnsi="Courier New" w:cs="Courier New"/>
          <w:sz w:val="22"/>
          <w:szCs w:val="22"/>
        </w:rPr>
        <w:t xml:space="preserve"> </w:t>
      </w:r>
    </w:p>
    <w:p w14:paraId="63A128C1" w14:textId="77777777" w:rsidR="003246E7" w:rsidRDefault="002657D4"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0032433A" w:rsidRPr="0032433A">
        <w:rPr>
          <w:rFonts w:ascii="Courier New" w:hAnsi="Courier New" w:cs="Courier New"/>
          <w:sz w:val="22"/>
          <w:szCs w:val="22"/>
        </w:rPr>
        <w:t>xlink:role</w:t>
      </w:r>
      <w:proofErr w:type="gramEnd"/>
      <w:r w:rsidR="0032433A" w:rsidRPr="0032433A">
        <w:rPr>
          <w:rFonts w:ascii="Courier New" w:hAnsi="Courier New" w:cs="Courier New"/>
          <w:sz w:val="22"/>
          <w:szCs w:val="22"/>
        </w:rPr>
        <w:t>="</w:t>
      </w:r>
      <w:r w:rsidR="003246E7">
        <w:rPr>
          <w:rFonts w:ascii="Courier New" w:hAnsi="Courier New" w:cs="Courier New"/>
          <w:sz w:val="22"/>
          <w:szCs w:val="22"/>
        </w:rPr>
        <w:t>http://www.opengis.net/spec/wps/2.0/</w:t>
      </w:r>
    </w:p>
    <w:p w14:paraId="2B5579F7" w14:textId="38A5517A" w:rsidR="002657D4" w:rsidRDefault="003246E7" w:rsidP="003246E7">
      <w:pPr>
        <w:spacing w:after="0"/>
        <w:jc w:val="right"/>
        <w:rPr>
          <w:rFonts w:ascii="Courier New" w:hAnsi="Courier New" w:cs="Courier New"/>
          <w:sz w:val="22"/>
          <w:szCs w:val="22"/>
        </w:rPr>
      </w:pPr>
      <w:proofErr w:type="gramStart"/>
      <w:r>
        <w:rPr>
          <w:rFonts w:ascii="Courier New" w:hAnsi="Courier New" w:cs="Courier New"/>
          <w:sz w:val="22"/>
          <w:szCs w:val="22"/>
        </w:rPr>
        <w:t>def</w:t>
      </w:r>
      <w:proofErr w:type="gramEnd"/>
      <w:r>
        <w:rPr>
          <w:rFonts w:ascii="Courier New" w:hAnsi="Courier New" w:cs="Courier New"/>
          <w:sz w:val="22"/>
          <w:szCs w:val="22"/>
        </w:rPr>
        <w:t>/process/description/documentation</w:t>
      </w:r>
      <w:r w:rsidR="0032433A" w:rsidRPr="0032433A">
        <w:rPr>
          <w:rFonts w:ascii="Courier New" w:hAnsi="Courier New" w:cs="Courier New"/>
          <w:sz w:val="22"/>
          <w:szCs w:val="22"/>
        </w:rPr>
        <w:t xml:space="preserve">" </w:t>
      </w:r>
    </w:p>
    <w:p w14:paraId="0934C862" w14:textId="77777777" w:rsidR="002657D4" w:rsidRDefault="002657D4"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0032433A" w:rsidRPr="0032433A">
        <w:rPr>
          <w:rFonts w:ascii="Courier New" w:hAnsi="Courier New" w:cs="Courier New"/>
          <w:sz w:val="22"/>
          <w:szCs w:val="22"/>
        </w:rPr>
        <w:t>xlink:href</w:t>
      </w:r>
      <w:proofErr w:type="gramEnd"/>
      <w:r w:rsidR="0032433A" w:rsidRPr="0032433A">
        <w:rPr>
          <w:rFonts w:ascii="Courier New" w:hAnsi="Courier New" w:cs="Courier New"/>
          <w:sz w:val="22"/>
          <w:szCs w:val="22"/>
        </w:rPr>
        <w:t>="http://my.wps.server/processes/</w:t>
      </w:r>
    </w:p>
    <w:p w14:paraId="48F80E4D" w14:textId="77777777" w:rsidR="0032433A" w:rsidRPr="0032433A" w:rsidRDefault="0032433A" w:rsidP="002657D4">
      <w:pPr>
        <w:spacing w:after="0"/>
        <w:jc w:val="right"/>
        <w:rPr>
          <w:rFonts w:ascii="Courier New" w:hAnsi="Courier New" w:cs="Courier New"/>
          <w:sz w:val="22"/>
          <w:szCs w:val="22"/>
        </w:rPr>
      </w:pPr>
      <w:proofErr w:type="gramStart"/>
      <w:r w:rsidRPr="0032433A">
        <w:rPr>
          <w:rFonts w:ascii="Courier New" w:hAnsi="Courier New" w:cs="Courier New"/>
          <w:sz w:val="22"/>
          <w:szCs w:val="22"/>
        </w:rPr>
        <w:t>proximity</w:t>
      </w:r>
      <w:proofErr w:type="gramEnd"/>
      <w:r w:rsidRPr="0032433A">
        <w:rPr>
          <w:rFonts w:ascii="Courier New" w:hAnsi="Courier New" w:cs="Courier New"/>
          <w:sz w:val="22"/>
          <w:szCs w:val="22"/>
        </w:rPr>
        <w:t>/Planar-Buffer.html#distance"/&gt;</w:t>
      </w:r>
    </w:p>
    <w:p w14:paraId="6F496A60"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wps:LiteralData</w:t>
      </w:r>
      <w:proofErr w:type="gramEnd"/>
      <w:r w:rsidRPr="0032433A">
        <w:rPr>
          <w:rFonts w:ascii="Courier New" w:hAnsi="Courier New" w:cs="Courier New"/>
          <w:sz w:val="22"/>
          <w:szCs w:val="22"/>
        </w:rPr>
        <w:t>&gt;</w:t>
      </w:r>
    </w:p>
    <w:p w14:paraId="6E82CCDF"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wps:Format</w:t>
      </w:r>
      <w:proofErr w:type="gramEnd"/>
      <w:r w:rsidRPr="0032433A">
        <w:rPr>
          <w:rFonts w:ascii="Courier New" w:hAnsi="Courier New" w:cs="Courier New"/>
          <w:sz w:val="22"/>
          <w:szCs w:val="22"/>
        </w:rPr>
        <w:t xml:space="preserve"> mimeType="text/plain" default="true"/&gt;</w:t>
      </w:r>
    </w:p>
    <w:p w14:paraId="2AFA8BB6"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wps:Format</w:t>
      </w:r>
      <w:proofErr w:type="gramEnd"/>
      <w:r w:rsidRPr="0032433A">
        <w:rPr>
          <w:rFonts w:ascii="Courier New" w:hAnsi="Courier New" w:cs="Courier New"/>
          <w:sz w:val="22"/>
          <w:szCs w:val="22"/>
        </w:rPr>
        <w:t xml:space="preserve"> mimeType="text/xml"/&gt;</w:t>
      </w:r>
    </w:p>
    <w:p w14:paraId="68CE92F7"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&lt;LiteralDataDomain default="true"&gt;</w:t>
      </w:r>
    </w:p>
    <w:p w14:paraId="57E9035E"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ows:AllowedValues</w:t>
      </w:r>
      <w:proofErr w:type="gramEnd"/>
      <w:r w:rsidRPr="0032433A">
        <w:rPr>
          <w:rFonts w:ascii="Courier New" w:hAnsi="Courier New" w:cs="Courier New"/>
          <w:sz w:val="22"/>
          <w:szCs w:val="22"/>
        </w:rPr>
        <w:t>&gt;</w:t>
      </w:r>
    </w:p>
    <w:p w14:paraId="21330DBC"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ows:Range</w:t>
      </w:r>
      <w:proofErr w:type="gramEnd"/>
      <w:r w:rsidRPr="0032433A">
        <w:rPr>
          <w:rFonts w:ascii="Courier New" w:hAnsi="Courier New" w:cs="Courier New"/>
          <w:sz w:val="22"/>
          <w:szCs w:val="22"/>
        </w:rPr>
        <w:t>&gt;</w:t>
      </w:r>
    </w:p>
    <w:p w14:paraId="3EA29DF1"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ows:MinimumValue</w:t>
      </w:r>
      <w:proofErr w:type="gramEnd"/>
      <w:r w:rsidRPr="0032433A">
        <w:rPr>
          <w:rFonts w:ascii="Courier New" w:hAnsi="Courier New" w:cs="Courier New"/>
          <w:sz w:val="22"/>
          <w:szCs w:val="22"/>
        </w:rPr>
        <w:t>&gt;1&lt;/ows:MinimumValue&gt;</w:t>
      </w:r>
    </w:p>
    <w:p w14:paraId="7F920CAD"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ows:MaximumValue</w:t>
      </w:r>
      <w:proofErr w:type="gramEnd"/>
      <w:r w:rsidRPr="0032433A">
        <w:rPr>
          <w:rFonts w:ascii="Courier New" w:hAnsi="Courier New" w:cs="Courier New"/>
          <w:sz w:val="22"/>
          <w:szCs w:val="22"/>
        </w:rPr>
        <w:t>&gt;unbounded&lt;/ows:MaximumValue&gt;</w:t>
      </w:r>
    </w:p>
    <w:p w14:paraId="20FD38CB"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&lt;/ows</w:t>
      </w:r>
      <w:proofErr w:type="gramStart"/>
      <w:r w:rsidRPr="0032433A">
        <w:rPr>
          <w:rFonts w:ascii="Courier New" w:hAnsi="Courier New" w:cs="Courier New"/>
          <w:sz w:val="22"/>
          <w:szCs w:val="22"/>
        </w:rPr>
        <w:t>:Range</w:t>
      </w:r>
      <w:proofErr w:type="gramEnd"/>
      <w:r w:rsidRPr="0032433A">
        <w:rPr>
          <w:rFonts w:ascii="Courier New" w:hAnsi="Courier New" w:cs="Courier New"/>
          <w:sz w:val="22"/>
          <w:szCs w:val="22"/>
        </w:rPr>
        <w:t>&gt;</w:t>
      </w:r>
    </w:p>
    <w:p w14:paraId="2D78859C"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&lt;/ows</w:t>
      </w:r>
      <w:proofErr w:type="gramStart"/>
      <w:r w:rsidRPr="0032433A">
        <w:rPr>
          <w:rFonts w:ascii="Courier New" w:hAnsi="Courier New" w:cs="Courier New"/>
          <w:sz w:val="22"/>
          <w:szCs w:val="22"/>
        </w:rPr>
        <w:t>:AllowedValues</w:t>
      </w:r>
      <w:proofErr w:type="gramEnd"/>
      <w:r w:rsidRPr="0032433A">
        <w:rPr>
          <w:rFonts w:ascii="Courier New" w:hAnsi="Courier New" w:cs="Courier New"/>
          <w:sz w:val="22"/>
          <w:szCs w:val="22"/>
        </w:rPr>
        <w:t>&gt;</w:t>
      </w:r>
    </w:p>
    <w:p w14:paraId="03AA7E8D" w14:textId="77777777" w:rsidR="002E2A11"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ows:DataType</w:t>
      </w:r>
      <w:proofErr w:type="gramEnd"/>
      <w:r w:rsidRPr="0032433A">
        <w:rPr>
          <w:rFonts w:ascii="Courier New" w:hAnsi="Courier New" w:cs="Courier New"/>
          <w:sz w:val="22"/>
          <w:szCs w:val="22"/>
        </w:rPr>
        <w:t xml:space="preserve"> </w:t>
      </w:r>
    </w:p>
    <w:p w14:paraId="3EC5A8A3" w14:textId="77777777" w:rsidR="002E2A11" w:rsidRDefault="002E2A11"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0032433A" w:rsidRPr="0032433A">
        <w:rPr>
          <w:rFonts w:ascii="Courier New" w:hAnsi="Courier New" w:cs="Courier New"/>
          <w:sz w:val="22"/>
          <w:szCs w:val="22"/>
        </w:rPr>
        <w:t>ows:reference</w:t>
      </w:r>
      <w:proofErr w:type="gramEnd"/>
      <w:r w:rsidR="0032433A" w:rsidRPr="0032433A">
        <w:rPr>
          <w:rFonts w:ascii="Courier New" w:hAnsi="Courier New" w:cs="Courier New"/>
          <w:sz w:val="22"/>
          <w:szCs w:val="22"/>
        </w:rPr>
        <w:t>="http://www.w3.org/2001/</w:t>
      </w:r>
    </w:p>
    <w:p w14:paraId="3FE33EA5" w14:textId="77777777" w:rsidR="002E2A11" w:rsidRDefault="0032433A" w:rsidP="002E2A11">
      <w:pPr>
        <w:spacing w:after="0"/>
        <w:jc w:val="right"/>
        <w:rPr>
          <w:rFonts w:ascii="Courier New" w:hAnsi="Courier New" w:cs="Courier New"/>
          <w:sz w:val="22"/>
          <w:szCs w:val="22"/>
        </w:rPr>
      </w:pPr>
      <w:r w:rsidRPr="0032433A">
        <w:rPr>
          <w:rFonts w:ascii="Courier New" w:hAnsi="Courier New" w:cs="Courier New"/>
          <w:sz w:val="22"/>
          <w:szCs w:val="22"/>
        </w:rPr>
        <w:t>XMLSchema#double"&gt;</w:t>
      </w:r>
    </w:p>
    <w:p w14:paraId="0BE71A15" w14:textId="77777777" w:rsidR="002E2A11" w:rsidRDefault="002E2A11" w:rsidP="0032433A">
      <w:pPr>
        <w:spacing w:after="0"/>
        <w:rPr>
          <w:rFonts w:ascii="Courier New" w:hAnsi="Courier New" w:cs="Courier New"/>
          <w:sz w:val="22"/>
          <w:szCs w:val="22"/>
        </w:rPr>
      </w:pPr>
      <w:r>
        <w:rPr>
          <w:rFonts w:ascii="Courier New" w:hAnsi="Courier New" w:cs="Courier New"/>
          <w:sz w:val="22"/>
          <w:szCs w:val="22"/>
        </w:rPr>
        <w:t xml:space="preserve">              </w:t>
      </w:r>
      <w:r w:rsidR="0032433A" w:rsidRPr="0032433A">
        <w:rPr>
          <w:rFonts w:ascii="Courier New" w:hAnsi="Courier New" w:cs="Courier New"/>
          <w:sz w:val="22"/>
          <w:szCs w:val="22"/>
        </w:rPr>
        <w:t>Double</w:t>
      </w:r>
    </w:p>
    <w:p w14:paraId="3BE05ED0" w14:textId="77777777" w:rsidR="0032433A" w:rsidRPr="0032433A" w:rsidRDefault="002E2A11" w:rsidP="0032433A">
      <w:pPr>
        <w:spacing w:after="0"/>
        <w:rPr>
          <w:rFonts w:ascii="Courier New" w:hAnsi="Courier New" w:cs="Courier New"/>
          <w:sz w:val="22"/>
          <w:szCs w:val="22"/>
        </w:rPr>
      </w:pPr>
      <w:r>
        <w:rPr>
          <w:rFonts w:ascii="Courier New" w:hAnsi="Courier New" w:cs="Courier New"/>
          <w:sz w:val="22"/>
          <w:szCs w:val="22"/>
        </w:rPr>
        <w:t xml:space="preserve">            </w:t>
      </w:r>
      <w:r w:rsidR="0032433A" w:rsidRPr="0032433A">
        <w:rPr>
          <w:rFonts w:ascii="Courier New" w:hAnsi="Courier New" w:cs="Courier New"/>
          <w:sz w:val="22"/>
          <w:szCs w:val="22"/>
        </w:rPr>
        <w:t>&lt;/ows</w:t>
      </w:r>
      <w:proofErr w:type="gramStart"/>
      <w:r w:rsidR="0032433A" w:rsidRPr="0032433A">
        <w:rPr>
          <w:rFonts w:ascii="Courier New" w:hAnsi="Courier New" w:cs="Courier New"/>
          <w:sz w:val="22"/>
          <w:szCs w:val="22"/>
        </w:rPr>
        <w:t>:DataType</w:t>
      </w:r>
      <w:proofErr w:type="gramEnd"/>
      <w:r w:rsidR="0032433A" w:rsidRPr="0032433A">
        <w:rPr>
          <w:rFonts w:ascii="Courier New" w:hAnsi="Courier New" w:cs="Courier New"/>
          <w:sz w:val="22"/>
          <w:szCs w:val="22"/>
        </w:rPr>
        <w:t>&gt;</w:t>
      </w:r>
    </w:p>
    <w:p w14:paraId="29A21A78"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&lt;/LiteralDataDomain&gt;</w:t>
      </w:r>
    </w:p>
    <w:p w14:paraId="4ADE3D51"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&lt;/wps</w:t>
      </w:r>
      <w:proofErr w:type="gramStart"/>
      <w:r w:rsidRPr="0032433A">
        <w:rPr>
          <w:rFonts w:ascii="Courier New" w:hAnsi="Courier New" w:cs="Courier New"/>
          <w:sz w:val="22"/>
          <w:szCs w:val="22"/>
        </w:rPr>
        <w:t>:LiteralData</w:t>
      </w:r>
      <w:proofErr w:type="gramEnd"/>
      <w:r w:rsidRPr="0032433A">
        <w:rPr>
          <w:rFonts w:ascii="Courier New" w:hAnsi="Courier New" w:cs="Courier New"/>
          <w:sz w:val="22"/>
          <w:szCs w:val="22"/>
        </w:rPr>
        <w:t>&gt;</w:t>
      </w:r>
    </w:p>
    <w:p w14:paraId="4AE33074"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&lt;/wps:Input&gt;</w:t>
      </w:r>
    </w:p>
    <w:p w14:paraId="08C6BECA"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wps:Output</w:t>
      </w:r>
      <w:proofErr w:type="gramEnd"/>
      <w:r w:rsidRPr="0032433A">
        <w:rPr>
          <w:rFonts w:ascii="Courier New" w:hAnsi="Courier New" w:cs="Courier New"/>
          <w:sz w:val="22"/>
          <w:szCs w:val="22"/>
        </w:rPr>
        <w:t>&gt;</w:t>
      </w:r>
    </w:p>
    <w:p w14:paraId="4B920D65"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ows:Title</w:t>
      </w:r>
      <w:proofErr w:type="gramEnd"/>
      <w:r w:rsidRPr="0032433A">
        <w:rPr>
          <w:rFonts w:ascii="Courier New" w:hAnsi="Courier New" w:cs="Courier New"/>
          <w:sz w:val="22"/>
          <w:szCs w:val="22"/>
        </w:rPr>
        <w:t>&gt;Buffered Geometry&lt;/ows:Title&gt;</w:t>
      </w:r>
    </w:p>
    <w:p w14:paraId="3D18B681" w14:textId="77777777" w:rsidR="002E2A11"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ows:Abstract</w:t>
      </w:r>
      <w:proofErr w:type="gramEnd"/>
      <w:r w:rsidRPr="0032433A">
        <w:rPr>
          <w:rFonts w:ascii="Courier New" w:hAnsi="Courier New" w:cs="Courier New"/>
          <w:sz w:val="22"/>
          <w:szCs w:val="22"/>
        </w:rPr>
        <w:t>&gt;</w:t>
      </w:r>
    </w:p>
    <w:p w14:paraId="781E5265" w14:textId="77777777" w:rsidR="002E2A11" w:rsidRDefault="002E2A11" w:rsidP="0032433A">
      <w:pPr>
        <w:spacing w:after="0"/>
        <w:rPr>
          <w:rFonts w:ascii="Courier New" w:hAnsi="Courier New" w:cs="Courier New"/>
          <w:sz w:val="22"/>
          <w:szCs w:val="22"/>
        </w:rPr>
      </w:pPr>
      <w:r>
        <w:rPr>
          <w:rFonts w:ascii="Courier New" w:hAnsi="Courier New" w:cs="Courier New"/>
          <w:sz w:val="22"/>
          <w:szCs w:val="22"/>
        </w:rPr>
        <w:t xml:space="preserve">          </w:t>
      </w:r>
      <w:r w:rsidR="0032433A" w:rsidRPr="0032433A">
        <w:rPr>
          <w:rFonts w:ascii="Courier New" w:hAnsi="Courier New" w:cs="Courier New"/>
          <w:sz w:val="22"/>
          <w:szCs w:val="22"/>
        </w:rPr>
        <w:t>Output Geometry in GML or GeoJson</w:t>
      </w:r>
    </w:p>
    <w:p w14:paraId="3E4BDD3C" w14:textId="77777777" w:rsidR="0032433A" w:rsidRPr="0032433A" w:rsidRDefault="002E2A11" w:rsidP="0032433A">
      <w:pPr>
        <w:spacing w:after="0"/>
        <w:rPr>
          <w:rFonts w:ascii="Courier New" w:hAnsi="Courier New" w:cs="Courier New"/>
          <w:sz w:val="22"/>
          <w:szCs w:val="22"/>
        </w:rPr>
      </w:pPr>
      <w:r>
        <w:rPr>
          <w:rFonts w:ascii="Courier New" w:hAnsi="Courier New" w:cs="Courier New"/>
          <w:sz w:val="22"/>
          <w:szCs w:val="22"/>
        </w:rPr>
        <w:t xml:space="preserve">        </w:t>
      </w:r>
      <w:r w:rsidR="0032433A" w:rsidRPr="0032433A">
        <w:rPr>
          <w:rFonts w:ascii="Courier New" w:hAnsi="Courier New" w:cs="Courier New"/>
          <w:sz w:val="22"/>
          <w:szCs w:val="22"/>
        </w:rPr>
        <w:t>&lt;/ows</w:t>
      </w:r>
      <w:proofErr w:type="gramStart"/>
      <w:r w:rsidR="0032433A" w:rsidRPr="0032433A">
        <w:rPr>
          <w:rFonts w:ascii="Courier New" w:hAnsi="Courier New" w:cs="Courier New"/>
          <w:sz w:val="22"/>
          <w:szCs w:val="22"/>
        </w:rPr>
        <w:t>:Abstract</w:t>
      </w:r>
      <w:proofErr w:type="gramEnd"/>
      <w:r w:rsidR="0032433A" w:rsidRPr="0032433A">
        <w:rPr>
          <w:rFonts w:ascii="Courier New" w:hAnsi="Courier New" w:cs="Courier New"/>
          <w:sz w:val="22"/>
          <w:szCs w:val="22"/>
        </w:rPr>
        <w:t>&gt;</w:t>
      </w:r>
    </w:p>
    <w:p w14:paraId="7F731A0A"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ows:Identifier</w:t>
      </w:r>
      <w:proofErr w:type="gramEnd"/>
      <w:r w:rsidRPr="0032433A">
        <w:rPr>
          <w:rFonts w:ascii="Courier New" w:hAnsi="Courier New" w:cs="Courier New"/>
          <w:sz w:val="22"/>
          <w:szCs w:val="22"/>
        </w:rPr>
        <w:t>&gt;BUFFERED_GEOMETRY&lt;/ows:Identifier&gt;</w:t>
      </w:r>
    </w:p>
    <w:p w14:paraId="7DBAEA44" w14:textId="77777777" w:rsidR="00206401"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ows:Metadata</w:t>
      </w:r>
      <w:proofErr w:type="gramEnd"/>
      <w:r w:rsidRPr="0032433A">
        <w:rPr>
          <w:rFonts w:ascii="Courier New" w:hAnsi="Courier New" w:cs="Courier New"/>
          <w:sz w:val="22"/>
          <w:szCs w:val="22"/>
        </w:rPr>
        <w:t xml:space="preserve"> </w:t>
      </w:r>
    </w:p>
    <w:p w14:paraId="3933753C" w14:textId="77777777" w:rsidR="003246E7" w:rsidRDefault="00206401"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0032433A" w:rsidRPr="0032433A">
        <w:rPr>
          <w:rFonts w:ascii="Courier New" w:hAnsi="Courier New" w:cs="Courier New"/>
          <w:sz w:val="22"/>
          <w:szCs w:val="22"/>
        </w:rPr>
        <w:t>xlink:role</w:t>
      </w:r>
      <w:proofErr w:type="gramEnd"/>
      <w:r w:rsidR="0032433A" w:rsidRPr="0032433A">
        <w:rPr>
          <w:rFonts w:ascii="Courier New" w:hAnsi="Courier New" w:cs="Courier New"/>
          <w:sz w:val="22"/>
          <w:szCs w:val="22"/>
        </w:rPr>
        <w:t>="</w:t>
      </w:r>
      <w:r w:rsidR="003246E7">
        <w:rPr>
          <w:rFonts w:ascii="Courier New" w:hAnsi="Courier New" w:cs="Courier New"/>
          <w:sz w:val="22"/>
          <w:szCs w:val="22"/>
        </w:rPr>
        <w:t>http://www.opengis.net/spec/wps/2.0/</w:t>
      </w:r>
    </w:p>
    <w:p w14:paraId="06BA1DA1" w14:textId="06255651" w:rsidR="00206401" w:rsidRDefault="003246E7" w:rsidP="003246E7">
      <w:pPr>
        <w:spacing w:after="0"/>
        <w:jc w:val="right"/>
        <w:rPr>
          <w:rFonts w:ascii="Courier New" w:hAnsi="Courier New" w:cs="Courier New"/>
          <w:sz w:val="22"/>
          <w:szCs w:val="22"/>
        </w:rPr>
      </w:pPr>
      <w:proofErr w:type="gramStart"/>
      <w:r>
        <w:rPr>
          <w:rFonts w:ascii="Courier New" w:hAnsi="Courier New" w:cs="Courier New"/>
          <w:sz w:val="22"/>
          <w:szCs w:val="22"/>
        </w:rPr>
        <w:t>def</w:t>
      </w:r>
      <w:proofErr w:type="gramEnd"/>
      <w:r>
        <w:rPr>
          <w:rFonts w:ascii="Courier New" w:hAnsi="Courier New" w:cs="Courier New"/>
          <w:sz w:val="22"/>
          <w:szCs w:val="22"/>
        </w:rPr>
        <w:t>/process/description/documentation</w:t>
      </w:r>
      <w:r w:rsidR="0032433A" w:rsidRPr="0032433A">
        <w:rPr>
          <w:rFonts w:ascii="Courier New" w:hAnsi="Courier New" w:cs="Courier New"/>
          <w:sz w:val="22"/>
          <w:szCs w:val="22"/>
        </w:rPr>
        <w:t xml:space="preserve">" </w:t>
      </w:r>
    </w:p>
    <w:p w14:paraId="2D0F64C2" w14:textId="77777777" w:rsidR="00206401" w:rsidRDefault="00206401"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0032433A" w:rsidRPr="0032433A">
        <w:rPr>
          <w:rFonts w:ascii="Courier New" w:hAnsi="Courier New" w:cs="Courier New"/>
          <w:sz w:val="22"/>
          <w:szCs w:val="22"/>
        </w:rPr>
        <w:t>xlink:href</w:t>
      </w:r>
      <w:proofErr w:type="gramEnd"/>
      <w:r w:rsidR="0032433A" w:rsidRPr="0032433A">
        <w:rPr>
          <w:rFonts w:ascii="Courier New" w:hAnsi="Courier New" w:cs="Courier New"/>
          <w:sz w:val="22"/>
          <w:szCs w:val="22"/>
        </w:rPr>
        <w:t>="http://my.wps.server/processes/</w:t>
      </w:r>
    </w:p>
    <w:p w14:paraId="429933F4" w14:textId="77777777" w:rsidR="0032433A" w:rsidRPr="0032433A" w:rsidRDefault="0032433A" w:rsidP="00206401">
      <w:pPr>
        <w:spacing w:after="0"/>
        <w:jc w:val="right"/>
        <w:rPr>
          <w:rFonts w:ascii="Courier New" w:hAnsi="Courier New" w:cs="Courier New"/>
          <w:sz w:val="22"/>
          <w:szCs w:val="22"/>
        </w:rPr>
      </w:pPr>
      <w:proofErr w:type="gramStart"/>
      <w:r w:rsidRPr="0032433A">
        <w:rPr>
          <w:rFonts w:ascii="Courier New" w:hAnsi="Courier New" w:cs="Courier New"/>
          <w:sz w:val="22"/>
          <w:szCs w:val="22"/>
        </w:rPr>
        <w:t>proximity</w:t>
      </w:r>
      <w:proofErr w:type="gramEnd"/>
      <w:r w:rsidRPr="0032433A">
        <w:rPr>
          <w:rFonts w:ascii="Courier New" w:hAnsi="Courier New" w:cs="Courier New"/>
          <w:sz w:val="22"/>
          <w:szCs w:val="22"/>
        </w:rPr>
        <w:t>/Planar-Buffer.html#buffered_geometry"/&gt;</w:t>
      </w:r>
    </w:p>
    <w:p w14:paraId="0A6AEA71"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wps:ComplexData</w:t>
      </w:r>
      <w:proofErr w:type="gramEnd"/>
      <w:r w:rsidRPr="0032433A">
        <w:rPr>
          <w:rFonts w:ascii="Courier New" w:hAnsi="Courier New" w:cs="Courier New"/>
          <w:sz w:val="22"/>
          <w:szCs w:val="22"/>
        </w:rPr>
        <w:t>&gt;</w:t>
      </w:r>
    </w:p>
    <w:p w14:paraId="42B09983" w14:textId="77777777" w:rsidR="00206401"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wps:Format</w:t>
      </w:r>
      <w:proofErr w:type="gramEnd"/>
      <w:r w:rsidRPr="0032433A">
        <w:rPr>
          <w:rFonts w:ascii="Courier New" w:hAnsi="Courier New" w:cs="Courier New"/>
          <w:sz w:val="22"/>
          <w:szCs w:val="22"/>
        </w:rPr>
        <w:t xml:space="preserve"> mimeType="text/xml" encoding="UTF-8" </w:t>
      </w:r>
    </w:p>
    <w:p w14:paraId="0BFE13BB" w14:textId="77777777" w:rsidR="00206401" w:rsidRDefault="00206401"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0032433A" w:rsidRPr="0032433A">
        <w:rPr>
          <w:rFonts w:ascii="Courier New" w:hAnsi="Courier New" w:cs="Courier New"/>
          <w:sz w:val="22"/>
          <w:szCs w:val="22"/>
        </w:rPr>
        <w:t>schema</w:t>
      </w:r>
      <w:proofErr w:type="gramEnd"/>
      <w:r w:rsidR="0032433A" w:rsidRPr="0032433A">
        <w:rPr>
          <w:rFonts w:ascii="Courier New" w:hAnsi="Courier New" w:cs="Courier New"/>
          <w:sz w:val="22"/>
          <w:szCs w:val="22"/>
        </w:rPr>
        <w:t>="http://schemas.opengis.net/gml/</w:t>
      </w:r>
    </w:p>
    <w:p w14:paraId="2D4797F2" w14:textId="77777777" w:rsidR="0032433A" w:rsidRPr="0032433A" w:rsidRDefault="0032433A" w:rsidP="00206401">
      <w:pPr>
        <w:spacing w:after="0"/>
        <w:jc w:val="right"/>
        <w:rPr>
          <w:rFonts w:ascii="Courier New" w:hAnsi="Courier New" w:cs="Courier New"/>
          <w:sz w:val="22"/>
          <w:szCs w:val="22"/>
        </w:rPr>
      </w:pPr>
      <w:r w:rsidRPr="0032433A">
        <w:rPr>
          <w:rFonts w:ascii="Courier New" w:hAnsi="Courier New" w:cs="Courier New"/>
          <w:sz w:val="22"/>
          <w:szCs w:val="22"/>
        </w:rPr>
        <w:t>3.2.1/feature.xsd" default="true"/&gt;</w:t>
      </w:r>
    </w:p>
    <w:p w14:paraId="2E9CDC6E" w14:textId="77777777" w:rsidR="00206401"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wps:For</w:t>
      </w:r>
      <w:r w:rsidR="00206401">
        <w:rPr>
          <w:rFonts w:ascii="Courier New" w:hAnsi="Courier New" w:cs="Courier New"/>
          <w:sz w:val="22"/>
          <w:szCs w:val="22"/>
        </w:rPr>
        <w:t>mat</w:t>
      </w:r>
      <w:proofErr w:type="gramEnd"/>
      <w:r w:rsidR="00206401">
        <w:rPr>
          <w:rFonts w:ascii="Courier New" w:hAnsi="Courier New" w:cs="Courier New"/>
          <w:sz w:val="22"/>
          <w:szCs w:val="22"/>
        </w:rPr>
        <w:t xml:space="preserve"> mimeType="application/json" </w:t>
      </w:r>
    </w:p>
    <w:p w14:paraId="52C146AB" w14:textId="77777777" w:rsidR="0032433A" w:rsidRPr="0032433A" w:rsidRDefault="0032433A" w:rsidP="00206401">
      <w:pPr>
        <w:spacing w:after="0"/>
        <w:jc w:val="right"/>
        <w:rPr>
          <w:rFonts w:ascii="Courier New" w:hAnsi="Courier New" w:cs="Courier New"/>
          <w:sz w:val="22"/>
          <w:szCs w:val="22"/>
        </w:rPr>
      </w:pPr>
      <w:proofErr w:type="gramStart"/>
      <w:r w:rsidRPr="0032433A">
        <w:rPr>
          <w:rFonts w:ascii="Courier New" w:hAnsi="Courier New" w:cs="Courier New"/>
          <w:sz w:val="22"/>
          <w:szCs w:val="22"/>
        </w:rPr>
        <w:t>encoding</w:t>
      </w:r>
      <w:proofErr w:type="gramEnd"/>
      <w:r w:rsidRPr="0032433A">
        <w:rPr>
          <w:rFonts w:ascii="Courier New" w:hAnsi="Courier New" w:cs="Courier New"/>
          <w:sz w:val="22"/>
          <w:szCs w:val="22"/>
        </w:rPr>
        <w:t>="UTF-8"/&gt;</w:t>
      </w:r>
    </w:p>
    <w:p w14:paraId="5BC0FEBD"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&lt;/wps</w:t>
      </w:r>
      <w:proofErr w:type="gramStart"/>
      <w:r w:rsidRPr="0032433A">
        <w:rPr>
          <w:rFonts w:ascii="Courier New" w:hAnsi="Courier New" w:cs="Courier New"/>
          <w:sz w:val="22"/>
          <w:szCs w:val="22"/>
        </w:rPr>
        <w:t>:ComplexData</w:t>
      </w:r>
      <w:proofErr w:type="gramEnd"/>
      <w:r w:rsidRPr="0032433A">
        <w:rPr>
          <w:rFonts w:ascii="Courier New" w:hAnsi="Courier New" w:cs="Courier New"/>
          <w:sz w:val="22"/>
          <w:szCs w:val="22"/>
        </w:rPr>
        <w:t>&gt;</w:t>
      </w:r>
    </w:p>
    <w:p w14:paraId="15F972BA"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&lt;/wps:Output&gt;</w:t>
      </w:r>
    </w:p>
    <w:p w14:paraId="1DB309C9"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&lt;/wps</w:t>
      </w:r>
      <w:proofErr w:type="gramStart"/>
      <w:r w:rsidRPr="0032433A">
        <w:rPr>
          <w:rFonts w:ascii="Courier New" w:hAnsi="Courier New" w:cs="Courier New"/>
          <w:sz w:val="22"/>
          <w:szCs w:val="22"/>
        </w:rPr>
        <w:t>:Process</w:t>
      </w:r>
      <w:proofErr w:type="gramEnd"/>
      <w:r w:rsidRPr="0032433A">
        <w:rPr>
          <w:rFonts w:ascii="Courier New" w:hAnsi="Courier New" w:cs="Courier New"/>
          <w:sz w:val="22"/>
          <w:szCs w:val="22"/>
        </w:rPr>
        <w:t>&gt;</w:t>
      </w:r>
    </w:p>
    <w:p w14:paraId="788B310B"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&lt;/wps</w:t>
      </w:r>
      <w:proofErr w:type="gramStart"/>
      <w:r w:rsidRPr="0032433A">
        <w:rPr>
          <w:rFonts w:ascii="Courier New" w:hAnsi="Courier New" w:cs="Courier New"/>
          <w:sz w:val="22"/>
          <w:szCs w:val="22"/>
        </w:rPr>
        <w:t>:ProcessOffering</w:t>
      </w:r>
      <w:proofErr w:type="gramEnd"/>
      <w:r w:rsidRPr="0032433A">
        <w:rPr>
          <w:rFonts w:ascii="Courier New" w:hAnsi="Courier New" w:cs="Courier New"/>
          <w:sz w:val="22"/>
          <w:szCs w:val="22"/>
        </w:rPr>
        <w:t>&gt;</w:t>
      </w:r>
    </w:p>
    <w:p w14:paraId="0EE568B6" w14:textId="77777777" w:rsidR="0054456F"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&lt;/wps</w:t>
      </w:r>
      <w:proofErr w:type="gramStart"/>
      <w:r w:rsidRPr="0032433A">
        <w:rPr>
          <w:rFonts w:ascii="Courier New" w:hAnsi="Courier New" w:cs="Courier New"/>
          <w:sz w:val="22"/>
          <w:szCs w:val="22"/>
        </w:rPr>
        <w:t>:ProcessOfferings</w:t>
      </w:r>
      <w:proofErr w:type="gramEnd"/>
      <w:r w:rsidRPr="0032433A">
        <w:rPr>
          <w:rFonts w:ascii="Courier New" w:hAnsi="Courier New" w:cs="Courier New"/>
          <w:sz w:val="22"/>
          <w:szCs w:val="22"/>
        </w:rPr>
        <w:t>&gt;</w:t>
      </w:r>
    </w:p>
    <w:p w14:paraId="11EECF62" w14:textId="77777777" w:rsidR="0032433A" w:rsidRDefault="0032433A" w:rsidP="0054456F"/>
    <w:p w14:paraId="11969E19" w14:textId="77777777" w:rsidR="00CE3296" w:rsidRDefault="00CE3296" w:rsidP="00997E97">
      <w:pPr>
        <w:pStyle w:val="AnnexLevel2"/>
        <w:numPr>
          <w:ilvl w:val="1"/>
          <w:numId w:val="9"/>
        </w:numPr>
      </w:pPr>
      <w:bookmarkStart w:id="404" w:name="_Ref386097607"/>
      <w:bookmarkStart w:id="405" w:name="_Toc403983007"/>
      <w:r>
        <w:lastRenderedPageBreak/>
        <w:t>Execute</w:t>
      </w:r>
      <w:bookmarkEnd w:id="404"/>
      <w:bookmarkEnd w:id="405"/>
    </w:p>
    <w:p w14:paraId="5A3BE119" w14:textId="77777777" w:rsidR="00CE3296" w:rsidRDefault="00CE3296" w:rsidP="00997E97">
      <w:pPr>
        <w:pStyle w:val="AnnexLevel2"/>
        <w:numPr>
          <w:ilvl w:val="2"/>
          <w:numId w:val="9"/>
        </w:numPr>
      </w:pPr>
      <w:bookmarkStart w:id="406" w:name="_Toc403983008"/>
      <w:r>
        <w:t>Execute Request</w:t>
      </w:r>
      <w:r w:rsidR="000C3BB6">
        <w:t xml:space="preserve"> (asynchronous, result document)</w:t>
      </w:r>
      <w:bookmarkEnd w:id="406"/>
    </w:p>
    <w:p w14:paraId="463768E1" w14:textId="77777777" w:rsidR="0027034B" w:rsidRPr="0027034B" w:rsidRDefault="0027034B" w:rsidP="0027034B">
      <w:pPr>
        <w:spacing w:after="0"/>
        <w:rPr>
          <w:rFonts w:ascii="Courier New" w:hAnsi="Courier New" w:cs="Courier New"/>
          <w:sz w:val="22"/>
          <w:szCs w:val="22"/>
        </w:rPr>
      </w:pPr>
      <w:r w:rsidRPr="0027034B">
        <w:rPr>
          <w:rFonts w:ascii="Courier New" w:hAnsi="Courier New" w:cs="Courier New"/>
          <w:sz w:val="22"/>
          <w:szCs w:val="22"/>
        </w:rPr>
        <w:t>&lt;</w:t>
      </w:r>
      <w:proofErr w:type="gramStart"/>
      <w:r w:rsidRPr="0027034B">
        <w:rPr>
          <w:rFonts w:ascii="Courier New" w:hAnsi="Courier New" w:cs="Courier New"/>
          <w:sz w:val="22"/>
          <w:szCs w:val="22"/>
        </w:rPr>
        <w:t>wps:Execute</w:t>
      </w:r>
      <w:proofErr w:type="gramEnd"/>
    </w:p>
    <w:p w14:paraId="56BF4FB0" w14:textId="77777777" w:rsidR="0027034B" w:rsidRPr="0027034B" w:rsidRDefault="0027034B" w:rsidP="0027034B">
      <w:pPr>
        <w:spacing w:after="0"/>
        <w:rPr>
          <w:rFonts w:ascii="Courier New" w:hAnsi="Courier New" w:cs="Courier New"/>
          <w:sz w:val="22"/>
          <w:szCs w:val="22"/>
        </w:rPr>
      </w:pPr>
      <w:r w:rsidRPr="0027034B">
        <w:rPr>
          <w:rFonts w:ascii="Courier New" w:hAnsi="Courier New" w:cs="Courier New"/>
          <w:sz w:val="22"/>
          <w:szCs w:val="22"/>
        </w:rPr>
        <w:t xml:space="preserve">  </w:t>
      </w:r>
      <w:proofErr w:type="gramStart"/>
      <w:r w:rsidRPr="0027034B">
        <w:rPr>
          <w:rFonts w:ascii="Courier New" w:hAnsi="Courier New" w:cs="Courier New"/>
          <w:sz w:val="22"/>
          <w:szCs w:val="22"/>
        </w:rPr>
        <w:t>xmlns:wps</w:t>
      </w:r>
      <w:proofErr w:type="gramEnd"/>
      <w:r w:rsidRPr="0027034B">
        <w:rPr>
          <w:rFonts w:ascii="Courier New" w:hAnsi="Courier New" w:cs="Courier New"/>
          <w:sz w:val="22"/>
          <w:szCs w:val="22"/>
        </w:rPr>
        <w:t>="http://www.opengis.net/wps/2.0.0"</w:t>
      </w:r>
    </w:p>
    <w:p w14:paraId="0460E583" w14:textId="77777777" w:rsidR="0027034B" w:rsidRPr="0027034B" w:rsidRDefault="0027034B" w:rsidP="0027034B">
      <w:pPr>
        <w:spacing w:after="0"/>
        <w:rPr>
          <w:rFonts w:ascii="Courier New" w:hAnsi="Courier New" w:cs="Courier New"/>
          <w:sz w:val="22"/>
          <w:szCs w:val="22"/>
        </w:rPr>
      </w:pPr>
      <w:r w:rsidRPr="0027034B">
        <w:rPr>
          <w:rFonts w:ascii="Courier New" w:hAnsi="Courier New" w:cs="Courier New"/>
          <w:sz w:val="22"/>
          <w:szCs w:val="22"/>
        </w:rPr>
        <w:t xml:space="preserve">  </w:t>
      </w:r>
      <w:proofErr w:type="gramStart"/>
      <w:r w:rsidRPr="0027034B">
        <w:rPr>
          <w:rFonts w:ascii="Courier New" w:hAnsi="Courier New" w:cs="Courier New"/>
          <w:sz w:val="22"/>
          <w:szCs w:val="22"/>
        </w:rPr>
        <w:t>xmlns:ows</w:t>
      </w:r>
      <w:proofErr w:type="gramEnd"/>
      <w:r w:rsidRPr="0027034B">
        <w:rPr>
          <w:rFonts w:ascii="Courier New" w:hAnsi="Courier New" w:cs="Courier New"/>
          <w:sz w:val="22"/>
          <w:szCs w:val="22"/>
        </w:rPr>
        <w:t>="http://www.opengis.net/ows/2.0"</w:t>
      </w:r>
    </w:p>
    <w:p w14:paraId="14518C83" w14:textId="77777777" w:rsidR="0027034B" w:rsidRPr="0027034B" w:rsidRDefault="0027034B" w:rsidP="0027034B">
      <w:pPr>
        <w:spacing w:after="0"/>
        <w:rPr>
          <w:rFonts w:ascii="Courier New" w:hAnsi="Courier New" w:cs="Courier New"/>
          <w:sz w:val="22"/>
          <w:szCs w:val="22"/>
        </w:rPr>
      </w:pPr>
      <w:r w:rsidRPr="0027034B">
        <w:rPr>
          <w:rFonts w:ascii="Courier New" w:hAnsi="Courier New" w:cs="Courier New"/>
          <w:sz w:val="22"/>
          <w:szCs w:val="22"/>
        </w:rPr>
        <w:t xml:space="preserve">  </w:t>
      </w:r>
      <w:proofErr w:type="gramStart"/>
      <w:r w:rsidRPr="0027034B">
        <w:rPr>
          <w:rFonts w:ascii="Courier New" w:hAnsi="Courier New" w:cs="Courier New"/>
          <w:sz w:val="22"/>
          <w:szCs w:val="22"/>
        </w:rPr>
        <w:t>xmlns:xlink</w:t>
      </w:r>
      <w:proofErr w:type="gramEnd"/>
      <w:r w:rsidRPr="0027034B">
        <w:rPr>
          <w:rFonts w:ascii="Courier New" w:hAnsi="Courier New" w:cs="Courier New"/>
          <w:sz w:val="22"/>
          <w:szCs w:val="22"/>
        </w:rPr>
        <w:t>="http://www.w3.org/1999/xlink"</w:t>
      </w:r>
    </w:p>
    <w:p w14:paraId="178840BA" w14:textId="77777777" w:rsidR="0027034B" w:rsidRPr="0027034B" w:rsidRDefault="0027034B" w:rsidP="0027034B">
      <w:pPr>
        <w:spacing w:after="0"/>
        <w:rPr>
          <w:rFonts w:ascii="Courier New" w:hAnsi="Courier New" w:cs="Courier New"/>
          <w:sz w:val="22"/>
          <w:szCs w:val="22"/>
        </w:rPr>
      </w:pPr>
      <w:r w:rsidRPr="0027034B">
        <w:rPr>
          <w:rFonts w:ascii="Courier New" w:hAnsi="Courier New" w:cs="Courier New"/>
          <w:sz w:val="22"/>
          <w:szCs w:val="22"/>
        </w:rPr>
        <w:t xml:space="preserve">  </w:t>
      </w:r>
      <w:proofErr w:type="gramStart"/>
      <w:r w:rsidRPr="0027034B">
        <w:rPr>
          <w:rFonts w:ascii="Courier New" w:hAnsi="Courier New" w:cs="Courier New"/>
          <w:sz w:val="22"/>
          <w:szCs w:val="22"/>
        </w:rPr>
        <w:t>xmlns:xsi</w:t>
      </w:r>
      <w:proofErr w:type="gramEnd"/>
      <w:r w:rsidRPr="0027034B">
        <w:rPr>
          <w:rFonts w:ascii="Courier New" w:hAnsi="Courier New" w:cs="Courier New"/>
          <w:sz w:val="22"/>
          <w:szCs w:val="22"/>
        </w:rPr>
        <w:t>="http://www.w3.org/2001/XMLSchema-instance"</w:t>
      </w:r>
    </w:p>
    <w:p w14:paraId="6127EFD1" w14:textId="77777777" w:rsidR="0027034B" w:rsidRDefault="0027034B" w:rsidP="0027034B">
      <w:pPr>
        <w:spacing w:after="0"/>
        <w:rPr>
          <w:rFonts w:ascii="Courier New" w:hAnsi="Courier New" w:cs="Courier New"/>
          <w:sz w:val="22"/>
          <w:szCs w:val="22"/>
        </w:rPr>
      </w:pPr>
      <w:r w:rsidRPr="0027034B">
        <w:rPr>
          <w:rFonts w:ascii="Courier New" w:hAnsi="Courier New" w:cs="Courier New"/>
          <w:sz w:val="22"/>
          <w:szCs w:val="22"/>
        </w:rPr>
        <w:t xml:space="preserve">  </w:t>
      </w:r>
      <w:proofErr w:type="gramStart"/>
      <w:r w:rsidRPr="0027034B">
        <w:rPr>
          <w:rFonts w:ascii="Courier New" w:hAnsi="Courier New" w:cs="Courier New"/>
          <w:sz w:val="22"/>
          <w:szCs w:val="22"/>
        </w:rPr>
        <w:t>xsi:schemaLocation</w:t>
      </w:r>
      <w:proofErr w:type="gramEnd"/>
      <w:r w:rsidRPr="0027034B">
        <w:rPr>
          <w:rFonts w:ascii="Courier New" w:hAnsi="Courier New" w:cs="Courier New"/>
          <w:sz w:val="22"/>
          <w:szCs w:val="22"/>
        </w:rPr>
        <w:t xml:space="preserve">="http://www.opengis.net/wps/2.0.0 </w:t>
      </w:r>
    </w:p>
    <w:p w14:paraId="5428135F" w14:textId="77777777" w:rsidR="0027034B" w:rsidRPr="0027034B" w:rsidRDefault="0027034B" w:rsidP="0027034B">
      <w:pPr>
        <w:spacing w:after="0"/>
        <w:jc w:val="right"/>
        <w:rPr>
          <w:rFonts w:ascii="Courier New" w:hAnsi="Courier New" w:cs="Courier New"/>
          <w:sz w:val="22"/>
          <w:szCs w:val="22"/>
        </w:rPr>
      </w:pPr>
      <w:proofErr w:type="gramStart"/>
      <w:r w:rsidRPr="0027034B">
        <w:rPr>
          <w:rFonts w:ascii="Courier New" w:hAnsi="Courier New" w:cs="Courier New"/>
          <w:sz w:val="22"/>
          <w:szCs w:val="22"/>
        </w:rPr>
        <w:t>..</w:t>
      </w:r>
      <w:proofErr w:type="gramEnd"/>
      <w:r w:rsidRPr="0027034B">
        <w:rPr>
          <w:rFonts w:ascii="Courier New" w:hAnsi="Courier New" w:cs="Courier New"/>
          <w:sz w:val="22"/>
          <w:szCs w:val="22"/>
        </w:rPr>
        <w:t>/wpsExecute.xsd"</w:t>
      </w:r>
    </w:p>
    <w:p w14:paraId="207BF350" w14:textId="77777777" w:rsidR="00B22981" w:rsidRDefault="0027034B" w:rsidP="0027034B">
      <w:pPr>
        <w:spacing w:after="0"/>
        <w:rPr>
          <w:rFonts w:ascii="Courier New" w:hAnsi="Courier New" w:cs="Courier New"/>
          <w:sz w:val="22"/>
          <w:szCs w:val="22"/>
        </w:rPr>
      </w:pPr>
      <w:r w:rsidRPr="0027034B">
        <w:rPr>
          <w:rFonts w:ascii="Courier New" w:hAnsi="Courier New" w:cs="Courier New"/>
          <w:sz w:val="22"/>
          <w:szCs w:val="22"/>
        </w:rPr>
        <w:t xml:space="preserve">  </w:t>
      </w:r>
      <w:proofErr w:type="gramStart"/>
      <w:r w:rsidRPr="0027034B">
        <w:rPr>
          <w:rFonts w:ascii="Courier New" w:hAnsi="Courier New" w:cs="Courier New"/>
          <w:sz w:val="22"/>
          <w:szCs w:val="22"/>
        </w:rPr>
        <w:t>service</w:t>
      </w:r>
      <w:proofErr w:type="gramEnd"/>
      <w:r w:rsidRPr="0027034B">
        <w:rPr>
          <w:rFonts w:ascii="Courier New" w:hAnsi="Courier New" w:cs="Courier New"/>
          <w:sz w:val="22"/>
          <w:szCs w:val="22"/>
        </w:rPr>
        <w:t>="WPS" version="2.0.0" response="document"</w:t>
      </w:r>
      <w:r w:rsidR="0033614B">
        <w:rPr>
          <w:rFonts w:ascii="Courier New" w:hAnsi="Courier New" w:cs="Courier New"/>
          <w:sz w:val="22"/>
          <w:szCs w:val="22"/>
        </w:rPr>
        <w:t xml:space="preserve"> </w:t>
      </w:r>
    </w:p>
    <w:p w14:paraId="4E3208B2" w14:textId="20649643" w:rsidR="0027034B" w:rsidRPr="0027034B" w:rsidRDefault="0033614B" w:rsidP="00B22981">
      <w:pPr>
        <w:spacing w:after="0"/>
        <w:jc w:val="right"/>
        <w:rPr>
          <w:rFonts w:ascii="Courier New" w:hAnsi="Courier New" w:cs="Courier New"/>
          <w:sz w:val="22"/>
          <w:szCs w:val="22"/>
        </w:rPr>
      </w:pPr>
      <w:proofErr w:type="gramStart"/>
      <w:r w:rsidRPr="0033614B">
        <w:rPr>
          <w:rFonts w:ascii="Courier New" w:hAnsi="Courier New" w:cs="Courier New"/>
          <w:sz w:val="22"/>
          <w:szCs w:val="22"/>
        </w:rPr>
        <w:t>mode</w:t>
      </w:r>
      <w:proofErr w:type="gramEnd"/>
      <w:r w:rsidRPr="0033614B">
        <w:rPr>
          <w:rFonts w:ascii="Courier New" w:hAnsi="Courier New" w:cs="Courier New"/>
          <w:sz w:val="22"/>
          <w:szCs w:val="22"/>
        </w:rPr>
        <w:t>="async"</w:t>
      </w:r>
      <w:r w:rsidR="0027034B" w:rsidRPr="0027034B">
        <w:rPr>
          <w:rFonts w:ascii="Courier New" w:hAnsi="Courier New" w:cs="Courier New"/>
          <w:sz w:val="22"/>
          <w:szCs w:val="22"/>
        </w:rPr>
        <w:t>&gt;</w:t>
      </w:r>
    </w:p>
    <w:p w14:paraId="70847D30" w14:textId="77777777" w:rsidR="0027034B" w:rsidRDefault="0027034B" w:rsidP="0027034B">
      <w:pPr>
        <w:spacing w:after="0"/>
        <w:rPr>
          <w:rFonts w:ascii="Courier New" w:hAnsi="Courier New" w:cs="Courier New"/>
          <w:sz w:val="22"/>
          <w:szCs w:val="22"/>
        </w:rPr>
      </w:pPr>
      <w:r w:rsidRPr="0027034B">
        <w:rPr>
          <w:rFonts w:ascii="Courier New" w:hAnsi="Courier New" w:cs="Courier New"/>
          <w:sz w:val="22"/>
          <w:szCs w:val="22"/>
        </w:rPr>
        <w:t xml:space="preserve">  &lt;</w:t>
      </w:r>
      <w:proofErr w:type="gramStart"/>
      <w:r w:rsidRPr="0027034B">
        <w:rPr>
          <w:rFonts w:ascii="Courier New" w:hAnsi="Courier New" w:cs="Courier New"/>
          <w:sz w:val="22"/>
          <w:szCs w:val="22"/>
        </w:rPr>
        <w:t>ows:Identifier</w:t>
      </w:r>
      <w:proofErr w:type="gramEnd"/>
      <w:r w:rsidRPr="0027034B">
        <w:rPr>
          <w:rFonts w:ascii="Courier New" w:hAnsi="Courier New" w:cs="Courier New"/>
          <w:sz w:val="22"/>
          <w:szCs w:val="22"/>
        </w:rPr>
        <w:t>&gt;</w:t>
      </w:r>
    </w:p>
    <w:p w14:paraId="25C38330" w14:textId="77777777" w:rsidR="0027034B" w:rsidRDefault="0027034B" w:rsidP="0027034B">
      <w:pPr>
        <w:spacing w:after="0"/>
        <w:rPr>
          <w:rFonts w:ascii="Courier New" w:hAnsi="Courier New" w:cs="Courier New"/>
          <w:sz w:val="22"/>
          <w:szCs w:val="22"/>
        </w:rPr>
      </w:pPr>
      <w:r>
        <w:rPr>
          <w:rFonts w:ascii="Courier New" w:hAnsi="Courier New" w:cs="Courier New"/>
          <w:sz w:val="22"/>
          <w:szCs w:val="22"/>
        </w:rPr>
        <w:t xml:space="preserve">    </w:t>
      </w:r>
      <w:r w:rsidRPr="0027034B">
        <w:rPr>
          <w:rFonts w:ascii="Courier New" w:hAnsi="Courier New" w:cs="Courier New"/>
          <w:sz w:val="22"/>
          <w:szCs w:val="22"/>
        </w:rPr>
        <w:t>http://my.wps.server/processes/proximity/Planar-Buffer</w:t>
      </w:r>
    </w:p>
    <w:p w14:paraId="588C9FE1" w14:textId="77777777" w:rsidR="0027034B" w:rsidRPr="0027034B" w:rsidRDefault="0027034B" w:rsidP="0027034B">
      <w:pPr>
        <w:spacing w:after="0"/>
        <w:rPr>
          <w:rFonts w:ascii="Courier New" w:hAnsi="Courier New" w:cs="Courier New"/>
          <w:sz w:val="22"/>
          <w:szCs w:val="22"/>
        </w:rPr>
      </w:pPr>
      <w:r>
        <w:rPr>
          <w:rFonts w:ascii="Courier New" w:hAnsi="Courier New" w:cs="Courier New"/>
          <w:sz w:val="22"/>
          <w:szCs w:val="22"/>
        </w:rPr>
        <w:t xml:space="preserve">  </w:t>
      </w:r>
      <w:r w:rsidRPr="0027034B">
        <w:rPr>
          <w:rFonts w:ascii="Courier New" w:hAnsi="Courier New" w:cs="Courier New"/>
          <w:sz w:val="22"/>
          <w:szCs w:val="22"/>
        </w:rPr>
        <w:t>&lt;/ows:Identifier&gt;</w:t>
      </w:r>
    </w:p>
    <w:p w14:paraId="25DE539B" w14:textId="7559FFD7" w:rsidR="0027034B" w:rsidRPr="0027034B" w:rsidRDefault="0027034B" w:rsidP="0027034B">
      <w:pPr>
        <w:spacing w:after="0"/>
        <w:rPr>
          <w:rFonts w:ascii="Courier New" w:hAnsi="Courier New" w:cs="Courier New"/>
          <w:sz w:val="22"/>
          <w:szCs w:val="22"/>
        </w:rPr>
      </w:pPr>
      <w:r w:rsidRPr="0027034B">
        <w:rPr>
          <w:rFonts w:ascii="Courier New" w:hAnsi="Courier New" w:cs="Courier New"/>
          <w:sz w:val="22"/>
          <w:szCs w:val="22"/>
        </w:rPr>
        <w:t xml:space="preserve">  &lt;</w:t>
      </w:r>
      <w:proofErr w:type="gramStart"/>
      <w:r w:rsidRPr="0027034B">
        <w:rPr>
          <w:rFonts w:ascii="Courier New" w:hAnsi="Courier New" w:cs="Courier New"/>
          <w:sz w:val="22"/>
          <w:szCs w:val="22"/>
        </w:rPr>
        <w:t>wps:Input</w:t>
      </w:r>
      <w:proofErr w:type="gramEnd"/>
      <w:r w:rsidR="00093662">
        <w:rPr>
          <w:rFonts w:ascii="Courier New" w:hAnsi="Courier New" w:cs="Courier New"/>
          <w:sz w:val="22"/>
          <w:szCs w:val="22"/>
        </w:rPr>
        <w:t xml:space="preserve"> id=”</w:t>
      </w:r>
      <w:r w:rsidR="00093662" w:rsidRPr="0027034B">
        <w:rPr>
          <w:rFonts w:ascii="Courier New" w:hAnsi="Courier New" w:cs="Courier New"/>
          <w:sz w:val="22"/>
          <w:szCs w:val="22"/>
        </w:rPr>
        <w:t>INPUT_GEOMETRY</w:t>
      </w:r>
      <w:r w:rsidR="00093662">
        <w:rPr>
          <w:rFonts w:ascii="Courier New" w:hAnsi="Courier New" w:cs="Courier New"/>
          <w:sz w:val="22"/>
          <w:szCs w:val="22"/>
        </w:rPr>
        <w:t>”</w:t>
      </w:r>
      <w:r w:rsidRPr="0027034B">
        <w:rPr>
          <w:rFonts w:ascii="Courier New" w:hAnsi="Courier New" w:cs="Courier New"/>
          <w:sz w:val="22"/>
          <w:szCs w:val="22"/>
        </w:rPr>
        <w:t>&gt;</w:t>
      </w:r>
    </w:p>
    <w:p w14:paraId="1AAED880" w14:textId="6B2D8F07" w:rsidR="0027034B" w:rsidRDefault="00A06028" w:rsidP="0027034B">
      <w:pPr>
        <w:spacing w:after="0"/>
        <w:rPr>
          <w:rFonts w:ascii="Courier New" w:hAnsi="Courier New" w:cs="Courier New"/>
          <w:sz w:val="22"/>
          <w:szCs w:val="22"/>
        </w:rPr>
      </w:pPr>
      <w:r>
        <w:rPr>
          <w:rFonts w:ascii="Courier New" w:hAnsi="Courier New" w:cs="Courier New"/>
          <w:sz w:val="22"/>
          <w:szCs w:val="22"/>
        </w:rPr>
        <w:t xml:space="preserve">    &lt;</w:t>
      </w:r>
      <w:proofErr w:type="gramStart"/>
      <w:r>
        <w:rPr>
          <w:rFonts w:ascii="Courier New" w:hAnsi="Courier New" w:cs="Courier New"/>
          <w:sz w:val="22"/>
          <w:szCs w:val="22"/>
        </w:rPr>
        <w:t>wps:</w:t>
      </w:r>
      <w:r w:rsidR="0027034B" w:rsidRPr="0027034B">
        <w:rPr>
          <w:rFonts w:ascii="Courier New" w:hAnsi="Courier New" w:cs="Courier New"/>
          <w:sz w:val="22"/>
          <w:szCs w:val="22"/>
        </w:rPr>
        <w:t>Reference</w:t>
      </w:r>
      <w:proofErr w:type="gramEnd"/>
      <w:r w:rsidR="0027034B" w:rsidRPr="0027034B">
        <w:rPr>
          <w:rFonts w:ascii="Courier New" w:hAnsi="Courier New" w:cs="Courier New"/>
          <w:sz w:val="22"/>
          <w:szCs w:val="22"/>
        </w:rPr>
        <w:t xml:space="preserve"> xlink:href="http://some.data.server/</w:t>
      </w:r>
    </w:p>
    <w:p w14:paraId="40B46FDB" w14:textId="77777777" w:rsidR="0027034B" w:rsidRPr="0027034B" w:rsidRDefault="0027034B" w:rsidP="0027034B">
      <w:pPr>
        <w:spacing w:after="0"/>
        <w:jc w:val="right"/>
        <w:rPr>
          <w:rFonts w:ascii="Courier New" w:hAnsi="Courier New" w:cs="Courier New"/>
          <w:sz w:val="22"/>
          <w:szCs w:val="22"/>
        </w:rPr>
      </w:pPr>
      <w:proofErr w:type="gramStart"/>
      <w:r w:rsidRPr="0027034B">
        <w:rPr>
          <w:rFonts w:ascii="Courier New" w:hAnsi="Courier New" w:cs="Courier New"/>
          <w:sz w:val="22"/>
          <w:szCs w:val="22"/>
        </w:rPr>
        <w:t>mygmldata.xml</w:t>
      </w:r>
      <w:proofErr w:type="gramEnd"/>
      <w:r w:rsidRPr="0027034B">
        <w:rPr>
          <w:rFonts w:ascii="Courier New" w:hAnsi="Courier New" w:cs="Courier New"/>
          <w:sz w:val="22"/>
          <w:szCs w:val="22"/>
        </w:rPr>
        <w:t>"/&gt;</w:t>
      </w:r>
    </w:p>
    <w:p w14:paraId="6533F7BA" w14:textId="77777777" w:rsidR="0027034B" w:rsidRPr="0027034B" w:rsidRDefault="0027034B" w:rsidP="0027034B">
      <w:pPr>
        <w:spacing w:after="0"/>
        <w:rPr>
          <w:rFonts w:ascii="Courier New" w:hAnsi="Courier New" w:cs="Courier New"/>
          <w:sz w:val="22"/>
          <w:szCs w:val="22"/>
        </w:rPr>
      </w:pPr>
      <w:r w:rsidRPr="0027034B">
        <w:rPr>
          <w:rFonts w:ascii="Courier New" w:hAnsi="Courier New" w:cs="Courier New"/>
          <w:sz w:val="22"/>
          <w:szCs w:val="22"/>
        </w:rPr>
        <w:t xml:space="preserve">  &lt;/wps:Input&gt;</w:t>
      </w:r>
    </w:p>
    <w:p w14:paraId="15B38C3D" w14:textId="7C6DE414" w:rsidR="0027034B" w:rsidRPr="0027034B" w:rsidRDefault="0027034B" w:rsidP="0027034B">
      <w:pPr>
        <w:spacing w:after="0"/>
        <w:rPr>
          <w:rFonts w:ascii="Courier New" w:hAnsi="Courier New" w:cs="Courier New"/>
          <w:sz w:val="22"/>
          <w:szCs w:val="22"/>
        </w:rPr>
      </w:pPr>
      <w:r w:rsidRPr="0027034B">
        <w:rPr>
          <w:rFonts w:ascii="Courier New" w:hAnsi="Courier New" w:cs="Courier New"/>
          <w:sz w:val="22"/>
          <w:szCs w:val="22"/>
        </w:rPr>
        <w:t xml:space="preserve">  &lt;</w:t>
      </w:r>
      <w:proofErr w:type="gramStart"/>
      <w:r w:rsidRPr="0027034B">
        <w:rPr>
          <w:rFonts w:ascii="Courier New" w:hAnsi="Courier New" w:cs="Courier New"/>
          <w:sz w:val="22"/>
          <w:szCs w:val="22"/>
        </w:rPr>
        <w:t>wps:Input</w:t>
      </w:r>
      <w:proofErr w:type="gramEnd"/>
      <w:r w:rsidR="00093662">
        <w:rPr>
          <w:rFonts w:ascii="Courier New" w:hAnsi="Courier New" w:cs="Courier New"/>
          <w:sz w:val="22"/>
          <w:szCs w:val="22"/>
        </w:rPr>
        <w:t xml:space="preserve"> id=”</w:t>
      </w:r>
      <w:r w:rsidR="00093662" w:rsidRPr="0027034B">
        <w:rPr>
          <w:rFonts w:ascii="Courier New" w:hAnsi="Courier New" w:cs="Courier New"/>
          <w:sz w:val="22"/>
          <w:szCs w:val="22"/>
        </w:rPr>
        <w:t>DISTANCE</w:t>
      </w:r>
      <w:r w:rsidR="00093662">
        <w:rPr>
          <w:rFonts w:ascii="Courier New" w:hAnsi="Courier New" w:cs="Courier New"/>
          <w:sz w:val="22"/>
          <w:szCs w:val="22"/>
        </w:rPr>
        <w:t>”</w:t>
      </w:r>
      <w:r w:rsidRPr="0027034B">
        <w:rPr>
          <w:rFonts w:ascii="Courier New" w:hAnsi="Courier New" w:cs="Courier New"/>
          <w:sz w:val="22"/>
          <w:szCs w:val="22"/>
        </w:rPr>
        <w:t>&gt;</w:t>
      </w:r>
    </w:p>
    <w:p w14:paraId="3F7B018C" w14:textId="50925680" w:rsidR="0027034B" w:rsidRPr="0027034B" w:rsidRDefault="0027034B" w:rsidP="0027034B">
      <w:pPr>
        <w:spacing w:after="0"/>
        <w:rPr>
          <w:rFonts w:ascii="Courier New" w:hAnsi="Courier New" w:cs="Courier New"/>
          <w:sz w:val="22"/>
          <w:szCs w:val="22"/>
        </w:rPr>
      </w:pPr>
      <w:r w:rsidRPr="0027034B">
        <w:rPr>
          <w:rFonts w:ascii="Courier New" w:hAnsi="Courier New" w:cs="Courier New"/>
          <w:sz w:val="22"/>
          <w:szCs w:val="22"/>
        </w:rPr>
        <w:t xml:space="preserve">    &lt;</w:t>
      </w:r>
      <w:proofErr w:type="gramStart"/>
      <w:r w:rsidRPr="0027034B">
        <w:rPr>
          <w:rFonts w:ascii="Courier New" w:hAnsi="Courier New" w:cs="Courier New"/>
          <w:sz w:val="22"/>
          <w:szCs w:val="22"/>
        </w:rPr>
        <w:t>wps:Data</w:t>
      </w:r>
      <w:proofErr w:type="gramEnd"/>
      <w:r w:rsidRPr="0027034B">
        <w:rPr>
          <w:rFonts w:ascii="Courier New" w:hAnsi="Courier New" w:cs="Courier New"/>
          <w:sz w:val="22"/>
          <w:szCs w:val="22"/>
        </w:rPr>
        <w:t>&gt;10&lt;/wps:Data&gt;</w:t>
      </w:r>
    </w:p>
    <w:p w14:paraId="6CF72A21" w14:textId="77777777" w:rsidR="0027034B" w:rsidRPr="0027034B" w:rsidRDefault="0027034B" w:rsidP="0027034B">
      <w:pPr>
        <w:spacing w:after="0"/>
        <w:rPr>
          <w:rFonts w:ascii="Courier New" w:hAnsi="Courier New" w:cs="Courier New"/>
          <w:sz w:val="22"/>
          <w:szCs w:val="22"/>
        </w:rPr>
      </w:pPr>
      <w:r w:rsidRPr="0027034B">
        <w:rPr>
          <w:rFonts w:ascii="Courier New" w:hAnsi="Courier New" w:cs="Courier New"/>
          <w:sz w:val="22"/>
          <w:szCs w:val="22"/>
        </w:rPr>
        <w:t xml:space="preserve">  &lt;/wps:Input&gt;</w:t>
      </w:r>
    </w:p>
    <w:p w14:paraId="61181EC2" w14:textId="77777777" w:rsidR="0027034B" w:rsidRPr="0027034B" w:rsidRDefault="0027034B" w:rsidP="0027034B">
      <w:pPr>
        <w:spacing w:after="0"/>
        <w:rPr>
          <w:rFonts w:ascii="Courier New" w:hAnsi="Courier New" w:cs="Courier New"/>
          <w:sz w:val="22"/>
          <w:szCs w:val="22"/>
        </w:rPr>
      </w:pPr>
      <w:r w:rsidRPr="0027034B">
        <w:rPr>
          <w:rFonts w:ascii="Courier New" w:hAnsi="Courier New" w:cs="Courier New"/>
          <w:sz w:val="22"/>
          <w:szCs w:val="22"/>
        </w:rPr>
        <w:t xml:space="preserve">  &lt;</w:t>
      </w:r>
      <w:proofErr w:type="gramStart"/>
      <w:r w:rsidRPr="0027034B">
        <w:rPr>
          <w:rFonts w:ascii="Courier New" w:hAnsi="Courier New" w:cs="Courier New"/>
          <w:sz w:val="22"/>
          <w:szCs w:val="22"/>
        </w:rPr>
        <w:t>!-</w:t>
      </w:r>
      <w:proofErr w:type="gramEnd"/>
      <w:r w:rsidRPr="0027034B">
        <w:rPr>
          <w:rFonts w:ascii="Courier New" w:hAnsi="Courier New" w:cs="Courier New"/>
          <w:sz w:val="22"/>
          <w:szCs w:val="22"/>
        </w:rPr>
        <w:t>- Uses default output format --&gt;</w:t>
      </w:r>
    </w:p>
    <w:p w14:paraId="0BC11F4C" w14:textId="10E89E00" w:rsidR="00093662" w:rsidRDefault="0027034B" w:rsidP="0027034B">
      <w:pPr>
        <w:spacing w:after="0"/>
        <w:rPr>
          <w:rFonts w:ascii="Courier New" w:hAnsi="Courier New" w:cs="Courier New"/>
          <w:sz w:val="22"/>
          <w:szCs w:val="22"/>
        </w:rPr>
      </w:pPr>
      <w:r w:rsidRPr="0027034B">
        <w:rPr>
          <w:rFonts w:ascii="Courier New" w:hAnsi="Courier New" w:cs="Courier New"/>
          <w:sz w:val="22"/>
          <w:szCs w:val="22"/>
        </w:rPr>
        <w:t xml:space="preserve">  &lt;</w:t>
      </w:r>
      <w:proofErr w:type="gramStart"/>
      <w:r w:rsidRPr="0027034B">
        <w:rPr>
          <w:rFonts w:ascii="Courier New" w:hAnsi="Courier New" w:cs="Courier New"/>
          <w:sz w:val="22"/>
          <w:szCs w:val="22"/>
        </w:rPr>
        <w:t>wps:Output</w:t>
      </w:r>
      <w:proofErr w:type="gramEnd"/>
      <w:r w:rsidR="00093662">
        <w:rPr>
          <w:rFonts w:ascii="Courier New" w:hAnsi="Courier New" w:cs="Courier New"/>
          <w:sz w:val="22"/>
          <w:szCs w:val="22"/>
        </w:rPr>
        <w:t xml:space="preserve"> id=”</w:t>
      </w:r>
      <w:r w:rsidR="00093662" w:rsidRPr="0027034B">
        <w:rPr>
          <w:rFonts w:ascii="Courier New" w:hAnsi="Courier New" w:cs="Courier New"/>
          <w:sz w:val="22"/>
          <w:szCs w:val="22"/>
        </w:rPr>
        <w:t>BUFFERED_GEOMETRY</w:t>
      </w:r>
      <w:r w:rsidR="00093662">
        <w:rPr>
          <w:rFonts w:ascii="Courier New" w:hAnsi="Courier New" w:cs="Courier New"/>
          <w:sz w:val="22"/>
          <w:szCs w:val="22"/>
        </w:rPr>
        <w:t>”</w:t>
      </w:r>
    </w:p>
    <w:p w14:paraId="7560F288" w14:textId="144EF252" w:rsidR="0027034B" w:rsidRPr="0027034B" w:rsidRDefault="0027034B" w:rsidP="00474EAA">
      <w:pPr>
        <w:spacing w:after="0"/>
        <w:jc w:val="right"/>
        <w:rPr>
          <w:rFonts w:ascii="Courier New" w:hAnsi="Courier New" w:cs="Courier New"/>
          <w:sz w:val="22"/>
          <w:szCs w:val="22"/>
        </w:rPr>
      </w:pPr>
      <w:proofErr w:type="gramStart"/>
      <w:r w:rsidRPr="0027034B">
        <w:rPr>
          <w:rFonts w:ascii="Courier New" w:hAnsi="Courier New" w:cs="Courier New"/>
          <w:sz w:val="22"/>
          <w:szCs w:val="22"/>
        </w:rPr>
        <w:t>wps:dataTransmissionMode</w:t>
      </w:r>
      <w:proofErr w:type="gramEnd"/>
      <w:r w:rsidRPr="0027034B">
        <w:rPr>
          <w:rFonts w:ascii="Courier New" w:hAnsi="Courier New" w:cs="Courier New"/>
          <w:sz w:val="22"/>
          <w:szCs w:val="22"/>
        </w:rPr>
        <w:t>="reference"&gt;</w:t>
      </w:r>
    </w:p>
    <w:p w14:paraId="33D45875" w14:textId="77777777" w:rsidR="0027034B" w:rsidRPr="0027034B" w:rsidRDefault="0027034B" w:rsidP="0027034B">
      <w:pPr>
        <w:spacing w:after="0"/>
        <w:rPr>
          <w:rFonts w:ascii="Courier New" w:hAnsi="Courier New" w:cs="Courier New"/>
          <w:sz w:val="22"/>
          <w:szCs w:val="22"/>
        </w:rPr>
      </w:pPr>
      <w:r w:rsidRPr="0027034B">
        <w:rPr>
          <w:rFonts w:ascii="Courier New" w:hAnsi="Courier New" w:cs="Courier New"/>
          <w:sz w:val="22"/>
          <w:szCs w:val="22"/>
        </w:rPr>
        <w:t xml:space="preserve">  &lt;/wps:Output&gt;</w:t>
      </w:r>
    </w:p>
    <w:p w14:paraId="7452565E" w14:textId="77777777" w:rsidR="00A07C0B" w:rsidRPr="0027034B" w:rsidRDefault="0027034B" w:rsidP="0027034B">
      <w:pPr>
        <w:spacing w:after="0"/>
        <w:rPr>
          <w:rFonts w:ascii="Courier New" w:hAnsi="Courier New" w:cs="Courier New"/>
          <w:sz w:val="22"/>
          <w:szCs w:val="22"/>
        </w:rPr>
      </w:pPr>
      <w:r w:rsidRPr="0027034B">
        <w:rPr>
          <w:rFonts w:ascii="Courier New" w:hAnsi="Courier New" w:cs="Courier New"/>
          <w:sz w:val="22"/>
          <w:szCs w:val="22"/>
        </w:rPr>
        <w:t>&lt;/wps</w:t>
      </w:r>
      <w:proofErr w:type="gramStart"/>
      <w:r w:rsidRPr="0027034B">
        <w:rPr>
          <w:rFonts w:ascii="Courier New" w:hAnsi="Courier New" w:cs="Courier New"/>
          <w:sz w:val="22"/>
          <w:szCs w:val="22"/>
        </w:rPr>
        <w:t>:Execute</w:t>
      </w:r>
      <w:proofErr w:type="gramEnd"/>
      <w:r w:rsidRPr="0027034B">
        <w:rPr>
          <w:rFonts w:ascii="Courier New" w:hAnsi="Courier New" w:cs="Courier New"/>
          <w:sz w:val="22"/>
          <w:szCs w:val="22"/>
        </w:rPr>
        <w:t>&gt;</w:t>
      </w:r>
    </w:p>
    <w:p w14:paraId="15C85A7F" w14:textId="77777777" w:rsidR="00A07C0B" w:rsidRDefault="00A07C0B" w:rsidP="00A07C0B"/>
    <w:p w14:paraId="424487D6" w14:textId="77777777" w:rsidR="00CE3296" w:rsidRDefault="00CE3296" w:rsidP="00997E97">
      <w:pPr>
        <w:pStyle w:val="AnnexLevel2"/>
        <w:numPr>
          <w:ilvl w:val="2"/>
          <w:numId w:val="9"/>
        </w:numPr>
      </w:pPr>
      <w:bookmarkStart w:id="407" w:name="_Toc403983009"/>
      <w:r>
        <w:t>Execute Response</w:t>
      </w:r>
      <w:r w:rsidR="000C3BB6">
        <w:t xml:space="preserve"> (StatusInfo)</w:t>
      </w:r>
      <w:bookmarkEnd w:id="407"/>
    </w:p>
    <w:p w14:paraId="5A1C0471" w14:textId="77777777" w:rsidR="004E3453" w:rsidRPr="004E3453" w:rsidRDefault="004E3453" w:rsidP="004E3453">
      <w:pPr>
        <w:spacing w:after="0"/>
        <w:rPr>
          <w:rFonts w:ascii="Courier New" w:hAnsi="Courier New" w:cs="Courier New"/>
          <w:sz w:val="22"/>
          <w:szCs w:val="22"/>
        </w:rPr>
      </w:pPr>
      <w:r w:rsidRPr="004E3453">
        <w:rPr>
          <w:rFonts w:ascii="Courier New" w:hAnsi="Courier New" w:cs="Courier New"/>
          <w:sz w:val="22"/>
          <w:szCs w:val="22"/>
        </w:rPr>
        <w:t>&lt;</w:t>
      </w:r>
      <w:proofErr w:type="gramStart"/>
      <w:r w:rsidRPr="004E3453">
        <w:rPr>
          <w:rFonts w:ascii="Courier New" w:hAnsi="Courier New" w:cs="Courier New"/>
          <w:sz w:val="22"/>
          <w:szCs w:val="22"/>
        </w:rPr>
        <w:t>wps:StatusInfo</w:t>
      </w:r>
      <w:proofErr w:type="gramEnd"/>
      <w:r w:rsidRPr="004E3453">
        <w:rPr>
          <w:rFonts w:ascii="Courier New" w:hAnsi="Courier New" w:cs="Courier New"/>
          <w:sz w:val="22"/>
          <w:szCs w:val="22"/>
        </w:rPr>
        <w:t xml:space="preserve"> xmlns:ows="http://www.opengis.net/ows/2.0"</w:t>
      </w:r>
    </w:p>
    <w:p w14:paraId="7FE34BDF" w14:textId="77777777" w:rsidR="004E3453" w:rsidRPr="004E3453" w:rsidRDefault="004E3453" w:rsidP="004E3453">
      <w:pPr>
        <w:spacing w:after="0"/>
        <w:rPr>
          <w:rFonts w:ascii="Courier New" w:hAnsi="Courier New" w:cs="Courier New"/>
          <w:sz w:val="22"/>
          <w:szCs w:val="22"/>
        </w:rPr>
      </w:pPr>
      <w:r w:rsidRPr="004E3453">
        <w:rPr>
          <w:rFonts w:ascii="Courier New" w:hAnsi="Courier New" w:cs="Courier New"/>
          <w:sz w:val="22"/>
          <w:szCs w:val="22"/>
        </w:rPr>
        <w:t xml:space="preserve">  </w:t>
      </w:r>
      <w:proofErr w:type="gramStart"/>
      <w:r w:rsidRPr="004E3453">
        <w:rPr>
          <w:rFonts w:ascii="Courier New" w:hAnsi="Courier New" w:cs="Courier New"/>
          <w:sz w:val="22"/>
          <w:szCs w:val="22"/>
        </w:rPr>
        <w:t>xmlns:wps</w:t>
      </w:r>
      <w:proofErr w:type="gramEnd"/>
      <w:r w:rsidRPr="004E3453">
        <w:rPr>
          <w:rFonts w:ascii="Courier New" w:hAnsi="Courier New" w:cs="Courier New"/>
          <w:sz w:val="22"/>
          <w:szCs w:val="22"/>
        </w:rPr>
        <w:t>="http://www.opengis.net/wps/2.0.0"</w:t>
      </w:r>
    </w:p>
    <w:p w14:paraId="4DE2AEA2" w14:textId="77777777" w:rsidR="004E3453" w:rsidRPr="004E3453" w:rsidRDefault="004E3453" w:rsidP="004E3453">
      <w:pPr>
        <w:spacing w:after="0"/>
        <w:rPr>
          <w:rFonts w:ascii="Courier New" w:hAnsi="Courier New" w:cs="Courier New"/>
          <w:sz w:val="22"/>
          <w:szCs w:val="22"/>
        </w:rPr>
      </w:pPr>
      <w:r w:rsidRPr="004E3453">
        <w:rPr>
          <w:rFonts w:ascii="Courier New" w:hAnsi="Courier New" w:cs="Courier New"/>
          <w:sz w:val="22"/>
          <w:szCs w:val="22"/>
        </w:rPr>
        <w:t xml:space="preserve">  </w:t>
      </w:r>
      <w:proofErr w:type="gramStart"/>
      <w:r w:rsidRPr="004E3453">
        <w:rPr>
          <w:rFonts w:ascii="Courier New" w:hAnsi="Courier New" w:cs="Courier New"/>
          <w:sz w:val="22"/>
          <w:szCs w:val="22"/>
        </w:rPr>
        <w:t>xmlns:xsi</w:t>
      </w:r>
      <w:proofErr w:type="gramEnd"/>
      <w:r w:rsidRPr="004E3453">
        <w:rPr>
          <w:rFonts w:ascii="Courier New" w:hAnsi="Courier New" w:cs="Courier New"/>
          <w:sz w:val="22"/>
          <w:szCs w:val="22"/>
        </w:rPr>
        <w:t>="http://www.w3.org/2001/XMLSchema-instance"</w:t>
      </w:r>
    </w:p>
    <w:p w14:paraId="0C526A2D" w14:textId="77777777" w:rsidR="004E3453" w:rsidRDefault="004E3453" w:rsidP="004E3453">
      <w:pPr>
        <w:spacing w:after="0"/>
        <w:rPr>
          <w:rFonts w:ascii="Courier New" w:hAnsi="Courier New" w:cs="Courier New"/>
          <w:sz w:val="22"/>
          <w:szCs w:val="22"/>
        </w:rPr>
      </w:pPr>
      <w:r w:rsidRPr="004E3453">
        <w:rPr>
          <w:rFonts w:ascii="Courier New" w:hAnsi="Courier New" w:cs="Courier New"/>
          <w:sz w:val="22"/>
          <w:szCs w:val="22"/>
        </w:rPr>
        <w:t xml:space="preserve">  </w:t>
      </w:r>
      <w:proofErr w:type="gramStart"/>
      <w:r w:rsidRPr="004E3453">
        <w:rPr>
          <w:rFonts w:ascii="Courier New" w:hAnsi="Courier New" w:cs="Courier New"/>
          <w:sz w:val="22"/>
          <w:szCs w:val="22"/>
        </w:rPr>
        <w:t>xsi:schemaLocation</w:t>
      </w:r>
      <w:proofErr w:type="gramEnd"/>
      <w:r w:rsidRPr="004E3453">
        <w:rPr>
          <w:rFonts w:ascii="Courier New" w:hAnsi="Courier New" w:cs="Courier New"/>
          <w:sz w:val="22"/>
          <w:szCs w:val="22"/>
        </w:rPr>
        <w:t xml:space="preserve">="http://www.opengis.net/wps/2.0.0 </w:t>
      </w:r>
    </w:p>
    <w:p w14:paraId="50BFF459" w14:textId="77777777" w:rsidR="004E3453" w:rsidRPr="004E3453" w:rsidRDefault="004E3453" w:rsidP="004E3453">
      <w:pPr>
        <w:spacing w:after="0"/>
        <w:jc w:val="right"/>
        <w:rPr>
          <w:rFonts w:ascii="Courier New" w:hAnsi="Courier New" w:cs="Courier New"/>
          <w:sz w:val="22"/>
          <w:szCs w:val="22"/>
        </w:rPr>
      </w:pPr>
      <w:proofErr w:type="gramStart"/>
      <w:r w:rsidRPr="004E3453">
        <w:rPr>
          <w:rFonts w:ascii="Courier New" w:hAnsi="Courier New" w:cs="Courier New"/>
          <w:sz w:val="22"/>
          <w:szCs w:val="22"/>
        </w:rPr>
        <w:t>..</w:t>
      </w:r>
      <w:proofErr w:type="gramEnd"/>
      <w:r w:rsidRPr="004E3453">
        <w:rPr>
          <w:rFonts w:ascii="Courier New" w:hAnsi="Courier New" w:cs="Courier New"/>
          <w:sz w:val="22"/>
          <w:szCs w:val="22"/>
        </w:rPr>
        <w:t>/wpsStatusInfo.xsd"&gt;</w:t>
      </w:r>
    </w:p>
    <w:p w14:paraId="6F0DD66B" w14:textId="77777777" w:rsidR="004E3453" w:rsidRPr="004E3453" w:rsidRDefault="004E3453" w:rsidP="004E3453">
      <w:pPr>
        <w:spacing w:after="0"/>
        <w:rPr>
          <w:rFonts w:ascii="Courier New" w:hAnsi="Courier New" w:cs="Courier New"/>
          <w:sz w:val="22"/>
          <w:szCs w:val="22"/>
        </w:rPr>
      </w:pPr>
      <w:r w:rsidRPr="004E3453">
        <w:rPr>
          <w:rFonts w:ascii="Courier New" w:hAnsi="Courier New" w:cs="Courier New"/>
          <w:sz w:val="22"/>
          <w:szCs w:val="22"/>
        </w:rPr>
        <w:t xml:space="preserve">  &lt;</w:t>
      </w:r>
      <w:proofErr w:type="gramStart"/>
      <w:r w:rsidRPr="004E3453">
        <w:rPr>
          <w:rFonts w:ascii="Courier New" w:hAnsi="Courier New" w:cs="Courier New"/>
          <w:sz w:val="22"/>
          <w:szCs w:val="22"/>
        </w:rPr>
        <w:t>wps:JobID</w:t>
      </w:r>
      <w:proofErr w:type="gramEnd"/>
      <w:r w:rsidRPr="004E3453">
        <w:rPr>
          <w:rFonts w:ascii="Courier New" w:hAnsi="Courier New" w:cs="Courier New"/>
          <w:sz w:val="22"/>
          <w:szCs w:val="22"/>
        </w:rPr>
        <w:t>&gt;FB6DD4B0-A2BB-11E3-A5E2-0800200C9A66&lt;/wps:JobID&gt;</w:t>
      </w:r>
    </w:p>
    <w:p w14:paraId="00E7A9C8" w14:textId="77777777" w:rsidR="004E3453" w:rsidRPr="004E3453" w:rsidRDefault="004E3453" w:rsidP="004E3453">
      <w:pPr>
        <w:spacing w:after="0"/>
        <w:rPr>
          <w:rFonts w:ascii="Courier New" w:hAnsi="Courier New" w:cs="Courier New"/>
          <w:sz w:val="22"/>
          <w:szCs w:val="22"/>
        </w:rPr>
      </w:pPr>
      <w:r w:rsidRPr="004E3453">
        <w:rPr>
          <w:rFonts w:ascii="Courier New" w:hAnsi="Courier New" w:cs="Courier New"/>
          <w:sz w:val="22"/>
          <w:szCs w:val="22"/>
        </w:rPr>
        <w:t xml:space="preserve">  &lt;</w:t>
      </w:r>
      <w:proofErr w:type="gramStart"/>
      <w:r w:rsidRPr="004E3453">
        <w:rPr>
          <w:rFonts w:ascii="Courier New" w:hAnsi="Courier New" w:cs="Courier New"/>
          <w:sz w:val="22"/>
          <w:szCs w:val="22"/>
        </w:rPr>
        <w:t>wps:Status</w:t>
      </w:r>
      <w:proofErr w:type="gramEnd"/>
      <w:r w:rsidRPr="004E3453">
        <w:rPr>
          <w:rFonts w:ascii="Courier New" w:hAnsi="Courier New" w:cs="Courier New"/>
          <w:sz w:val="22"/>
          <w:szCs w:val="22"/>
        </w:rPr>
        <w:t>&gt;Accepted&lt;/wps:Status&gt;</w:t>
      </w:r>
    </w:p>
    <w:p w14:paraId="52690824" w14:textId="77777777" w:rsidR="004E3453" w:rsidRPr="004E3453" w:rsidRDefault="004E3453" w:rsidP="004E3453">
      <w:pPr>
        <w:spacing w:after="0"/>
        <w:rPr>
          <w:rFonts w:ascii="Courier New" w:hAnsi="Courier New" w:cs="Courier New"/>
          <w:sz w:val="22"/>
          <w:szCs w:val="22"/>
        </w:rPr>
      </w:pPr>
      <w:r w:rsidRPr="004E3453">
        <w:rPr>
          <w:rFonts w:ascii="Courier New" w:hAnsi="Courier New" w:cs="Courier New"/>
          <w:sz w:val="22"/>
          <w:szCs w:val="22"/>
        </w:rPr>
        <w:t xml:space="preserve">  &lt;</w:t>
      </w:r>
      <w:proofErr w:type="gramStart"/>
      <w:r w:rsidRPr="004E3453">
        <w:rPr>
          <w:rFonts w:ascii="Courier New" w:hAnsi="Courier New" w:cs="Courier New"/>
          <w:sz w:val="22"/>
          <w:szCs w:val="22"/>
        </w:rPr>
        <w:t>wps:NextPoll</w:t>
      </w:r>
      <w:proofErr w:type="gramEnd"/>
      <w:r w:rsidRPr="004E3453">
        <w:rPr>
          <w:rFonts w:ascii="Courier New" w:hAnsi="Courier New" w:cs="Courier New"/>
          <w:sz w:val="22"/>
          <w:szCs w:val="22"/>
        </w:rPr>
        <w:t>&gt;2014-12-24T16:00:00Z&lt;/wps:NextPoll&gt;</w:t>
      </w:r>
    </w:p>
    <w:p w14:paraId="226A268C" w14:textId="77777777" w:rsidR="00A07C0B" w:rsidRPr="004E3453" w:rsidRDefault="004E3453" w:rsidP="004E3453">
      <w:pPr>
        <w:spacing w:after="0"/>
        <w:rPr>
          <w:rFonts w:ascii="Courier New" w:hAnsi="Courier New" w:cs="Courier New"/>
          <w:sz w:val="22"/>
          <w:szCs w:val="22"/>
        </w:rPr>
      </w:pPr>
      <w:r w:rsidRPr="004E3453">
        <w:rPr>
          <w:rFonts w:ascii="Courier New" w:hAnsi="Courier New" w:cs="Courier New"/>
          <w:sz w:val="22"/>
          <w:szCs w:val="22"/>
        </w:rPr>
        <w:t>&lt;/wps</w:t>
      </w:r>
      <w:proofErr w:type="gramStart"/>
      <w:r w:rsidRPr="004E3453">
        <w:rPr>
          <w:rFonts w:ascii="Courier New" w:hAnsi="Courier New" w:cs="Courier New"/>
          <w:sz w:val="22"/>
          <w:szCs w:val="22"/>
        </w:rPr>
        <w:t>:StatusInfo</w:t>
      </w:r>
      <w:proofErr w:type="gramEnd"/>
      <w:r w:rsidRPr="004E3453">
        <w:rPr>
          <w:rFonts w:ascii="Courier New" w:hAnsi="Courier New" w:cs="Courier New"/>
          <w:sz w:val="22"/>
          <w:szCs w:val="22"/>
        </w:rPr>
        <w:t>&gt;</w:t>
      </w:r>
    </w:p>
    <w:p w14:paraId="5D558327" w14:textId="77777777" w:rsidR="004E3453" w:rsidRDefault="004E3453" w:rsidP="00A07C0B"/>
    <w:p w14:paraId="34955525" w14:textId="77777777" w:rsidR="005E00B0" w:rsidRDefault="005E00B0" w:rsidP="00997E97">
      <w:pPr>
        <w:pStyle w:val="AnnexLevel2"/>
        <w:numPr>
          <w:ilvl w:val="2"/>
          <w:numId w:val="9"/>
        </w:numPr>
      </w:pPr>
      <w:bookmarkStart w:id="408" w:name="_Ref386107321"/>
      <w:bookmarkStart w:id="409" w:name="_Toc403983010"/>
      <w:r>
        <w:t>Execute Response (Result)</w:t>
      </w:r>
      <w:bookmarkEnd w:id="408"/>
      <w:bookmarkEnd w:id="409"/>
    </w:p>
    <w:p w14:paraId="5FF04E72" w14:textId="77777777" w:rsidR="005E00B0" w:rsidRPr="005E00B0" w:rsidRDefault="005E00B0" w:rsidP="005E00B0">
      <w:pPr>
        <w:spacing w:after="0"/>
        <w:rPr>
          <w:rFonts w:ascii="Courier New" w:hAnsi="Courier New" w:cs="Courier New"/>
          <w:sz w:val="22"/>
          <w:szCs w:val="22"/>
        </w:rPr>
      </w:pPr>
      <w:r w:rsidRPr="005E00B0">
        <w:rPr>
          <w:rFonts w:ascii="Courier New" w:hAnsi="Courier New" w:cs="Courier New"/>
          <w:sz w:val="22"/>
          <w:szCs w:val="22"/>
        </w:rPr>
        <w:t>&lt;</w:t>
      </w:r>
      <w:proofErr w:type="gramStart"/>
      <w:r w:rsidRPr="005E00B0">
        <w:rPr>
          <w:rFonts w:ascii="Courier New" w:hAnsi="Courier New" w:cs="Courier New"/>
          <w:sz w:val="22"/>
          <w:szCs w:val="22"/>
        </w:rPr>
        <w:t>wps:Result</w:t>
      </w:r>
      <w:proofErr w:type="gramEnd"/>
    </w:p>
    <w:p w14:paraId="20FE5BBC" w14:textId="77777777" w:rsidR="005E00B0" w:rsidRPr="005E00B0" w:rsidRDefault="005E00B0" w:rsidP="005E00B0">
      <w:pPr>
        <w:spacing w:after="0"/>
        <w:rPr>
          <w:rFonts w:ascii="Courier New" w:hAnsi="Courier New" w:cs="Courier New"/>
          <w:sz w:val="22"/>
          <w:szCs w:val="22"/>
        </w:rPr>
      </w:pPr>
      <w:r w:rsidRPr="005E00B0">
        <w:rPr>
          <w:rFonts w:ascii="Courier New" w:hAnsi="Courier New" w:cs="Courier New"/>
          <w:sz w:val="22"/>
          <w:szCs w:val="22"/>
        </w:rPr>
        <w:t xml:space="preserve">  </w:t>
      </w:r>
      <w:proofErr w:type="gramStart"/>
      <w:r w:rsidRPr="005E00B0">
        <w:rPr>
          <w:rFonts w:ascii="Courier New" w:hAnsi="Courier New" w:cs="Courier New"/>
          <w:sz w:val="22"/>
          <w:szCs w:val="22"/>
        </w:rPr>
        <w:t>xmlns:ows</w:t>
      </w:r>
      <w:proofErr w:type="gramEnd"/>
      <w:r w:rsidRPr="005E00B0">
        <w:rPr>
          <w:rFonts w:ascii="Courier New" w:hAnsi="Courier New" w:cs="Courier New"/>
          <w:sz w:val="22"/>
          <w:szCs w:val="22"/>
        </w:rPr>
        <w:t>="http://www.opengis.net/ows/2.0"</w:t>
      </w:r>
    </w:p>
    <w:p w14:paraId="5911F97C" w14:textId="77777777" w:rsidR="005E00B0" w:rsidRPr="005E00B0" w:rsidRDefault="005E00B0" w:rsidP="005E00B0">
      <w:pPr>
        <w:spacing w:after="0"/>
        <w:rPr>
          <w:rFonts w:ascii="Courier New" w:hAnsi="Courier New" w:cs="Courier New"/>
          <w:sz w:val="22"/>
          <w:szCs w:val="22"/>
        </w:rPr>
      </w:pPr>
      <w:r w:rsidRPr="005E00B0">
        <w:rPr>
          <w:rFonts w:ascii="Courier New" w:hAnsi="Courier New" w:cs="Courier New"/>
          <w:sz w:val="22"/>
          <w:szCs w:val="22"/>
        </w:rPr>
        <w:t xml:space="preserve">  </w:t>
      </w:r>
      <w:proofErr w:type="gramStart"/>
      <w:r w:rsidRPr="005E00B0">
        <w:rPr>
          <w:rFonts w:ascii="Courier New" w:hAnsi="Courier New" w:cs="Courier New"/>
          <w:sz w:val="22"/>
          <w:szCs w:val="22"/>
        </w:rPr>
        <w:t>xmlns:wps</w:t>
      </w:r>
      <w:proofErr w:type="gramEnd"/>
      <w:r w:rsidRPr="005E00B0">
        <w:rPr>
          <w:rFonts w:ascii="Courier New" w:hAnsi="Courier New" w:cs="Courier New"/>
          <w:sz w:val="22"/>
          <w:szCs w:val="22"/>
        </w:rPr>
        <w:t>="http://www.opengis.net/wps/2.0.0"</w:t>
      </w:r>
    </w:p>
    <w:p w14:paraId="219D011C" w14:textId="77777777" w:rsidR="005E00B0" w:rsidRPr="005E00B0" w:rsidRDefault="005E00B0" w:rsidP="005E00B0">
      <w:pPr>
        <w:spacing w:after="0"/>
        <w:rPr>
          <w:rFonts w:ascii="Courier New" w:hAnsi="Courier New" w:cs="Courier New"/>
          <w:sz w:val="22"/>
          <w:szCs w:val="22"/>
        </w:rPr>
      </w:pPr>
      <w:r w:rsidRPr="005E00B0">
        <w:rPr>
          <w:rFonts w:ascii="Courier New" w:hAnsi="Courier New" w:cs="Courier New"/>
          <w:sz w:val="22"/>
          <w:szCs w:val="22"/>
        </w:rPr>
        <w:t xml:space="preserve">  </w:t>
      </w:r>
      <w:proofErr w:type="gramStart"/>
      <w:r w:rsidRPr="005E00B0">
        <w:rPr>
          <w:rFonts w:ascii="Courier New" w:hAnsi="Courier New" w:cs="Courier New"/>
          <w:sz w:val="22"/>
          <w:szCs w:val="22"/>
        </w:rPr>
        <w:t>xmlns:xlink</w:t>
      </w:r>
      <w:proofErr w:type="gramEnd"/>
      <w:r w:rsidRPr="005E00B0">
        <w:rPr>
          <w:rFonts w:ascii="Courier New" w:hAnsi="Courier New" w:cs="Courier New"/>
          <w:sz w:val="22"/>
          <w:szCs w:val="22"/>
        </w:rPr>
        <w:t>="http://www.w3.org/1999/xlink"</w:t>
      </w:r>
    </w:p>
    <w:p w14:paraId="1F405AB4" w14:textId="77777777" w:rsidR="005E00B0" w:rsidRPr="005E00B0" w:rsidRDefault="005E00B0" w:rsidP="005E00B0">
      <w:pPr>
        <w:spacing w:after="0"/>
        <w:rPr>
          <w:rFonts w:ascii="Courier New" w:hAnsi="Courier New" w:cs="Courier New"/>
          <w:sz w:val="22"/>
          <w:szCs w:val="22"/>
        </w:rPr>
      </w:pPr>
      <w:r w:rsidRPr="005E00B0">
        <w:rPr>
          <w:rFonts w:ascii="Courier New" w:hAnsi="Courier New" w:cs="Courier New"/>
          <w:sz w:val="22"/>
          <w:szCs w:val="22"/>
        </w:rPr>
        <w:t xml:space="preserve">  </w:t>
      </w:r>
      <w:proofErr w:type="gramStart"/>
      <w:r w:rsidRPr="005E00B0">
        <w:rPr>
          <w:rFonts w:ascii="Courier New" w:hAnsi="Courier New" w:cs="Courier New"/>
          <w:sz w:val="22"/>
          <w:szCs w:val="22"/>
        </w:rPr>
        <w:t>xmlns:xsi</w:t>
      </w:r>
      <w:proofErr w:type="gramEnd"/>
      <w:r w:rsidRPr="005E00B0">
        <w:rPr>
          <w:rFonts w:ascii="Courier New" w:hAnsi="Courier New" w:cs="Courier New"/>
          <w:sz w:val="22"/>
          <w:szCs w:val="22"/>
        </w:rPr>
        <w:t>="http://www.w3.org/2001/XMLSchema-instance"</w:t>
      </w:r>
    </w:p>
    <w:p w14:paraId="02E46278" w14:textId="77777777" w:rsidR="005E00B0" w:rsidRDefault="005E00B0" w:rsidP="005E00B0">
      <w:pPr>
        <w:spacing w:after="0"/>
        <w:rPr>
          <w:rFonts w:ascii="Courier New" w:hAnsi="Courier New" w:cs="Courier New"/>
          <w:sz w:val="22"/>
          <w:szCs w:val="22"/>
        </w:rPr>
      </w:pPr>
      <w:r w:rsidRPr="005E00B0">
        <w:rPr>
          <w:rFonts w:ascii="Courier New" w:hAnsi="Courier New" w:cs="Courier New"/>
          <w:sz w:val="22"/>
          <w:szCs w:val="22"/>
        </w:rPr>
        <w:t xml:space="preserve">  </w:t>
      </w:r>
      <w:proofErr w:type="gramStart"/>
      <w:r w:rsidRPr="005E00B0">
        <w:rPr>
          <w:rFonts w:ascii="Courier New" w:hAnsi="Courier New" w:cs="Courier New"/>
          <w:sz w:val="22"/>
          <w:szCs w:val="22"/>
        </w:rPr>
        <w:t>xsi:schemaLocation</w:t>
      </w:r>
      <w:proofErr w:type="gramEnd"/>
      <w:r w:rsidRPr="005E00B0">
        <w:rPr>
          <w:rFonts w:ascii="Courier New" w:hAnsi="Courier New" w:cs="Courier New"/>
          <w:sz w:val="22"/>
          <w:szCs w:val="22"/>
        </w:rPr>
        <w:t xml:space="preserve">="http://www.opengis.net/wps/2.0.0 </w:t>
      </w:r>
    </w:p>
    <w:p w14:paraId="0EA2361E" w14:textId="77777777" w:rsidR="005E00B0" w:rsidRPr="005E00B0" w:rsidRDefault="005E00B0" w:rsidP="005E00B0">
      <w:pPr>
        <w:spacing w:after="0"/>
        <w:jc w:val="right"/>
        <w:rPr>
          <w:rFonts w:ascii="Courier New" w:hAnsi="Courier New" w:cs="Courier New"/>
          <w:sz w:val="22"/>
          <w:szCs w:val="22"/>
        </w:rPr>
      </w:pPr>
      <w:proofErr w:type="gramStart"/>
      <w:r w:rsidRPr="005E00B0">
        <w:rPr>
          <w:rFonts w:ascii="Courier New" w:hAnsi="Courier New" w:cs="Courier New"/>
          <w:sz w:val="22"/>
          <w:szCs w:val="22"/>
        </w:rPr>
        <w:lastRenderedPageBreak/>
        <w:t>..</w:t>
      </w:r>
      <w:proofErr w:type="gramEnd"/>
      <w:r w:rsidRPr="005E00B0">
        <w:rPr>
          <w:rFonts w:ascii="Courier New" w:hAnsi="Courier New" w:cs="Courier New"/>
          <w:sz w:val="22"/>
          <w:szCs w:val="22"/>
        </w:rPr>
        <w:t>/wpsGetResult.xsd "&gt;</w:t>
      </w:r>
    </w:p>
    <w:p w14:paraId="0002C9F0" w14:textId="77777777" w:rsidR="005E00B0" w:rsidRPr="005E00B0" w:rsidRDefault="005E00B0" w:rsidP="005E00B0">
      <w:pPr>
        <w:spacing w:after="0"/>
        <w:rPr>
          <w:rFonts w:ascii="Courier New" w:hAnsi="Courier New" w:cs="Courier New"/>
          <w:sz w:val="22"/>
          <w:szCs w:val="22"/>
        </w:rPr>
      </w:pPr>
      <w:r w:rsidRPr="005E00B0">
        <w:rPr>
          <w:rFonts w:ascii="Courier New" w:hAnsi="Courier New" w:cs="Courier New"/>
          <w:sz w:val="22"/>
          <w:szCs w:val="22"/>
        </w:rPr>
        <w:t xml:space="preserve">  &lt;</w:t>
      </w:r>
      <w:proofErr w:type="gramStart"/>
      <w:r w:rsidRPr="005E00B0">
        <w:rPr>
          <w:rFonts w:ascii="Courier New" w:hAnsi="Courier New" w:cs="Courier New"/>
          <w:sz w:val="22"/>
          <w:szCs w:val="22"/>
        </w:rPr>
        <w:t>wps:JobID</w:t>
      </w:r>
      <w:proofErr w:type="gramEnd"/>
      <w:r w:rsidRPr="005E00B0">
        <w:rPr>
          <w:rFonts w:ascii="Courier New" w:hAnsi="Courier New" w:cs="Courier New"/>
          <w:sz w:val="22"/>
          <w:szCs w:val="22"/>
        </w:rPr>
        <w:t>&gt;FB6DD4B0-A2BB-11E3-A5E2-0800200C9A66&lt;/wps:JobID&gt;</w:t>
      </w:r>
    </w:p>
    <w:p w14:paraId="0609A6AD" w14:textId="77777777" w:rsidR="005E00B0" w:rsidRPr="005E00B0" w:rsidRDefault="005E00B0" w:rsidP="005E00B0">
      <w:pPr>
        <w:spacing w:after="0"/>
        <w:rPr>
          <w:rFonts w:ascii="Courier New" w:hAnsi="Courier New" w:cs="Courier New"/>
          <w:sz w:val="22"/>
          <w:szCs w:val="22"/>
        </w:rPr>
      </w:pPr>
      <w:r w:rsidRPr="005E00B0">
        <w:rPr>
          <w:rFonts w:ascii="Courier New" w:hAnsi="Courier New" w:cs="Courier New"/>
          <w:sz w:val="22"/>
          <w:szCs w:val="22"/>
        </w:rPr>
        <w:t xml:space="preserve">  &lt;</w:t>
      </w:r>
      <w:proofErr w:type="gramStart"/>
      <w:r w:rsidRPr="005E00B0">
        <w:rPr>
          <w:rFonts w:ascii="Courier New" w:hAnsi="Courier New" w:cs="Courier New"/>
          <w:sz w:val="22"/>
          <w:szCs w:val="22"/>
        </w:rPr>
        <w:t>wps:ExpirationDate</w:t>
      </w:r>
      <w:proofErr w:type="gramEnd"/>
      <w:r w:rsidRPr="005E00B0">
        <w:rPr>
          <w:rFonts w:ascii="Courier New" w:hAnsi="Courier New" w:cs="Courier New"/>
          <w:sz w:val="22"/>
          <w:szCs w:val="22"/>
        </w:rPr>
        <w:t>&gt;2014-12-24T24:00:00Z&lt;/wps:ExpirationDate&gt;</w:t>
      </w:r>
    </w:p>
    <w:p w14:paraId="1A4CEC71" w14:textId="1F776345" w:rsidR="005E00B0" w:rsidRPr="005E00B0" w:rsidRDefault="005E00B0" w:rsidP="005E00B0">
      <w:pPr>
        <w:spacing w:after="0"/>
        <w:rPr>
          <w:rFonts w:ascii="Courier New" w:hAnsi="Courier New" w:cs="Courier New"/>
          <w:sz w:val="22"/>
          <w:szCs w:val="22"/>
        </w:rPr>
      </w:pPr>
      <w:r w:rsidRPr="005E00B0">
        <w:rPr>
          <w:rFonts w:ascii="Courier New" w:hAnsi="Courier New" w:cs="Courier New"/>
          <w:sz w:val="22"/>
          <w:szCs w:val="22"/>
        </w:rPr>
        <w:t xml:space="preserve">  &lt;</w:t>
      </w:r>
      <w:proofErr w:type="gramStart"/>
      <w:r w:rsidRPr="005E00B0">
        <w:rPr>
          <w:rFonts w:ascii="Courier New" w:hAnsi="Courier New" w:cs="Courier New"/>
          <w:sz w:val="22"/>
          <w:szCs w:val="22"/>
        </w:rPr>
        <w:t>wps:Output</w:t>
      </w:r>
      <w:proofErr w:type="gramEnd"/>
      <w:r w:rsidR="00336F2B">
        <w:rPr>
          <w:rFonts w:ascii="Courier New" w:hAnsi="Courier New" w:cs="Courier New"/>
          <w:sz w:val="22"/>
          <w:szCs w:val="22"/>
        </w:rPr>
        <w:t xml:space="preserve"> id=”</w:t>
      </w:r>
      <w:r w:rsidR="00336F2B" w:rsidRPr="005E00B0">
        <w:rPr>
          <w:rFonts w:ascii="Courier New" w:hAnsi="Courier New" w:cs="Courier New"/>
          <w:sz w:val="22"/>
          <w:szCs w:val="22"/>
        </w:rPr>
        <w:t>BUFFERED_GEOMETRY</w:t>
      </w:r>
      <w:r w:rsidR="00336F2B">
        <w:rPr>
          <w:rFonts w:ascii="Courier New" w:hAnsi="Courier New" w:cs="Courier New"/>
          <w:sz w:val="22"/>
          <w:szCs w:val="22"/>
        </w:rPr>
        <w:t>”</w:t>
      </w:r>
      <w:r w:rsidRPr="005E00B0">
        <w:rPr>
          <w:rFonts w:ascii="Courier New" w:hAnsi="Courier New" w:cs="Courier New"/>
          <w:sz w:val="22"/>
          <w:szCs w:val="22"/>
        </w:rPr>
        <w:t>&gt;</w:t>
      </w:r>
    </w:p>
    <w:p w14:paraId="5EF9D991" w14:textId="4DBFB21D" w:rsidR="0041436F" w:rsidRDefault="005E00B0" w:rsidP="005E00B0">
      <w:pPr>
        <w:spacing w:after="0"/>
        <w:rPr>
          <w:rFonts w:ascii="Courier New" w:hAnsi="Courier New" w:cs="Courier New"/>
          <w:sz w:val="22"/>
          <w:szCs w:val="22"/>
        </w:rPr>
      </w:pPr>
      <w:r w:rsidRPr="005E00B0">
        <w:rPr>
          <w:rFonts w:ascii="Courier New" w:hAnsi="Courier New" w:cs="Courier New"/>
          <w:sz w:val="22"/>
          <w:szCs w:val="22"/>
        </w:rPr>
        <w:t xml:space="preserve">    &lt;</w:t>
      </w:r>
      <w:proofErr w:type="gramStart"/>
      <w:r w:rsidRPr="005E00B0">
        <w:rPr>
          <w:rFonts w:ascii="Courier New" w:hAnsi="Courier New" w:cs="Courier New"/>
          <w:sz w:val="22"/>
          <w:szCs w:val="22"/>
        </w:rPr>
        <w:t>wps:Reference</w:t>
      </w:r>
      <w:proofErr w:type="gramEnd"/>
      <w:r w:rsidRPr="005E00B0">
        <w:rPr>
          <w:rFonts w:ascii="Courier New" w:hAnsi="Courier New" w:cs="Courier New"/>
          <w:sz w:val="22"/>
          <w:szCs w:val="22"/>
        </w:rPr>
        <w:t xml:space="preserve"> </w:t>
      </w:r>
    </w:p>
    <w:p w14:paraId="321C83AA" w14:textId="77777777" w:rsidR="0041436F" w:rsidRDefault="0041436F" w:rsidP="005E00B0">
      <w:pPr>
        <w:spacing w:after="0"/>
        <w:rPr>
          <w:rFonts w:ascii="Courier New" w:hAnsi="Courier New" w:cs="Courier New"/>
          <w:sz w:val="22"/>
          <w:szCs w:val="22"/>
        </w:rPr>
      </w:pPr>
      <w:r>
        <w:rPr>
          <w:rFonts w:ascii="Courier New" w:hAnsi="Courier New" w:cs="Courier New"/>
          <w:sz w:val="22"/>
          <w:szCs w:val="22"/>
        </w:rPr>
        <w:t xml:space="preserve">      </w:t>
      </w:r>
      <w:proofErr w:type="gramStart"/>
      <w:r w:rsidR="005E00B0" w:rsidRPr="005E00B0">
        <w:rPr>
          <w:rFonts w:ascii="Courier New" w:hAnsi="Courier New" w:cs="Courier New"/>
          <w:sz w:val="22"/>
          <w:szCs w:val="22"/>
        </w:rPr>
        <w:t>xlink:href</w:t>
      </w:r>
      <w:proofErr w:type="gramEnd"/>
      <w:r w:rsidR="005E00B0" w:rsidRPr="005E00B0">
        <w:rPr>
          <w:rFonts w:ascii="Courier New" w:hAnsi="Courier New" w:cs="Courier New"/>
          <w:sz w:val="22"/>
          <w:szCs w:val="22"/>
        </w:rPr>
        <w:t>="http://result.data.server/</w:t>
      </w:r>
    </w:p>
    <w:p w14:paraId="0AF3F17E" w14:textId="77777777" w:rsidR="0041436F" w:rsidRDefault="005E00B0" w:rsidP="0041436F">
      <w:pPr>
        <w:spacing w:after="0"/>
        <w:jc w:val="right"/>
        <w:rPr>
          <w:rFonts w:ascii="Courier New" w:hAnsi="Courier New" w:cs="Courier New"/>
          <w:sz w:val="22"/>
          <w:szCs w:val="22"/>
        </w:rPr>
      </w:pPr>
      <w:r w:rsidRPr="005E00B0">
        <w:rPr>
          <w:rFonts w:ascii="Courier New" w:hAnsi="Courier New" w:cs="Courier New"/>
          <w:sz w:val="22"/>
          <w:szCs w:val="22"/>
        </w:rPr>
        <w:t>FB6DD4B0-A2BB-11E3-A5E2-0800200C9A66/</w:t>
      </w:r>
    </w:p>
    <w:p w14:paraId="4B84355B" w14:textId="77777777" w:rsidR="005E00B0" w:rsidRPr="005E00B0" w:rsidRDefault="005E00B0" w:rsidP="0041436F">
      <w:pPr>
        <w:spacing w:after="0"/>
        <w:jc w:val="right"/>
        <w:rPr>
          <w:rFonts w:ascii="Courier New" w:hAnsi="Courier New" w:cs="Courier New"/>
          <w:sz w:val="22"/>
          <w:szCs w:val="22"/>
        </w:rPr>
      </w:pPr>
      <w:r w:rsidRPr="005E00B0">
        <w:rPr>
          <w:rFonts w:ascii="Courier New" w:hAnsi="Courier New" w:cs="Courier New"/>
          <w:sz w:val="22"/>
          <w:szCs w:val="22"/>
        </w:rPr>
        <w:t>BUFFERED_GEOMETRY.xml"/&gt;</w:t>
      </w:r>
    </w:p>
    <w:p w14:paraId="29FFC1F2" w14:textId="77777777" w:rsidR="005E00B0" w:rsidRPr="005E00B0" w:rsidRDefault="005E00B0" w:rsidP="005E00B0">
      <w:pPr>
        <w:spacing w:after="0"/>
        <w:rPr>
          <w:rFonts w:ascii="Courier New" w:hAnsi="Courier New" w:cs="Courier New"/>
          <w:sz w:val="22"/>
          <w:szCs w:val="22"/>
        </w:rPr>
      </w:pPr>
      <w:r w:rsidRPr="005E00B0">
        <w:rPr>
          <w:rFonts w:ascii="Courier New" w:hAnsi="Courier New" w:cs="Courier New"/>
          <w:sz w:val="22"/>
          <w:szCs w:val="22"/>
        </w:rPr>
        <w:t xml:space="preserve">  &lt;/wps:Output&gt;</w:t>
      </w:r>
    </w:p>
    <w:p w14:paraId="53C02B3E" w14:textId="77777777" w:rsidR="005E00B0" w:rsidRPr="005E00B0" w:rsidRDefault="005E00B0" w:rsidP="005E00B0">
      <w:pPr>
        <w:spacing w:after="0"/>
        <w:rPr>
          <w:rFonts w:ascii="Courier New" w:hAnsi="Courier New" w:cs="Courier New"/>
          <w:sz w:val="22"/>
          <w:szCs w:val="22"/>
        </w:rPr>
      </w:pPr>
      <w:r w:rsidRPr="005E00B0">
        <w:rPr>
          <w:rFonts w:ascii="Courier New" w:hAnsi="Courier New" w:cs="Courier New"/>
          <w:sz w:val="22"/>
          <w:szCs w:val="22"/>
        </w:rPr>
        <w:t>&lt;/wps</w:t>
      </w:r>
      <w:proofErr w:type="gramStart"/>
      <w:r w:rsidRPr="005E00B0">
        <w:rPr>
          <w:rFonts w:ascii="Courier New" w:hAnsi="Courier New" w:cs="Courier New"/>
          <w:sz w:val="22"/>
          <w:szCs w:val="22"/>
        </w:rPr>
        <w:t>:Result</w:t>
      </w:r>
      <w:proofErr w:type="gramEnd"/>
      <w:r w:rsidRPr="005E00B0">
        <w:rPr>
          <w:rFonts w:ascii="Courier New" w:hAnsi="Courier New" w:cs="Courier New"/>
          <w:sz w:val="22"/>
          <w:szCs w:val="22"/>
        </w:rPr>
        <w:t>&gt;</w:t>
      </w:r>
    </w:p>
    <w:p w14:paraId="0E47CA8F" w14:textId="77777777" w:rsidR="005E00B0" w:rsidRDefault="005E00B0" w:rsidP="00A07C0B"/>
    <w:p w14:paraId="73328C0A" w14:textId="77777777" w:rsidR="00CE3296" w:rsidRDefault="00CE3296" w:rsidP="00997E97">
      <w:pPr>
        <w:pStyle w:val="AnnexLevel2"/>
        <w:numPr>
          <w:ilvl w:val="1"/>
          <w:numId w:val="9"/>
        </w:numPr>
      </w:pPr>
      <w:bookmarkStart w:id="410" w:name="_Ref386097625"/>
      <w:bookmarkStart w:id="411" w:name="_Toc403983011"/>
      <w:r>
        <w:t>GetStatus</w:t>
      </w:r>
      <w:bookmarkEnd w:id="410"/>
      <w:bookmarkEnd w:id="411"/>
    </w:p>
    <w:p w14:paraId="75334F65" w14:textId="77777777" w:rsidR="00CE3296" w:rsidRDefault="00CE3296" w:rsidP="00997E97">
      <w:pPr>
        <w:pStyle w:val="AnnexLevel2"/>
        <w:numPr>
          <w:ilvl w:val="2"/>
          <w:numId w:val="9"/>
        </w:numPr>
      </w:pPr>
      <w:bookmarkStart w:id="412" w:name="_Toc403983012"/>
      <w:r>
        <w:t>GetStatus Request</w:t>
      </w:r>
      <w:bookmarkEnd w:id="412"/>
    </w:p>
    <w:p w14:paraId="4C79C7F5" w14:textId="77777777" w:rsidR="00A07C0B" w:rsidRPr="00A07C0B" w:rsidRDefault="00A07C0B" w:rsidP="00A07C0B">
      <w:pPr>
        <w:spacing w:after="0"/>
        <w:rPr>
          <w:rFonts w:ascii="Courier New" w:hAnsi="Courier New" w:cs="Courier New"/>
          <w:sz w:val="22"/>
          <w:szCs w:val="22"/>
        </w:rPr>
      </w:pPr>
      <w:r w:rsidRPr="00A07C0B">
        <w:rPr>
          <w:rFonts w:ascii="Courier New" w:hAnsi="Courier New" w:cs="Courier New"/>
          <w:sz w:val="22"/>
          <w:szCs w:val="22"/>
        </w:rPr>
        <w:t>&lt;</w:t>
      </w:r>
      <w:proofErr w:type="gramStart"/>
      <w:r w:rsidRPr="00A07C0B">
        <w:rPr>
          <w:rFonts w:ascii="Courier New" w:hAnsi="Courier New" w:cs="Courier New"/>
          <w:sz w:val="22"/>
          <w:szCs w:val="22"/>
        </w:rPr>
        <w:t>wps:GetStatus</w:t>
      </w:r>
      <w:proofErr w:type="gramEnd"/>
      <w:r w:rsidRPr="00A07C0B">
        <w:rPr>
          <w:rFonts w:ascii="Courier New" w:hAnsi="Courier New" w:cs="Courier New"/>
          <w:sz w:val="22"/>
          <w:szCs w:val="22"/>
        </w:rPr>
        <w:t xml:space="preserve"> service="WPS" version="2.0.0"</w:t>
      </w:r>
    </w:p>
    <w:p w14:paraId="76F8DBFD" w14:textId="77777777" w:rsidR="00A07C0B" w:rsidRPr="00A07C0B" w:rsidRDefault="00A07C0B" w:rsidP="00A07C0B">
      <w:pPr>
        <w:spacing w:after="0"/>
        <w:rPr>
          <w:rFonts w:ascii="Courier New" w:hAnsi="Courier New" w:cs="Courier New"/>
          <w:sz w:val="22"/>
          <w:szCs w:val="22"/>
        </w:rPr>
      </w:pPr>
      <w:r w:rsidRPr="00A07C0B">
        <w:rPr>
          <w:rFonts w:ascii="Courier New" w:hAnsi="Courier New" w:cs="Courier New"/>
          <w:sz w:val="22"/>
          <w:szCs w:val="22"/>
        </w:rPr>
        <w:t xml:space="preserve">  </w:t>
      </w:r>
      <w:proofErr w:type="gramStart"/>
      <w:r w:rsidRPr="00A07C0B">
        <w:rPr>
          <w:rFonts w:ascii="Courier New" w:hAnsi="Courier New" w:cs="Courier New"/>
          <w:sz w:val="22"/>
          <w:szCs w:val="22"/>
        </w:rPr>
        <w:t>xmlns:wps</w:t>
      </w:r>
      <w:proofErr w:type="gramEnd"/>
      <w:r w:rsidRPr="00A07C0B">
        <w:rPr>
          <w:rFonts w:ascii="Courier New" w:hAnsi="Courier New" w:cs="Courier New"/>
          <w:sz w:val="22"/>
          <w:szCs w:val="22"/>
        </w:rPr>
        <w:t>="http://www.opengis.net/wps/2.0.0"</w:t>
      </w:r>
    </w:p>
    <w:p w14:paraId="441C7EE2" w14:textId="77777777" w:rsidR="00A07C0B" w:rsidRPr="00A07C0B" w:rsidRDefault="00A07C0B" w:rsidP="00A07C0B">
      <w:pPr>
        <w:spacing w:after="0"/>
        <w:rPr>
          <w:rFonts w:ascii="Courier New" w:hAnsi="Courier New" w:cs="Courier New"/>
          <w:sz w:val="22"/>
          <w:szCs w:val="22"/>
        </w:rPr>
      </w:pPr>
      <w:r w:rsidRPr="00A07C0B">
        <w:rPr>
          <w:rFonts w:ascii="Courier New" w:hAnsi="Courier New" w:cs="Courier New"/>
          <w:sz w:val="22"/>
          <w:szCs w:val="22"/>
        </w:rPr>
        <w:t xml:space="preserve">  </w:t>
      </w:r>
      <w:proofErr w:type="gramStart"/>
      <w:r w:rsidRPr="00A07C0B">
        <w:rPr>
          <w:rFonts w:ascii="Courier New" w:hAnsi="Courier New" w:cs="Courier New"/>
          <w:sz w:val="22"/>
          <w:szCs w:val="22"/>
        </w:rPr>
        <w:t>xmlns:xsi</w:t>
      </w:r>
      <w:proofErr w:type="gramEnd"/>
      <w:r w:rsidRPr="00A07C0B">
        <w:rPr>
          <w:rFonts w:ascii="Courier New" w:hAnsi="Courier New" w:cs="Courier New"/>
          <w:sz w:val="22"/>
          <w:szCs w:val="22"/>
        </w:rPr>
        <w:t>="http://www.w3.org/2001/XMLSchema-instance"</w:t>
      </w:r>
    </w:p>
    <w:p w14:paraId="143C7540" w14:textId="77777777" w:rsidR="00A07C0B" w:rsidRPr="00A07C0B" w:rsidRDefault="00A07C0B" w:rsidP="00A07C0B">
      <w:pPr>
        <w:spacing w:after="0"/>
        <w:rPr>
          <w:rFonts w:ascii="Courier New" w:hAnsi="Courier New" w:cs="Courier New"/>
          <w:sz w:val="22"/>
          <w:szCs w:val="22"/>
        </w:rPr>
      </w:pPr>
      <w:r w:rsidRPr="00A07C0B">
        <w:rPr>
          <w:rFonts w:ascii="Courier New" w:hAnsi="Courier New" w:cs="Courier New"/>
          <w:sz w:val="22"/>
          <w:szCs w:val="22"/>
        </w:rPr>
        <w:t xml:space="preserve">  </w:t>
      </w:r>
      <w:proofErr w:type="gramStart"/>
      <w:r w:rsidRPr="00A07C0B">
        <w:rPr>
          <w:rFonts w:ascii="Courier New" w:hAnsi="Courier New" w:cs="Courier New"/>
          <w:sz w:val="22"/>
          <w:szCs w:val="22"/>
        </w:rPr>
        <w:t>xsi:schemaLocation</w:t>
      </w:r>
      <w:proofErr w:type="gramEnd"/>
      <w:r w:rsidRPr="00A07C0B">
        <w:rPr>
          <w:rFonts w:ascii="Courier New" w:hAnsi="Courier New" w:cs="Courier New"/>
          <w:sz w:val="22"/>
          <w:szCs w:val="22"/>
        </w:rPr>
        <w:t xml:space="preserve">="http://www.opengis.net/wps/2.0.0 </w:t>
      </w:r>
    </w:p>
    <w:p w14:paraId="6E6AE739" w14:textId="77777777" w:rsidR="00A07C0B" w:rsidRPr="00A07C0B" w:rsidRDefault="00A07C0B" w:rsidP="00A07C0B">
      <w:pPr>
        <w:spacing w:after="0"/>
        <w:rPr>
          <w:rFonts w:ascii="Courier New" w:hAnsi="Courier New" w:cs="Courier New"/>
          <w:sz w:val="22"/>
          <w:szCs w:val="22"/>
        </w:rPr>
      </w:pPr>
      <w:r w:rsidRPr="00A07C0B">
        <w:rPr>
          <w:rFonts w:ascii="Courier New" w:hAnsi="Courier New" w:cs="Courier New"/>
          <w:sz w:val="22"/>
          <w:szCs w:val="22"/>
        </w:rPr>
        <w:t xml:space="preserve">    </w:t>
      </w:r>
      <w:proofErr w:type="gramStart"/>
      <w:r w:rsidRPr="00A07C0B">
        <w:rPr>
          <w:rFonts w:ascii="Courier New" w:hAnsi="Courier New" w:cs="Courier New"/>
          <w:sz w:val="22"/>
          <w:szCs w:val="22"/>
        </w:rPr>
        <w:t>..</w:t>
      </w:r>
      <w:proofErr w:type="gramEnd"/>
      <w:r w:rsidRPr="00A07C0B">
        <w:rPr>
          <w:rFonts w:ascii="Courier New" w:hAnsi="Courier New" w:cs="Courier New"/>
          <w:sz w:val="22"/>
          <w:szCs w:val="22"/>
        </w:rPr>
        <w:t>/wpsStatusInfo.xsd "&gt;</w:t>
      </w:r>
    </w:p>
    <w:p w14:paraId="163560C8" w14:textId="77777777" w:rsidR="00A07C0B" w:rsidRPr="00A07C0B" w:rsidRDefault="00A07C0B" w:rsidP="00A07C0B">
      <w:pPr>
        <w:spacing w:after="0"/>
        <w:rPr>
          <w:rFonts w:ascii="Courier New" w:hAnsi="Courier New" w:cs="Courier New"/>
          <w:sz w:val="22"/>
          <w:szCs w:val="22"/>
        </w:rPr>
      </w:pPr>
      <w:r w:rsidRPr="00A07C0B">
        <w:rPr>
          <w:rFonts w:ascii="Courier New" w:hAnsi="Courier New" w:cs="Courier New"/>
          <w:sz w:val="22"/>
          <w:szCs w:val="22"/>
        </w:rPr>
        <w:t xml:space="preserve">  &lt;</w:t>
      </w:r>
      <w:proofErr w:type="gramStart"/>
      <w:r w:rsidRPr="00A07C0B">
        <w:rPr>
          <w:rFonts w:ascii="Courier New" w:hAnsi="Courier New" w:cs="Courier New"/>
          <w:sz w:val="22"/>
          <w:szCs w:val="22"/>
        </w:rPr>
        <w:t>wps:JobID</w:t>
      </w:r>
      <w:proofErr w:type="gramEnd"/>
      <w:r w:rsidRPr="00A07C0B">
        <w:rPr>
          <w:rFonts w:ascii="Courier New" w:hAnsi="Courier New" w:cs="Courier New"/>
          <w:sz w:val="22"/>
          <w:szCs w:val="22"/>
        </w:rPr>
        <w:t>&gt;FB6DD4B0-A2BB-11E3-A5E2-0800200C9A66&lt;/wps:JobID&gt;</w:t>
      </w:r>
    </w:p>
    <w:p w14:paraId="18CEA1DD" w14:textId="77777777" w:rsidR="00A07C0B" w:rsidRPr="00A07C0B" w:rsidRDefault="00A07C0B" w:rsidP="00A07C0B">
      <w:pPr>
        <w:spacing w:after="0"/>
        <w:rPr>
          <w:rFonts w:ascii="Courier New" w:hAnsi="Courier New" w:cs="Courier New"/>
          <w:sz w:val="22"/>
          <w:szCs w:val="22"/>
        </w:rPr>
      </w:pPr>
      <w:r w:rsidRPr="00A07C0B">
        <w:rPr>
          <w:rFonts w:ascii="Courier New" w:hAnsi="Courier New" w:cs="Courier New"/>
          <w:sz w:val="22"/>
          <w:szCs w:val="22"/>
        </w:rPr>
        <w:t>&lt;/wps</w:t>
      </w:r>
      <w:proofErr w:type="gramStart"/>
      <w:r w:rsidRPr="00A07C0B">
        <w:rPr>
          <w:rFonts w:ascii="Courier New" w:hAnsi="Courier New" w:cs="Courier New"/>
          <w:sz w:val="22"/>
          <w:szCs w:val="22"/>
        </w:rPr>
        <w:t>:GetStatus</w:t>
      </w:r>
      <w:proofErr w:type="gramEnd"/>
      <w:r w:rsidRPr="00A07C0B">
        <w:rPr>
          <w:rFonts w:ascii="Courier New" w:hAnsi="Courier New" w:cs="Courier New"/>
          <w:sz w:val="22"/>
          <w:szCs w:val="22"/>
        </w:rPr>
        <w:t>&gt;</w:t>
      </w:r>
    </w:p>
    <w:p w14:paraId="4A246085" w14:textId="77777777" w:rsidR="00A07C0B" w:rsidRDefault="00A07C0B" w:rsidP="00A07C0B">
      <w:pPr>
        <w:spacing w:after="0"/>
      </w:pPr>
    </w:p>
    <w:p w14:paraId="7097A1DC" w14:textId="77777777" w:rsidR="00CE3296" w:rsidRDefault="00CE3296" w:rsidP="00997E97">
      <w:pPr>
        <w:pStyle w:val="AnnexLevel2"/>
        <w:numPr>
          <w:ilvl w:val="2"/>
          <w:numId w:val="9"/>
        </w:numPr>
      </w:pPr>
      <w:bookmarkStart w:id="413" w:name="_Toc403983013"/>
      <w:r>
        <w:t>GetStatus Response</w:t>
      </w:r>
      <w:bookmarkEnd w:id="413"/>
    </w:p>
    <w:p w14:paraId="04296312" w14:textId="77777777" w:rsidR="00E96EC9" w:rsidRPr="00E96EC9" w:rsidRDefault="00E96EC9" w:rsidP="00E96EC9">
      <w:pPr>
        <w:spacing w:after="0"/>
        <w:rPr>
          <w:rFonts w:ascii="Courier New" w:hAnsi="Courier New" w:cs="Courier New"/>
          <w:sz w:val="22"/>
          <w:szCs w:val="22"/>
        </w:rPr>
      </w:pPr>
      <w:r w:rsidRPr="00E96EC9">
        <w:rPr>
          <w:rFonts w:ascii="Courier New" w:hAnsi="Courier New" w:cs="Courier New"/>
          <w:sz w:val="22"/>
          <w:szCs w:val="22"/>
        </w:rPr>
        <w:t>&lt;</w:t>
      </w:r>
      <w:proofErr w:type="gramStart"/>
      <w:r w:rsidRPr="00E96EC9">
        <w:rPr>
          <w:rFonts w:ascii="Courier New" w:hAnsi="Courier New" w:cs="Courier New"/>
          <w:sz w:val="22"/>
          <w:szCs w:val="22"/>
        </w:rPr>
        <w:t>wps:StatusInfo</w:t>
      </w:r>
      <w:proofErr w:type="gramEnd"/>
      <w:r w:rsidRPr="00E96EC9">
        <w:rPr>
          <w:rFonts w:ascii="Courier New" w:hAnsi="Courier New" w:cs="Courier New"/>
          <w:sz w:val="22"/>
          <w:szCs w:val="22"/>
        </w:rPr>
        <w:t xml:space="preserve"> xmlns:ows="http://www.opengis.net/ows/2.0"</w:t>
      </w:r>
    </w:p>
    <w:p w14:paraId="42CA5D9D" w14:textId="77777777" w:rsidR="00E96EC9" w:rsidRPr="00E96EC9" w:rsidRDefault="00E96EC9" w:rsidP="00E96EC9">
      <w:pPr>
        <w:spacing w:after="0"/>
        <w:rPr>
          <w:rFonts w:ascii="Courier New" w:hAnsi="Courier New" w:cs="Courier New"/>
          <w:sz w:val="22"/>
          <w:szCs w:val="22"/>
        </w:rPr>
      </w:pPr>
      <w:r w:rsidRPr="00E96EC9">
        <w:rPr>
          <w:rFonts w:ascii="Courier New" w:hAnsi="Courier New" w:cs="Courier New"/>
          <w:sz w:val="22"/>
          <w:szCs w:val="22"/>
        </w:rPr>
        <w:t xml:space="preserve">  </w:t>
      </w:r>
      <w:proofErr w:type="gramStart"/>
      <w:r w:rsidRPr="00E96EC9">
        <w:rPr>
          <w:rFonts w:ascii="Courier New" w:hAnsi="Courier New" w:cs="Courier New"/>
          <w:sz w:val="22"/>
          <w:szCs w:val="22"/>
        </w:rPr>
        <w:t>xmlns:wps</w:t>
      </w:r>
      <w:proofErr w:type="gramEnd"/>
      <w:r w:rsidRPr="00E96EC9">
        <w:rPr>
          <w:rFonts w:ascii="Courier New" w:hAnsi="Courier New" w:cs="Courier New"/>
          <w:sz w:val="22"/>
          <w:szCs w:val="22"/>
        </w:rPr>
        <w:t>="ht</w:t>
      </w:r>
      <w:r w:rsidR="002E0445">
        <w:rPr>
          <w:rFonts w:ascii="Courier New" w:hAnsi="Courier New" w:cs="Courier New"/>
          <w:sz w:val="22"/>
          <w:szCs w:val="22"/>
        </w:rPr>
        <w:t>tp://www.opengis.net/wps/2.0.0"</w:t>
      </w:r>
    </w:p>
    <w:p w14:paraId="68763317" w14:textId="77777777" w:rsidR="00E96EC9" w:rsidRPr="00E96EC9" w:rsidRDefault="00E96EC9" w:rsidP="00E96EC9">
      <w:pPr>
        <w:spacing w:after="0"/>
        <w:rPr>
          <w:rFonts w:ascii="Courier New" w:hAnsi="Courier New" w:cs="Courier New"/>
          <w:sz w:val="22"/>
          <w:szCs w:val="22"/>
        </w:rPr>
      </w:pPr>
      <w:r w:rsidRPr="00E96EC9">
        <w:rPr>
          <w:rFonts w:ascii="Courier New" w:hAnsi="Courier New" w:cs="Courier New"/>
          <w:sz w:val="22"/>
          <w:szCs w:val="22"/>
        </w:rPr>
        <w:t xml:space="preserve">  </w:t>
      </w:r>
      <w:proofErr w:type="gramStart"/>
      <w:r w:rsidRPr="00E96EC9">
        <w:rPr>
          <w:rFonts w:ascii="Courier New" w:hAnsi="Courier New" w:cs="Courier New"/>
          <w:sz w:val="22"/>
          <w:szCs w:val="22"/>
        </w:rPr>
        <w:t>xmlns:xsi</w:t>
      </w:r>
      <w:proofErr w:type="gramEnd"/>
      <w:r w:rsidRPr="00E96EC9">
        <w:rPr>
          <w:rFonts w:ascii="Courier New" w:hAnsi="Courier New" w:cs="Courier New"/>
          <w:sz w:val="22"/>
          <w:szCs w:val="22"/>
        </w:rPr>
        <w:t>="http://www.w3.org/2001/XMLSchema-instance"</w:t>
      </w:r>
    </w:p>
    <w:p w14:paraId="1992D824" w14:textId="77777777" w:rsidR="000D075D" w:rsidRDefault="00E96EC9" w:rsidP="00E96EC9">
      <w:pPr>
        <w:spacing w:after="0"/>
        <w:rPr>
          <w:rFonts w:ascii="Courier New" w:hAnsi="Courier New" w:cs="Courier New"/>
          <w:sz w:val="22"/>
          <w:szCs w:val="22"/>
        </w:rPr>
      </w:pPr>
      <w:r w:rsidRPr="00E96EC9">
        <w:rPr>
          <w:rFonts w:ascii="Courier New" w:hAnsi="Courier New" w:cs="Courier New"/>
          <w:sz w:val="22"/>
          <w:szCs w:val="22"/>
        </w:rPr>
        <w:t xml:space="preserve">  </w:t>
      </w:r>
      <w:proofErr w:type="gramStart"/>
      <w:r w:rsidRPr="00E96EC9">
        <w:rPr>
          <w:rFonts w:ascii="Courier New" w:hAnsi="Courier New" w:cs="Courier New"/>
          <w:sz w:val="22"/>
          <w:szCs w:val="22"/>
        </w:rPr>
        <w:t>xsi:schemaLocation</w:t>
      </w:r>
      <w:proofErr w:type="gramEnd"/>
      <w:r w:rsidRPr="00E96EC9">
        <w:rPr>
          <w:rFonts w:ascii="Courier New" w:hAnsi="Courier New" w:cs="Courier New"/>
          <w:sz w:val="22"/>
          <w:szCs w:val="22"/>
        </w:rPr>
        <w:t xml:space="preserve">="http://www.opengis.net/wps/2.0.0 </w:t>
      </w:r>
    </w:p>
    <w:p w14:paraId="317AAE4D" w14:textId="77777777" w:rsidR="00E96EC9" w:rsidRPr="00E96EC9" w:rsidRDefault="00E96EC9" w:rsidP="000D075D">
      <w:pPr>
        <w:spacing w:after="0"/>
        <w:jc w:val="right"/>
        <w:rPr>
          <w:rFonts w:ascii="Courier New" w:hAnsi="Courier New" w:cs="Courier New"/>
          <w:sz w:val="22"/>
          <w:szCs w:val="22"/>
        </w:rPr>
      </w:pPr>
      <w:proofErr w:type="gramStart"/>
      <w:r w:rsidRPr="00E96EC9">
        <w:rPr>
          <w:rFonts w:ascii="Courier New" w:hAnsi="Courier New" w:cs="Courier New"/>
          <w:sz w:val="22"/>
          <w:szCs w:val="22"/>
        </w:rPr>
        <w:t>..</w:t>
      </w:r>
      <w:proofErr w:type="gramEnd"/>
      <w:r w:rsidRPr="00E96EC9">
        <w:rPr>
          <w:rFonts w:ascii="Courier New" w:hAnsi="Courier New" w:cs="Courier New"/>
          <w:sz w:val="22"/>
          <w:szCs w:val="22"/>
        </w:rPr>
        <w:t>/wpsStatusInfo.xsd"&gt;</w:t>
      </w:r>
    </w:p>
    <w:p w14:paraId="4A7D95EA" w14:textId="77777777" w:rsidR="00E96EC9" w:rsidRPr="00E96EC9" w:rsidRDefault="00E96EC9" w:rsidP="00E96EC9">
      <w:pPr>
        <w:spacing w:after="0"/>
        <w:rPr>
          <w:rFonts w:ascii="Courier New" w:hAnsi="Courier New" w:cs="Courier New"/>
          <w:sz w:val="22"/>
          <w:szCs w:val="22"/>
        </w:rPr>
      </w:pPr>
      <w:r w:rsidRPr="00E96EC9">
        <w:rPr>
          <w:rFonts w:ascii="Courier New" w:hAnsi="Courier New" w:cs="Courier New"/>
          <w:sz w:val="22"/>
          <w:szCs w:val="22"/>
        </w:rPr>
        <w:t xml:space="preserve">  &lt;</w:t>
      </w:r>
      <w:proofErr w:type="gramStart"/>
      <w:r w:rsidRPr="00E96EC9">
        <w:rPr>
          <w:rFonts w:ascii="Courier New" w:hAnsi="Courier New" w:cs="Courier New"/>
          <w:sz w:val="22"/>
          <w:szCs w:val="22"/>
        </w:rPr>
        <w:t>wps:JobID</w:t>
      </w:r>
      <w:proofErr w:type="gramEnd"/>
      <w:r w:rsidRPr="00E96EC9">
        <w:rPr>
          <w:rFonts w:ascii="Courier New" w:hAnsi="Courier New" w:cs="Courier New"/>
          <w:sz w:val="22"/>
          <w:szCs w:val="22"/>
        </w:rPr>
        <w:t>&gt;FB6DD4B0-A2BB-11E3-A5E2-0800200C9A66&lt;/wps:JobID&gt;</w:t>
      </w:r>
    </w:p>
    <w:p w14:paraId="4EED18F5" w14:textId="77777777" w:rsidR="00E96EC9" w:rsidRPr="00E96EC9" w:rsidRDefault="00E96EC9" w:rsidP="00E96EC9">
      <w:pPr>
        <w:spacing w:after="0"/>
        <w:rPr>
          <w:rFonts w:ascii="Courier New" w:hAnsi="Courier New" w:cs="Courier New"/>
          <w:sz w:val="22"/>
          <w:szCs w:val="22"/>
        </w:rPr>
      </w:pPr>
      <w:r w:rsidRPr="00E96EC9">
        <w:rPr>
          <w:rFonts w:ascii="Courier New" w:hAnsi="Courier New" w:cs="Courier New"/>
          <w:sz w:val="22"/>
          <w:szCs w:val="22"/>
        </w:rPr>
        <w:t xml:space="preserve">  &lt;</w:t>
      </w:r>
      <w:proofErr w:type="gramStart"/>
      <w:r w:rsidRPr="00E96EC9">
        <w:rPr>
          <w:rFonts w:ascii="Courier New" w:hAnsi="Courier New" w:cs="Courier New"/>
          <w:sz w:val="22"/>
          <w:szCs w:val="22"/>
        </w:rPr>
        <w:t>wps:Status</w:t>
      </w:r>
      <w:proofErr w:type="gramEnd"/>
      <w:r w:rsidRPr="00E96EC9">
        <w:rPr>
          <w:rFonts w:ascii="Courier New" w:hAnsi="Courier New" w:cs="Courier New"/>
          <w:sz w:val="22"/>
          <w:szCs w:val="22"/>
        </w:rPr>
        <w:t>&gt;Running&lt;/wps:Status&gt;</w:t>
      </w:r>
    </w:p>
    <w:p w14:paraId="78E35EDE" w14:textId="77777777" w:rsidR="00E96EC9" w:rsidRPr="00E96EC9" w:rsidRDefault="00E96EC9" w:rsidP="00E96EC9">
      <w:pPr>
        <w:spacing w:after="0"/>
        <w:rPr>
          <w:rFonts w:ascii="Courier New" w:hAnsi="Courier New" w:cs="Courier New"/>
          <w:sz w:val="22"/>
          <w:szCs w:val="22"/>
        </w:rPr>
      </w:pPr>
      <w:r w:rsidRPr="00E96EC9">
        <w:rPr>
          <w:rFonts w:ascii="Courier New" w:hAnsi="Courier New" w:cs="Courier New"/>
          <w:sz w:val="22"/>
          <w:szCs w:val="22"/>
        </w:rPr>
        <w:t xml:space="preserve">  &lt;</w:t>
      </w:r>
      <w:proofErr w:type="gramStart"/>
      <w:r w:rsidRPr="00E96EC9">
        <w:rPr>
          <w:rFonts w:ascii="Courier New" w:hAnsi="Courier New" w:cs="Courier New"/>
          <w:sz w:val="22"/>
          <w:szCs w:val="22"/>
        </w:rPr>
        <w:t>wps:NextPoll</w:t>
      </w:r>
      <w:proofErr w:type="gramEnd"/>
      <w:r w:rsidRPr="00E96EC9">
        <w:rPr>
          <w:rFonts w:ascii="Courier New" w:hAnsi="Courier New" w:cs="Courier New"/>
          <w:sz w:val="22"/>
          <w:szCs w:val="22"/>
        </w:rPr>
        <w:t>&gt;2014-12-24T16:00:00Z&lt;/wps:NextPoll&gt;</w:t>
      </w:r>
    </w:p>
    <w:p w14:paraId="45BB721E" w14:textId="77777777" w:rsidR="0011522E" w:rsidRPr="00E96EC9" w:rsidRDefault="00E96EC9" w:rsidP="00E96EC9">
      <w:pPr>
        <w:spacing w:after="0"/>
        <w:rPr>
          <w:rFonts w:ascii="Courier New" w:hAnsi="Courier New" w:cs="Courier New"/>
          <w:sz w:val="22"/>
          <w:szCs w:val="22"/>
        </w:rPr>
      </w:pPr>
      <w:r w:rsidRPr="00E96EC9">
        <w:rPr>
          <w:rFonts w:ascii="Courier New" w:hAnsi="Courier New" w:cs="Courier New"/>
          <w:sz w:val="22"/>
          <w:szCs w:val="22"/>
        </w:rPr>
        <w:t>&lt;/wps</w:t>
      </w:r>
      <w:proofErr w:type="gramStart"/>
      <w:r w:rsidRPr="00E96EC9">
        <w:rPr>
          <w:rFonts w:ascii="Courier New" w:hAnsi="Courier New" w:cs="Courier New"/>
          <w:sz w:val="22"/>
          <w:szCs w:val="22"/>
        </w:rPr>
        <w:t>:StatusInfo</w:t>
      </w:r>
      <w:proofErr w:type="gramEnd"/>
      <w:r w:rsidRPr="00E96EC9">
        <w:rPr>
          <w:rFonts w:ascii="Courier New" w:hAnsi="Courier New" w:cs="Courier New"/>
          <w:sz w:val="22"/>
          <w:szCs w:val="22"/>
        </w:rPr>
        <w:t>&gt;</w:t>
      </w:r>
    </w:p>
    <w:p w14:paraId="4315D253" w14:textId="77777777" w:rsidR="00E96EC9" w:rsidRDefault="00E96EC9" w:rsidP="0011522E"/>
    <w:p w14:paraId="3732836F" w14:textId="77777777" w:rsidR="00CE3296" w:rsidRDefault="00CE3296" w:rsidP="00997E97">
      <w:pPr>
        <w:pStyle w:val="AnnexLevel2"/>
        <w:numPr>
          <w:ilvl w:val="1"/>
          <w:numId w:val="9"/>
        </w:numPr>
      </w:pPr>
      <w:bookmarkStart w:id="414" w:name="_Ref386097647"/>
      <w:bookmarkStart w:id="415" w:name="_Toc403983014"/>
      <w:r>
        <w:t>GetResult</w:t>
      </w:r>
      <w:bookmarkEnd w:id="414"/>
      <w:bookmarkEnd w:id="415"/>
    </w:p>
    <w:p w14:paraId="27E90587" w14:textId="77777777" w:rsidR="00CE3296" w:rsidRDefault="00CE3296" w:rsidP="00997E97">
      <w:pPr>
        <w:pStyle w:val="AnnexLevel2"/>
        <w:numPr>
          <w:ilvl w:val="2"/>
          <w:numId w:val="9"/>
        </w:numPr>
      </w:pPr>
      <w:bookmarkStart w:id="416" w:name="_Toc403983015"/>
      <w:r>
        <w:t>GetResult Request</w:t>
      </w:r>
      <w:bookmarkEnd w:id="416"/>
    </w:p>
    <w:p w14:paraId="3185DB78" w14:textId="77777777" w:rsidR="0062622D" w:rsidRPr="0062622D" w:rsidRDefault="0062622D" w:rsidP="0062622D">
      <w:pPr>
        <w:spacing w:after="0"/>
        <w:rPr>
          <w:rFonts w:ascii="Courier New" w:hAnsi="Courier New" w:cs="Courier New"/>
          <w:sz w:val="22"/>
          <w:szCs w:val="22"/>
        </w:rPr>
      </w:pPr>
      <w:r w:rsidRPr="0062622D">
        <w:rPr>
          <w:rFonts w:ascii="Courier New" w:hAnsi="Courier New" w:cs="Courier New"/>
          <w:sz w:val="22"/>
          <w:szCs w:val="22"/>
        </w:rPr>
        <w:t>&lt;</w:t>
      </w:r>
      <w:proofErr w:type="gramStart"/>
      <w:r w:rsidRPr="0062622D">
        <w:rPr>
          <w:rFonts w:ascii="Courier New" w:hAnsi="Courier New" w:cs="Courier New"/>
          <w:sz w:val="22"/>
          <w:szCs w:val="22"/>
        </w:rPr>
        <w:t>wps:GetResult</w:t>
      </w:r>
      <w:proofErr w:type="gramEnd"/>
      <w:r w:rsidRPr="0062622D">
        <w:rPr>
          <w:rFonts w:ascii="Courier New" w:hAnsi="Courier New" w:cs="Courier New"/>
          <w:sz w:val="22"/>
          <w:szCs w:val="22"/>
        </w:rPr>
        <w:t xml:space="preserve"> service="WPS" version="2.0.0"</w:t>
      </w:r>
    </w:p>
    <w:p w14:paraId="774152BF" w14:textId="77777777" w:rsidR="0062622D" w:rsidRPr="0062622D" w:rsidRDefault="0062622D" w:rsidP="0062622D">
      <w:pPr>
        <w:spacing w:after="0"/>
        <w:rPr>
          <w:rFonts w:ascii="Courier New" w:hAnsi="Courier New" w:cs="Courier New"/>
          <w:sz w:val="22"/>
          <w:szCs w:val="22"/>
        </w:rPr>
      </w:pPr>
      <w:r w:rsidRPr="0062622D">
        <w:rPr>
          <w:rFonts w:ascii="Courier New" w:hAnsi="Courier New" w:cs="Courier New"/>
          <w:sz w:val="22"/>
          <w:szCs w:val="22"/>
        </w:rPr>
        <w:t xml:space="preserve">  </w:t>
      </w:r>
      <w:proofErr w:type="gramStart"/>
      <w:r w:rsidRPr="0062622D">
        <w:rPr>
          <w:rFonts w:ascii="Courier New" w:hAnsi="Courier New" w:cs="Courier New"/>
          <w:sz w:val="22"/>
          <w:szCs w:val="22"/>
        </w:rPr>
        <w:t>xmlns:wps</w:t>
      </w:r>
      <w:proofErr w:type="gramEnd"/>
      <w:r w:rsidRPr="0062622D">
        <w:rPr>
          <w:rFonts w:ascii="Courier New" w:hAnsi="Courier New" w:cs="Courier New"/>
          <w:sz w:val="22"/>
          <w:szCs w:val="22"/>
        </w:rPr>
        <w:t>="http://www.opengis.net/wps/2.0.0"</w:t>
      </w:r>
    </w:p>
    <w:p w14:paraId="20106685" w14:textId="77777777" w:rsidR="0062622D" w:rsidRPr="0062622D" w:rsidRDefault="0062622D" w:rsidP="0062622D">
      <w:pPr>
        <w:spacing w:after="0"/>
        <w:rPr>
          <w:rFonts w:ascii="Courier New" w:hAnsi="Courier New" w:cs="Courier New"/>
          <w:sz w:val="22"/>
          <w:szCs w:val="22"/>
        </w:rPr>
      </w:pPr>
      <w:r w:rsidRPr="0062622D">
        <w:rPr>
          <w:rFonts w:ascii="Courier New" w:hAnsi="Courier New" w:cs="Courier New"/>
          <w:sz w:val="22"/>
          <w:szCs w:val="22"/>
        </w:rPr>
        <w:t xml:space="preserve">  </w:t>
      </w:r>
      <w:proofErr w:type="gramStart"/>
      <w:r w:rsidRPr="0062622D">
        <w:rPr>
          <w:rFonts w:ascii="Courier New" w:hAnsi="Courier New" w:cs="Courier New"/>
          <w:sz w:val="22"/>
          <w:szCs w:val="22"/>
        </w:rPr>
        <w:t>xmlns:xsi</w:t>
      </w:r>
      <w:proofErr w:type="gramEnd"/>
      <w:r w:rsidRPr="0062622D">
        <w:rPr>
          <w:rFonts w:ascii="Courier New" w:hAnsi="Courier New" w:cs="Courier New"/>
          <w:sz w:val="22"/>
          <w:szCs w:val="22"/>
        </w:rPr>
        <w:t>="http://www.w3.org/2001/XMLSchema-instance"</w:t>
      </w:r>
    </w:p>
    <w:p w14:paraId="3039BCFB" w14:textId="77777777" w:rsidR="0062622D" w:rsidRPr="0062622D" w:rsidRDefault="0062622D" w:rsidP="0062622D">
      <w:pPr>
        <w:spacing w:after="0"/>
        <w:rPr>
          <w:rFonts w:ascii="Courier New" w:hAnsi="Courier New" w:cs="Courier New"/>
          <w:sz w:val="22"/>
          <w:szCs w:val="22"/>
        </w:rPr>
      </w:pPr>
      <w:r w:rsidRPr="0062622D">
        <w:rPr>
          <w:rFonts w:ascii="Courier New" w:hAnsi="Courier New" w:cs="Courier New"/>
          <w:sz w:val="22"/>
          <w:szCs w:val="22"/>
        </w:rPr>
        <w:t xml:space="preserve">  </w:t>
      </w:r>
      <w:proofErr w:type="gramStart"/>
      <w:r w:rsidRPr="0062622D">
        <w:rPr>
          <w:rFonts w:ascii="Courier New" w:hAnsi="Courier New" w:cs="Courier New"/>
          <w:sz w:val="22"/>
          <w:szCs w:val="22"/>
        </w:rPr>
        <w:t>xsi:schemaLocation</w:t>
      </w:r>
      <w:proofErr w:type="gramEnd"/>
      <w:r w:rsidRPr="0062622D">
        <w:rPr>
          <w:rFonts w:ascii="Courier New" w:hAnsi="Courier New" w:cs="Courier New"/>
          <w:sz w:val="22"/>
          <w:szCs w:val="22"/>
        </w:rPr>
        <w:t xml:space="preserve">="http://www.opengis.net/wps/2.0.0 </w:t>
      </w:r>
    </w:p>
    <w:p w14:paraId="3213B9A8" w14:textId="77777777" w:rsidR="0062622D" w:rsidRPr="0062622D" w:rsidRDefault="0062622D" w:rsidP="00C713FD">
      <w:pPr>
        <w:spacing w:after="0"/>
        <w:jc w:val="right"/>
        <w:rPr>
          <w:rFonts w:ascii="Courier New" w:hAnsi="Courier New" w:cs="Courier New"/>
          <w:sz w:val="22"/>
          <w:szCs w:val="22"/>
        </w:rPr>
      </w:pPr>
      <w:proofErr w:type="gramStart"/>
      <w:r w:rsidRPr="0062622D">
        <w:rPr>
          <w:rFonts w:ascii="Courier New" w:hAnsi="Courier New" w:cs="Courier New"/>
          <w:sz w:val="22"/>
          <w:szCs w:val="22"/>
        </w:rPr>
        <w:t>..</w:t>
      </w:r>
      <w:proofErr w:type="gramEnd"/>
      <w:r w:rsidRPr="0062622D">
        <w:rPr>
          <w:rFonts w:ascii="Courier New" w:hAnsi="Courier New" w:cs="Courier New"/>
          <w:sz w:val="22"/>
          <w:szCs w:val="22"/>
        </w:rPr>
        <w:t>/wpsGetResult.xsd "&gt;</w:t>
      </w:r>
    </w:p>
    <w:p w14:paraId="39C63F05" w14:textId="77777777" w:rsidR="0062622D" w:rsidRPr="0062622D" w:rsidRDefault="0062622D" w:rsidP="0062622D">
      <w:pPr>
        <w:spacing w:after="0"/>
        <w:rPr>
          <w:rFonts w:ascii="Courier New" w:hAnsi="Courier New" w:cs="Courier New"/>
          <w:sz w:val="22"/>
          <w:szCs w:val="22"/>
        </w:rPr>
      </w:pPr>
      <w:r w:rsidRPr="0062622D">
        <w:rPr>
          <w:rFonts w:ascii="Courier New" w:hAnsi="Courier New" w:cs="Courier New"/>
          <w:sz w:val="22"/>
          <w:szCs w:val="22"/>
        </w:rPr>
        <w:t xml:space="preserve">  &lt;</w:t>
      </w:r>
      <w:proofErr w:type="gramStart"/>
      <w:r w:rsidRPr="0062622D">
        <w:rPr>
          <w:rFonts w:ascii="Courier New" w:hAnsi="Courier New" w:cs="Courier New"/>
          <w:sz w:val="22"/>
          <w:szCs w:val="22"/>
        </w:rPr>
        <w:t>wps:JobID</w:t>
      </w:r>
      <w:proofErr w:type="gramEnd"/>
      <w:r w:rsidRPr="0062622D">
        <w:rPr>
          <w:rFonts w:ascii="Courier New" w:hAnsi="Courier New" w:cs="Courier New"/>
          <w:sz w:val="22"/>
          <w:szCs w:val="22"/>
        </w:rPr>
        <w:t>&gt;FB6DD4B0-A2BB-11E3-A5E2-0800200C9A66&lt;/wps:JobID&gt;</w:t>
      </w:r>
    </w:p>
    <w:p w14:paraId="056C6641" w14:textId="77777777" w:rsidR="00A07C0B" w:rsidRPr="0062622D" w:rsidRDefault="0062622D" w:rsidP="0062622D">
      <w:pPr>
        <w:spacing w:after="0"/>
        <w:rPr>
          <w:rFonts w:ascii="Courier New" w:hAnsi="Courier New" w:cs="Courier New"/>
          <w:sz w:val="22"/>
          <w:szCs w:val="22"/>
        </w:rPr>
      </w:pPr>
      <w:r w:rsidRPr="0062622D">
        <w:rPr>
          <w:rFonts w:ascii="Courier New" w:hAnsi="Courier New" w:cs="Courier New"/>
          <w:sz w:val="22"/>
          <w:szCs w:val="22"/>
        </w:rPr>
        <w:t>&lt;/wps</w:t>
      </w:r>
      <w:proofErr w:type="gramStart"/>
      <w:r w:rsidRPr="0062622D">
        <w:rPr>
          <w:rFonts w:ascii="Courier New" w:hAnsi="Courier New" w:cs="Courier New"/>
          <w:sz w:val="22"/>
          <w:szCs w:val="22"/>
        </w:rPr>
        <w:t>:GetResult</w:t>
      </w:r>
      <w:proofErr w:type="gramEnd"/>
      <w:r w:rsidRPr="0062622D">
        <w:rPr>
          <w:rFonts w:ascii="Courier New" w:hAnsi="Courier New" w:cs="Courier New"/>
          <w:sz w:val="22"/>
          <w:szCs w:val="22"/>
        </w:rPr>
        <w:t>&gt;</w:t>
      </w:r>
    </w:p>
    <w:p w14:paraId="2A9B9160" w14:textId="77777777" w:rsidR="000D075D" w:rsidRDefault="000D075D" w:rsidP="00A07C0B"/>
    <w:p w14:paraId="2D24C779" w14:textId="77777777" w:rsidR="00CE3296" w:rsidRDefault="00CE3296" w:rsidP="00997E97">
      <w:pPr>
        <w:pStyle w:val="AnnexLevel2"/>
        <w:numPr>
          <w:ilvl w:val="2"/>
          <w:numId w:val="9"/>
        </w:numPr>
      </w:pPr>
      <w:bookmarkStart w:id="417" w:name="_Toc403983016"/>
      <w:r>
        <w:lastRenderedPageBreak/>
        <w:t>GetResult Response</w:t>
      </w:r>
      <w:bookmarkEnd w:id="417"/>
    </w:p>
    <w:p w14:paraId="77053E40" w14:textId="77777777" w:rsidR="00A07C0B" w:rsidRDefault="00380954" w:rsidP="0011522E">
      <w:r>
        <w:t xml:space="preserve">See Annex </w:t>
      </w:r>
      <w:r>
        <w:fldChar w:fldCharType="begin"/>
      </w:r>
      <w:r>
        <w:instrText xml:space="preserve"> REF _Ref386107321 \r \h </w:instrText>
      </w:r>
      <w:r>
        <w:fldChar w:fldCharType="separate"/>
      </w:r>
      <w:r w:rsidR="00793721">
        <w:t>B.6.3</w:t>
      </w:r>
      <w:r>
        <w:fldChar w:fldCharType="end"/>
      </w:r>
      <w:r>
        <w:t>.</w:t>
      </w:r>
    </w:p>
    <w:p w14:paraId="1F322087" w14:textId="77777777" w:rsidR="00A07C0B" w:rsidRDefault="00A07C0B" w:rsidP="00A07C0B"/>
    <w:p w14:paraId="61169782" w14:textId="77777777" w:rsidR="00E2499E" w:rsidRDefault="00E2499E" w:rsidP="00997E97">
      <w:pPr>
        <w:pStyle w:val="AnnexLevel2"/>
        <w:numPr>
          <w:ilvl w:val="1"/>
          <w:numId w:val="9"/>
        </w:numPr>
      </w:pPr>
      <w:bookmarkStart w:id="418" w:name="_Ref386097679"/>
      <w:bookmarkStart w:id="419" w:name="_Toc403983017"/>
      <w:r>
        <w:t>Dismiss</w:t>
      </w:r>
      <w:bookmarkEnd w:id="418"/>
      <w:bookmarkEnd w:id="419"/>
    </w:p>
    <w:p w14:paraId="3ABF4678" w14:textId="77777777" w:rsidR="00E2499E" w:rsidRDefault="00E2499E" w:rsidP="00997E97">
      <w:pPr>
        <w:pStyle w:val="AnnexLevel2"/>
        <w:numPr>
          <w:ilvl w:val="2"/>
          <w:numId w:val="9"/>
        </w:numPr>
      </w:pPr>
      <w:bookmarkStart w:id="420" w:name="_Toc403983018"/>
      <w:r>
        <w:t>Dismiss Request</w:t>
      </w:r>
      <w:bookmarkEnd w:id="420"/>
    </w:p>
    <w:p w14:paraId="56FF472E" w14:textId="77777777" w:rsidR="00C713FD" w:rsidRPr="00C713FD" w:rsidRDefault="00C713FD" w:rsidP="00C713FD">
      <w:pPr>
        <w:spacing w:after="0"/>
        <w:rPr>
          <w:rFonts w:ascii="Courier New" w:hAnsi="Courier New" w:cs="Courier New"/>
          <w:sz w:val="22"/>
          <w:szCs w:val="22"/>
        </w:rPr>
      </w:pPr>
      <w:r w:rsidRPr="00C713FD">
        <w:rPr>
          <w:rFonts w:ascii="Courier New" w:hAnsi="Courier New" w:cs="Courier New"/>
          <w:sz w:val="22"/>
          <w:szCs w:val="22"/>
        </w:rPr>
        <w:t>&lt;</w:t>
      </w:r>
      <w:proofErr w:type="gramStart"/>
      <w:r w:rsidRPr="00C713FD">
        <w:rPr>
          <w:rFonts w:ascii="Courier New" w:hAnsi="Courier New" w:cs="Courier New"/>
          <w:sz w:val="22"/>
          <w:szCs w:val="22"/>
        </w:rPr>
        <w:t>wps:Dismiss</w:t>
      </w:r>
      <w:proofErr w:type="gramEnd"/>
      <w:r w:rsidRPr="00C713FD">
        <w:rPr>
          <w:rFonts w:ascii="Courier New" w:hAnsi="Courier New" w:cs="Courier New"/>
          <w:sz w:val="22"/>
          <w:szCs w:val="22"/>
        </w:rPr>
        <w:t xml:space="preserve"> service="WPS" version="2.0.0"</w:t>
      </w:r>
    </w:p>
    <w:p w14:paraId="1A5A8488" w14:textId="77777777" w:rsidR="00C713FD" w:rsidRPr="00C713FD" w:rsidRDefault="00C713FD" w:rsidP="00C713FD">
      <w:pPr>
        <w:spacing w:after="0"/>
        <w:rPr>
          <w:rFonts w:ascii="Courier New" w:hAnsi="Courier New" w:cs="Courier New"/>
          <w:sz w:val="22"/>
          <w:szCs w:val="22"/>
        </w:rPr>
      </w:pPr>
      <w:r w:rsidRPr="00C713FD">
        <w:rPr>
          <w:rFonts w:ascii="Courier New" w:hAnsi="Courier New" w:cs="Courier New"/>
          <w:sz w:val="22"/>
          <w:szCs w:val="22"/>
        </w:rPr>
        <w:t xml:space="preserve">  </w:t>
      </w:r>
      <w:proofErr w:type="gramStart"/>
      <w:r w:rsidRPr="00C713FD">
        <w:rPr>
          <w:rFonts w:ascii="Courier New" w:hAnsi="Courier New" w:cs="Courier New"/>
          <w:sz w:val="22"/>
          <w:szCs w:val="22"/>
        </w:rPr>
        <w:t>xmlns:wps</w:t>
      </w:r>
      <w:proofErr w:type="gramEnd"/>
      <w:r w:rsidRPr="00C713FD">
        <w:rPr>
          <w:rFonts w:ascii="Courier New" w:hAnsi="Courier New" w:cs="Courier New"/>
          <w:sz w:val="22"/>
          <w:szCs w:val="22"/>
        </w:rPr>
        <w:t>="http://www.opengis.net/wps/2.0.0"</w:t>
      </w:r>
    </w:p>
    <w:p w14:paraId="1D9B2090" w14:textId="77777777" w:rsidR="00C713FD" w:rsidRPr="00C713FD" w:rsidRDefault="00C713FD" w:rsidP="00C713FD">
      <w:pPr>
        <w:spacing w:after="0"/>
        <w:rPr>
          <w:rFonts w:ascii="Courier New" w:hAnsi="Courier New" w:cs="Courier New"/>
          <w:sz w:val="22"/>
          <w:szCs w:val="22"/>
        </w:rPr>
      </w:pPr>
      <w:r w:rsidRPr="00C713FD">
        <w:rPr>
          <w:rFonts w:ascii="Courier New" w:hAnsi="Courier New" w:cs="Courier New"/>
          <w:sz w:val="22"/>
          <w:szCs w:val="22"/>
        </w:rPr>
        <w:t xml:space="preserve">  </w:t>
      </w:r>
      <w:proofErr w:type="gramStart"/>
      <w:r w:rsidRPr="00C713FD">
        <w:rPr>
          <w:rFonts w:ascii="Courier New" w:hAnsi="Courier New" w:cs="Courier New"/>
          <w:sz w:val="22"/>
          <w:szCs w:val="22"/>
        </w:rPr>
        <w:t>xmlns:xsi</w:t>
      </w:r>
      <w:proofErr w:type="gramEnd"/>
      <w:r w:rsidRPr="00C713FD">
        <w:rPr>
          <w:rFonts w:ascii="Courier New" w:hAnsi="Courier New" w:cs="Courier New"/>
          <w:sz w:val="22"/>
          <w:szCs w:val="22"/>
        </w:rPr>
        <w:t>="http://www.w3.org/2001/XMLSchema-instance"</w:t>
      </w:r>
    </w:p>
    <w:p w14:paraId="633CEEE8" w14:textId="77777777" w:rsidR="00C713FD" w:rsidRDefault="00C713FD" w:rsidP="00C713FD">
      <w:pPr>
        <w:spacing w:after="0"/>
        <w:rPr>
          <w:rFonts w:ascii="Courier New" w:hAnsi="Courier New" w:cs="Courier New"/>
          <w:sz w:val="22"/>
          <w:szCs w:val="22"/>
        </w:rPr>
      </w:pPr>
      <w:r w:rsidRPr="00C713FD">
        <w:rPr>
          <w:rFonts w:ascii="Courier New" w:hAnsi="Courier New" w:cs="Courier New"/>
          <w:sz w:val="22"/>
          <w:szCs w:val="22"/>
        </w:rPr>
        <w:t xml:space="preserve">  </w:t>
      </w:r>
      <w:proofErr w:type="gramStart"/>
      <w:r w:rsidRPr="00C713FD">
        <w:rPr>
          <w:rFonts w:ascii="Courier New" w:hAnsi="Courier New" w:cs="Courier New"/>
          <w:sz w:val="22"/>
          <w:szCs w:val="22"/>
        </w:rPr>
        <w:t>xsi:schemaLocation</w:t>
      </w:r>
      <w:proofErr w:type="gramEnd"/>
      <w:r w:rsidRPr="00C713FD">
        <w:rPr>
          <w:rFonts w:ascii="Courier New" w:hAnsi="Courier New" w:cs="Courier New"/>
          <w:sz w:val="22"/>
          <w:szCs w:val="22"/>
        </w:rPr>
        <w:t xml:space="preserve">="http://www.opengis.net/wps/2.0.0 </w:t>
      </w:r>
    </w:p>
    <w:p w14:paraId="33A615C5" w14:textId="77777777" w:rsidR="00C713FD" w:rsidRPr="00C713FD" w:rsidRDefault="00C713FD" w:rsidP="00C713FD">
      <w:pPr>
        <w:spacing w:after="0"/>
        <w:jc w:val="right"/>
        <w:rPr>
          <w:rFonts w:ascii="Courier New" w:hAnsi="Courier New" w:cs="Courier New"/>
          <w:sz w:val="22"/>
          <w:szCs w:val="22"/>
        </w:rPr>
      </w:pPr>
      <w:proofErr w:type="gramStart"/>
      <w:r w:rsidRPr="00C713FD">
        <w:rPr>
          <w:rFonts w:ascii="Courier New" w:hAnsi="Courier New" w:cs="Courier New"/>
          <w:sz w:val="22"/>
          <w:szCs w:val="22"/>
        </w:rPr>
        <w:t>..</w:t>
      </w:r>
      <w:proofErr w:type="gramEnd"/>
      <w:r w:rsidRPr="00C713FD">
        <w:rPr>
          <w:rFonts w:ascii="Courier New" w:hAnsi="Courier New" w:cs="Courier New"/>
          <w:sz w:val="22"/>
          <w:szCs w:val="22"/>
        </w:rPr>
        <w:t>/wpsDismiss.xsd "&gt;</w:t>
      </w:r>
    </w:p>
    <w:p w14:paraId="059DF818" w14:textId="77777777" w:rsidR="00C713FD" w:rsidRPr="00C713FD" w:rsidRDefault="00C713FD" w:rsidP="00C713FD">
      <w:pPr>
        <w:spacing w:after="0"/>
        <w:rPr>
          <w:rFonts w:ascii="Courier New" w:hAnsi="Courier New" w:cs="Courier New"/>
          <w:sz w:val="22"/>
          <w:szCs w:val="22"/>
        </w:rPr>
      </w:pPr>
      <w:r w:rsidRPr="00C713FD">
        <w:rPr>
          <w:rFonts w:ascii="Courier New" w:hAnsi="Courier New" w:cs="Courier New"/>
          <w:sz w:val="22"/>
          <w:szCs w:val="22"/>
        </w:rPr>
        <w:t xml:space="preserve">  &lt;</w:t>
      </w:r>
      <w:proofErr w:type="gramStart"/>
      <w:r w:rsidRPr="00C713FD">
        <w:rPr>
          <w:rFonts w:ascii="Courier New" w:hAnsi="Courier New" w:cs="Courier New"/>
          <w:sz w:val="22"/>
          <w:szCs w:val="22"/>
        </w:rPr>
        <w:t>wps:JobID</w:t>
      </w:r>
      <w:proofErr w:type="gramEnd"/>
      <w:r w:rsidRPr="00C713FD">
        <w:rPr>
          <w:rFonts w:ascii="Courier New" w:hAnsi="Courier New" w:cs="Courier New"/>
          <w:sz w:val="22"/>
          <w:szCs w:val="22"/>
        </w:rPr>
        <w:t>&gt;FB6DD4B0-A2BB-11E3-A5E2-0800200C9A66&lt;/wps:JobID&gt;</w:t>
      </w:r>
    </w:p>
    <w:p w14:paraId="184355D0" w14:textId="77777777" w:rsidR="00A07C0B" w:rsidRPr="00C713FD" w:rsidRDefault="00C713FD" w:rsidP="00C713FD">
      <w:pPr>
        <w:spacing w:after="0"/>
        <w:rPr>
          <w:rFonts w:ascii="Courier New" w:hAnsi="Courier New" w:cs="Courier New"/>
          <w:sz w:val="22"/>
          <w:szCs w:val="22"/>
        </w:rPr>
      </w:pPr>
      <w:r w:rsidRPr="00C713FD">
        <w:rPr>
          <w:rFonts w:ascii="Courier New" w:hAnsi="Courier New" w:cs="Courier New"/>
          <w:sz w:val="22"/>
          <w:szCs w:val="22"/>
        </w:rPr>
        <w:t>&lt;/wps</w:t>
      </w:r>
      <w:proofErr w:type="gramStart"/>
      <w:r w:rsidRPr="00C713FD">
        <w:rPr>
          <w:rFonts w:ascii="Courier New" w:hAnsi="Courier New" w:cs="Courier New"/>
          <w:sz w:val="22"/>
          <w:szCs w:val="22"/>
        </w:rPr>
        <w:t>:Dismiss</w:t>
      </w:r>
      <w:proofErr w:type="gramEnd"/>
      <w:r w:rsidRPr="00C713FD">
        <w:rPr>
          <w:rFonts w:ascii="Courier New" w:hAnsi="Courier New" w:cs="Courier New"/>
          <w:sz w:val="22"/>
          <w:szCs w:val="22"/>
        </w:rPr>
        <w:t>&gt;</w:t>
      </w:r>
    </w:p>
    <w:p w14:paraId="6A3FBCAA" w14:textId="77777777" w:rsidR="00E96EC9" w:rsidRDefault="00E96EC9" w:rsidP="00A07C0B"/>
    <w:p w14:paraId="2A35B720" w14:textId="77777777" w:rsidR="00CE3296" w:rsidRDefault="00E2499E" w:rsidP="00997E97">
      <w:pPr>
        <w:pStyle w:val="AnnexLevel2"/>
        <w:numPr>
          <w:ilvl w:val="2"/>
          <w:numId w:val="9"/>
        </w:numPr>
      </w:pPr>
      <w:bookmarkStart w:id="421" w:name="_Toc403983019"/>
      <w:r>
        <w:t>Dismiss Response</w:t>
      </w:r>
      <w:bookmarkEnd w:id="421"/>
    </w:p>
    <w:p w14:paraId="69BF19A5" w14:textId="77777777" w:rsidR="00224D2C" w:rsidRPr="00224D2C" w:rsidRDefault="00224D2C" w:rsidP="00224D2C">
      <w:pPr>
        <w:spacing w:after="0"/>
        <w:rPr>
          <w:rFonts w:ascii="Courier New" w:hAnsi="Courier New" w:cs="Courier New"/>
          <w:sz w:val="22"/>
          <w:szCs w:val="22"/>
        </w:rPr>
      </w:pPr>
      <w:r w:rsidRPr="00224D2C">
        <w:rPr>
          <w:rFonts w:ascii="Courier New" w:hAnsi="Courier New" w:cs="Courier New"/>
          <w:sz w:val="22"/>
          <w:szCs w:val="22"/>
        </w:rPr>
        <w:t>&lt;</w:t>
      </w:r>
      <w:proofErr w:type="gramStart"/>
      <w:r w:rsidRPr="00224D2C">
        <w:rPr>
          <w:rFonts w:ascii="Courier New" w:hAnsi="Courier New" w:cs="Courier New"/>
          <w:sz w:val="22"/>
          <w:szCs w:val="22"/>
        </w:rPr>
        <w:t>wps:StatusInfo</w:t>
      </w:r>
      <w:proofErr w:type="gramEnd"/>
      <w:r w:rsidRPr="00224D2C">
        <w:rPr>
          <w:rFonts w:ascii="Courier New" w:hAnsi="Courier New" w:cs="Courier New"/>
          <w:sz w:val="22"/>
          <w:szCs w:val="22"/>
        </w:rPr>
        <w:t xml:space="preserve"> xmlns:ows="http://www.opengis.net/ows/2.0"</w:t>
      </w:r>
    </w:p>
    <w:p w14:paraId="6347B2AB" w14:textId="77777777" w:rsidR="00224D2C" w:rsidRPr="00224D2C" w:rsidRDefault="00224D2C" w:rsidP="00224D2C">
      <w:pPr>
        <w:spacing w:after="0"/>
        <w:rPr>
          <w:rFonts w:ascii="Courier New" w:hAnsi="Courier New" w:cs="Courier New"/>
          <w:sz w:val="22"/>
          <w:szCs w:val="22"/>
        </w:rPr>
      </w:pPr>
      <w:r w:rsidRPr="00224D2C">
        <w:rPr>
          <w:rFonts w:ascii="Courier New" w:hAnsi="Courier New" w:cs="Courier New"/>
          <w:sz w:val="22"/>
          <w:szCs w:val="22"/>
        </w:rPr>
        <w:t xml:space="preserve">  </w:t>
      </w:r>
      <w:proofErr w:type="gramStart"/>
      <w:r w:rsidRPr="00224D2C">
        <w:rPr>
          <w:rFonts w:ascii="Courier New" w:hAnsi="Courier New" w:cs="Courier New"/>
          <w:sz w:val="22"/>
          <w:szCs w:val="22"/>
        </w:rPr>
        <w:t>xmlns:wps</w:t>
      </w:r>
      <w:proofErr w:type="gramEnd"/>
      <w:r w:rsidRPr="00224D2C">
        <w:rPr>
          <w:rFonts w:ascii="Courier New" w:hAnsi="Courier New" w:cs="Courier New"/>
          <w:sz w:val="22"/>
          <w:szCs w:val="22"/>
        </w:rPr>
        <w:t>="http://www.opengis.net/wps/2.0.0"</w:t>
      </w:r>
    </w:p>
    <w:p w14:paraId="509E4142" w14:textId="77777777" w:rsidR="00224D2C" w:rsidRPr="00224D2C" w:rsidRDefault="00224D2C" w:rsidP="00224D2C">
      <w:pPr>
        <w:spacing w:after="0"/>
        <w:rPr>
          <w:rFonts w:ascii="Courier New" w:hAnsi="Courier New" w:cs="Courier New"/>
          <w:sz w:val="22"/>
          <w:szCs w:val="22"/>
        </w:rPr>
      </w:pPr>
      <w:r w:rsidRPr="00224D2C">
        <w:rPr>
          <w:rFonts w:ascii="Courier New" w:hAnsi="Courier New" w:cs="Courier New"/>
          <w:sz w:val="22"/>
          <w:szCs w:val="22"/>
        </w:rPr>
        <w:t xml:space="preserve">  </w:t>
      </w:r>
      <w:proofErr w:type="gramStart"/>
      <w:r w:rsidRPr="00224D2C">
        <w:rPr>
          <w:rFonts w:ascii="Courier New" w:hAnsi="Courier New" w:cs="Courier New"/>
          <w:sz w:val="22"/>
          <w:szCs w:val="22"/>
        </w:rPr>
        <w:t>xmlns:xsi</w:t>
      </w:r>
      <w:proofErr w:type="gramEnd"/>
      <w:r w:rsidRPr="00224D2C">
        <w:rPr>
          <w:rFonts w:ascii="Courier New" w:hAnsi="Courier New" w:cs="Courier New"/>
          <w:sz w:val="22"/>
          <w:szCs w:val="22"/>
        </w:rPr>
        <w:t>="http://www.w3.org/2001/XMLSchema-instance"</w:t>
      </w:r>
    </w:p>
    <w:p w14:paraId="623A5379" w14:textId="77777777" w:rsidR="00224D2C" w:rsidRDefault="00224D2C" w:rsidP="00224D2C">
      <w:pPr>
        <w:spacing w:after="0"/>
        <w:rPr>
          <w:rFonts w:ascii="Courier New" w:hAnsi="Courier New" w:cs="Courier New"/>
          <w:sz w:val="22"/>
          <w:szCs w:val="22"/>
        </w:rPr>
      </w:pPr>
      <w:r w:rsidRPr="00224D2C">
        <w:rPr>
          <w:rFonts w:ascii="Courier New" w:hAnsi="Courier New" w:cs="Courier New"/>
          <w:sz w:val="22"/>
          <w:szCs w:val="22"/>
        </w:rPr>
        <w:t xml:space="preserve">  </w:t>
      </w:r>
      <w:proofErr w:type="gramStart"/>
      <w:r w:rsidRPr="00224D2C">
        <w:rPr>
          <w:rFonts w:ascii="Courier New" w:hAnsi="Courier New" w:cs="Courier New"/>
          <w:sz w:val="22"/>
          <w:szCs w:val="22"/>
        </w:rPr>
        <w:t>xsi:schemaLocation</w:t>
      </w:r>
      <w:proofErr w:type="gramEnd"/>
      <w:r w:rsidRPr="00224D2C">
        <w:rPr>
          <w:rFonts w:ascii="Courier New" w:hAnsi="Courier New" w:cs="Courier New"/>
          <w:sz w:val="22"/>
          <w:szCs w:val="22"/>
        </w:rPr>
        <w:t>="h</w:t>
      </w:r>
      <w:r>
        <w:rPr>
          <w:rFonts w:ascii="Courier New" w:hAnsi="Courier New" w:cs="Courier New"/>
          <w:sz w:val="22"/>
          <w:szCs w:val="22"/>
        </w:rPr>
        <w:t>ttp://www.opengis.net/wps/2.0.0</w:t>
      </w:r>
    </w:p>
    <w:p w14:paraId="72A12245" w14:textId="77777777" w:rsidR="00224D2C" w:rsidRPr="00224D2C" w:rsidRDefault="00224D2C" w:rsidP="00224D2C">
      <w:pPr>
        <w:spacing w:after="0"/>
        <w:jc w:val="right"/>
        <w:rPr>
          <w:rFonts w:ascii="Courier New" w:hAnsi="Courier New" w:cs="Courier New"/>
          <w:sz w:val="22"/>
          <w:szCs w:val="22"/>
        </w:rPr>
      </w:pPr>
      <w:proofErr w:type="gramStart"/>
      <w:r w:rsidRPr="00224D2C">
        <w:rPr>
          <w:rFonts w:ascii="Courier New" w:hAnsi="Courier New" w:cs="Courier New"/>
          <w:sz w:val="22"/>
          <w:szCs w:val="22"/>
        </w:rPr>
        <w:t>..</w:t>
      </w:r>
      <w:proofErr w:type="gramEnd"/>
      <w:r w:rsidRPr="00224D2C">
        <w:rPr>
          <w:rFonts w:ascii="Courier New" w:hAnsi="Courier New" w:cs="Courier New"/>
          <w:sz w:val="22"/>
          <w:szCs w:val="22"/>
        </w:rPr>
        <w:t>/wpsStatusInfo.xsd"&gt;</w:t>
      </w:r>
    </w:p>
    <w:p w14:paraId="2AAC9EB0" w14:textId="77777777" w:rsidR="00224D2C" w:rsidRPr="00224D2C" w:rsidRDefault="00224D2C" w:rsidP="00224D2C">
      <w:pPr>
        <w:spacing w:after="0"/>
        <w:rPr>
          <w:rFonts w:ascii="Courier New" w:hAnsi="Courier New" w:cs="Courier New"/>
          <w:sz w:val="22"/>
          <w:szCs w:val="22"/>
        </w:rPr>
      </w:pPr>
      <w:r w:rsidRPr="00224D2C">
        <w:rPr>
          <w:rFonts w:ascii="Courier New" w:hAnsi="Courier New" w:cs="Courier New"/>
          <w:sz w:val="22"/>
          <w:szCs w:val="22"/>
        </w:rPr>
        <w:t xml:space="preserve">  &lt;</w:t>
      </w:r>
      <w:proofErr w:type="gramStart"/>
      <w:r w:rsidRPr="00224D2C">
        <w:rPr>
          <w:rFonts w:ascii="Courier New" w:hAnsi="Courier New" w:cs="Courier New"/>
          <w:sz w:val="22"/>
          <w:szCs w:val="22"/>
        </w:rPr>
        <w:t>wps:JobID</w:t>
      </w:r>
      <w:proofErr w:type="gramEnd"/>
      <w:r w:rsidRPr="00224D2C">
        <w:rPr>
          <w:rFonts w:ascii="Courier New" w:hAnsi="Courier New" w:cs="Courier New"/>
          <w:sz w:val="22"/>
          <w:szCs w:val="22"/>
        </w:rPr>
        <w:t>&gt;FB6DD4B0-A2BB-11E3-A5E2-0800200C9A66&lt;/wps:JobID&gt;</w:t>
      </w:r>
    </w:p>
    <w:p w14:paraId="3B5095E3" w14:textId="77777777" w:rsidR="00224D2C" w:rsidRPr="00224D2C" w:rsidRDefault="00224D2C" w:rsidP="00224D2C">
      <w:pPr>
        <w:spacing w:after="0"/>
        <w:rPr>
          <w:rFonts w:ascii="Courier New" w:hAnsi="Courier New" w:cs="Courier New"/>
          <w:sz w:val="22"/>
          <w:szCs w:val="22"/>
        </w:rPr>
      </w:pPr>
      <w:r w:rsidRPr="00224D2C">
        <w:rPr>
          <w:rFonts w:ascii="Courier New" w:hAnsi="Courier New" w:cs="Courier New"/>
          <w:sz w:val="22"/>
          <w:szCs w:val="22"/>
        </w:rPr>
        <w:t xml:space="preserve">  &lt;</w:t>
      </w:r>
      <w:proofErr w:type="gramStart"/>
      <w:r w:rsidRPr="00224D2C">
        <w:rPr>
          <w:rFonts w:ascii="Courier New" w:hAnsi="Courier New" w:cs="Courier New"/>
          <w:sz w:val="22"/>
          <w:szCs w:val="22"/>
        </w:rPr>
        <w:t>wps:Status</w:t>
      </w:r>
      <w:proofErr w:type="gramEnd"/>
      <w:r w:rsidRPr="00224D2C">
        <w:rPr>
          <w:rFonts w:ascii="Courier New" w:hAnsi="Courier New" w:cs="Courier New"/>
          <w:sz w:val="22"/>
          <w:szCs w:val="22"/>
        </w:rPr>
        <w:t>&gt;Dismissed&lt;/wps:Status&gt;</w:t>
      </w:r>
    </w:p>
    <w:p w14:paraId="7A66282B" w14:textId="3C1FF793" w:rsidR="00EC7792" w:rsidRDefault="00224D2C" w:rsidP="00E90268">
      <w:pPr>
        <w:spacing w:after="0"/>
        <w:rPr>
          <w:rFonts w:ascii="Courier New" w:hAnsi="Courier New" w:cs="Courier New"/>
          <w:sz w:val="22"/>
          <w:szCs w:val="22"/>
        </w:rPr>
      </w:pPr>
      <w:r w:rsidRPr="00224D2C">
        <w:rPr>
          <w:rFonts w:ascii="Courier New" w:hAnsi="Courier New" w:cs="Courier New"/>
          <w:sz w:val="22"/>
          <w:szCs w:val="22"/>
        </w:rPr>
        <w:t>&lt;/wps</w:t>
      </w:r>
      <w:proofErr w:type="gramStart"/>
      <w:r w:rsidRPr="00224D2C">
        <w:rPr>
          <w:rFonts w:ascii="Courier New" w:hAnsi="Courier New" w:cs="Courier New"/>
          <w:sz w:val="22"/>
          <w:szCs w:val="22"/>
        </w:rPr>
        <w:t>:StatusInfo</w:t>
      </w:r>
      <w:proofErr w:type="gramEnd"/>
      <w:r w:rsidRPr="00224D2C">
        <w:rPr>
          <w:rFonts w:ascii="Courier New" w:hAnsi="Courier New" w:cs="Courier New"/>
          <w:sz w:val="22"/>
          <w:szCs w:val="22"/>
        </w:rPr>
        <w:t>&gt;</w:t>
      </w:r>
      <w:bookmarkEnd w:id="309"/>
      <w:bookmarkEnd w:id="310"/>
      <w:bookmarkEnd w:id="311"/>
      <w:bookmarkEnd w:id="312"/>
      <w:bookmarkEnd w:id="313"/>
      <w:bookmarkEnd w:id="314"/>
    </w:p>
    <w:p w14:paraId="4EF41943" w14:textId="77777777" w:rsidR="00C1084E" w:rsidRDefault="00C1084E" w:rsidP="00C1084E"/>
    <w:p w14:paraId="4E5AD4CE" w14:textId="05020C92" w:rsidR="00C1084E" w:rsidRDefault="00C1084E" w:rsidP="00C1084E">
      <w:pPr>
        <w:pStyle w:val="AnnexLevel2"/>
        <w:numPr>
          <w:ilvl w:val="1"/>
          <w:numId w:val="9"/>
        </w:numPr>
      </w:pPr>
      <w:bookmarkStart w:id="422" w:name="_Ref401320096"/>
      <w:bookmarkStart w:id="423" w:name="_Toc403983020"/>
      <w:r>
        <w:t>Profile inheritance example</w:t>
      </w:r>
      <w:bookmarkEnd w:id="422"/>
      <w:bookmarkEnd w:id="423"/>
    </w:p>
    <w:p w14:paraId="29AD768A" w14:textId="37F5553E" w:rsidR="00291357" w:rsidRDefault="00C1084E" w:rsidP="00291357">
      <w:r>
        <w:t>Taking the example of a simple Mosaic process</w:t>
      </w:r>
      <w:r w:rsidR="00106E87">
        <w:t>,</w:t>
      </w:r>
      <w:r>
        <w:t xml:space="preserve"> </w:t>
      </w:r>
      <w:r w:rsidR="00106E87">
        <w:fldChar w:fldCharType="begin"/>
      </w:r>
      <w:r w:rsidR="00106E87">
        <w:instrText xml:space="preserve"> REF _Ref401327197 \h </w:instrText>
      </w:r>
      <w:r w:rsidR="00106E87">
        <w:fldChar w:fldCharType="separate"/>
      </w:r>
      <w:r w:rsidR="00793721">
        <w:t xml:space="preserve">Figure </w:t>
      </w:r>
      <w:r w:rsidR="00793721">
        <w:rPr>
          <w:noProof/>
        </w:rPr>
        <w:t>26</w:t>
      </w:r>
      <w:r w:rsidR="00106E87">
        <w:fldChar w:fldCharType="end"/>
      </w:r>
      <w:r w:rsidR="00106E87">
        <w:t xml:space="preserve"> and </w:t>
      </w:r>
      <w:r w:rsidR="00106E87">
        <w:fldChar w:fldCharType="begin"/>
      </w:r>
      <w:r w:rsidR="00106E87">
        <w:instrText xml:space="preserve"> REF _Ref401327202 \h </w:instrText>
      </w:r>
      <w:r w:rsidR="00106E87">
        <w:fldChar w:fldCharType="separate"/>
      </w:r>
      <w:r w:rsidR="00793721">
        <w:t xml:space="preserve">Figure </w:t>
      </w:r>
      <w:r w:rsidR="00793721">
        <w:rPr>
          <w:noProof/>
        </w:rPr>
        <w:t>27</w:t>
      </w:r>
      <w:r w:rsidR="00106E87">
        <w:fldChar w:fldCharType="end"/>
      </w:r>
      <w:r w:rsidR="00106E87">
        <w:t xml:space="preserve"> </w:t>
      </w:r>
      <w:r>
        <w:t xml:space="preserve">illustrate the inheritance rules for process profiles provided in section </w:t>
      </w:r>
      <w:r>
        <w:fldChar w:fldCharType="begin"/>
      </w:r>
      <w:r>
        <w:instrText xml:space="preserve"> REF _Ref401318375 \r \h </w:instrText>
      </w:r>
      <w:r>
        <w:fldChar w:fldCharType="separate"/>
      </w:r>
      <w:r w:rsidR="00793721">
        <w:t>7.5.4</w:t>
      </w:r>
      <w:r>
        <w:fldChar w:fldCharType="end"/>
      </w:r>
      <w:r>
        <w:t xml:space="preserve">. In its most simple form, a mosaic process transforms a set if tiles (Coverages or georeferenced imagery) into a single </w:t>
      </w:r>
      <w:r w:rsidR="007E1248">
        <w:t>output dataset</w:t>
      </w:r>
      <w:r w:rsidR="00A72C4B">
        <w:t xml:space="preserve">. Starting from the conceptual level, the process definition is incrementally refined until the </w:t>
      </w:r>
      <w:r w:rsidR="00A72C4B" w:rsidRPr="00A72C4B">
        <w:t>specificity</w:t>
      </w:r>
      <w:r w:rsidR="00A72C4B">
        <w:t xml:space="preserve"> of an implementation profile is reached. At the level of a profile implementation, e.g. on a particular WPS instance, the implementer may still extend the contract of the </w:t>
      </w:r>
      <w:r w:rsidR="004C255F">
        <w:t>implementation</w:t>
      </w:r>
      <w:r w:rsidR="00A72C4B">
        <w:t xml:space="preserve"> profile (e.g. by allowing more or larger input data). </w:t>
      </w:r>
    </w:p>
    <w:p w14:paraId="6E2AD6DC" w14:textId="720300E7" w:rsidR="002E36A8" w:rsidRDefault="00A14CBD" w:rsidP="00747E42">
      <w:pPr>
        <w:keepNext/>
      </w:pPr>
      <w:r w:rsidRPr="00A14CBD">
        <w:rPr>
          <w:noProof/>
        </w:rPr>
        <w:lastRenderedPageBreak/>
        <w:drawing>
          <wp:inline distT="0" distB="0" distL="0" distR="0" wp14:anchorId="5EE9DF7C" wp14:editId="33539E7A">
            <wp:extent cx="5486400" cy="7174029"/>
            <wp:effectExtent l="0" t="0" r="0" b="825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86400" cy="7174029"/>
                    </a:xfrm>
                    <a:prstGeom prst="rect">
                      <a:avLst/>
                    </a:prstGeom>
                    <a:noFill/>
                    <a:ln>
                      <a:noFill/>
                    </a:ln>
                  </pic:spPr>
                </pic:pic>
              </a:graphicData>
            </a:graphic>
          </wp:inline>
        </w:drawing>
      </w:r>
    </w:p>
    <w:p w14:paraId="008A129B" w14:textId="00BA8622" w:rsidR="002E36A8" w:rsidRPr="00E90268" w:rsidRDefault="002E36A8" w:rsidP="002E36A8">
      <w:pPr>
        <w:pStyle w:val="Caption"/>
        <w:jc w:val="left"/>
      </w:pPr>
      <w:bookmarkStart w:id="424" w:name="_Ref401327197"/>
      <w:bookmarkStart w:id="425" w:name="_Toc403983046"/>
      <w:r>
        <w:t xml:space="preserve">Figure </w:t>
      </w:r>
      <w:fldSimple w:instr=" SEQ Figure \* ARABIC ">
        <w:r w:rsidR="00793721">
          <w:rPr>
            <w:noProof/>
          </w:rPr>
          <w:t>26</w:t>
        </w:r>
      </w:fldSimple>
      <w:bookmarkEnd w:id="424"/>
      <w:r>
        <w:t xml:space="preserve"> – Profile inheritance example for a mosaic process</w:t>
      </w:r>
      <w:bookmarkEnd w:id="425"/>
    </w:p>
    <w:p w14:paraId="576289C2" w14:textId="77777777" w:rsidR="002E36A8" w:rsidRDefault="002E36A8" w:rsidP="00291357"/>
    <w:p w14:paraId="1E279C80" w14:textId="7A4F4166" w:rsidR="00B854E3" w:rsidRDefault="00A14CBD" w:rsidP="00747E42">
      <w:pPr>
        <w:keepNext/>
      </w:pPr>
      <w:r w:rsidRPr="00A14CBD">
        <w:rPr>
          <w:noProof/>
        </w:rPr>
        <w:lastRenderedPageBreak/>
        <w:drawing>
          <wp:inline distT="0" distB="0" distL="0" distR="0" wp14:anchorId="572BFA84" wp14:editId="6EC1D864">
            <wp:extent cx="5486400" cy="4209922"/>
            <wp:effectExtent l="0" t="0" r="0" b="63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86400" cy="4209922"/>
                    </a:xfrm>
                    <a:prstGeom prst="rect">
                      <a:avLst/>
                    </a:prstGeom>
                    <a:noFill/>
                    <a:ln>
                      <a:noFill/>
                    </a:ln>
                  </pic:spPr>
                </pic:pic>
              </a:graphicData>
            </a:graphic>
          </wp:inline>
        </w:drawing>
      </w:r>
    </w:p>
    <w:p w14:paraId="3641A9E3" w14:textId="49D7A041" w:rsidR="00106E87" w:rsidRDefault="00B854E3" w:rsidP="00747E42">
      <w:pPr>
        <w:pStyle w:val="Caption"/>
        <w:jc w:val="left"/>
      </w:pPr>
      <w:bookmarkStart w:id="426" w:name="_Ref401327202"/>
      <w:bookmarkStart w:id="427" w:name="_Toc403983047"/>
      <w:r>
        <w:t xml:space="preserve">Figure </w:t>
      </w:r>
      <w:fldSimple w:instr=" SEQ Figure \* ARABIC ">
        <w:r w:rsidR="00793721">
          <w:rPr>
            <w:noProof/>
          </w:rPr>
          <w:t>27</w:t>
        </w:r>
      </w:fldSimple>
      <w:bookmarkEnd w:id="426"/>
      <w:r>
        <w:t xml:space="preserve"> – </w:t>
      </w:r>
      <w:r w:rsidR="00F92E7F">
        <w:t>Profile inheritance example</w:t>
      </w:r>
      <w:r w:rsidR="00817C86">
        <w:t xml:space="preserve"> for a mosaic process</w:t>
      </w:r>
      <w:r w:rsidR="00F92E7F">
        <w:t>, extension by an implementation</w:t>
      </w:r>
      <w:bookmarkEnd w:id="427"/>
    </w:p>
    <w:p w14:paraId="5528D492" w14:textId="070848AE" w:rsidR="00291357" w:rsidRPr="00E90268" w:rsidRDefault="00291357" w:rsidP="00747E42"/>
    <w:sectPr w:rsidR="00291357" w:rsidRPr="00E90268" w:rsidSect="00793721">
      <w:headerReference w:type="default" r:id="rId46"/>
      <w:footerReference w:type="default" r:id="rId47"/>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5" w:author="Matthias Müller" w:date="2016-12-13T16:00:00Z" w:initials="MM">
    <w:p w14:paraId="2242FB9A" w14:textId="2F81EDAE" w:rsidR="009363CB" w:rsidRDefault="009363CB">
      <w:pPr>
        <w:pStyle w:val="CommentText"/>
      </w:pPr>
      <w:r>
        <w:rPr>
          <w:rStyle w:val="CommentReference"/>
        </w:rPr>
        <w:annotationRef/>
      </w:r>
      <w:r>
        <w:t>See Figure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42FB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42FB9A" w16cid:durableId="1E3110E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35AC2" w14:textId="77777777" w:rsidR="009363CB" w:rsidRDefault="009363CB">
      <w:pPr>
        <w:spacing w:after="0"/>
      </w:pPr>
      <w:r>
        <w:separator/>
      </w:r>
    </w:p>
  </w:endnote>
  <w:endnote w:type="continuationSeparator" w:id="0">
    <w:p w14:paraId="06B774E2" w14:textId="77777777" w:rsidR="009363CB" w:rsidRDefault="009363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91272"/>
      <w:docPartObj>
        <w:docPartGallery w:val="Page Numbers (Bottom of Page)"/>
        <w:docPartUnique/>
      </w:docPartObj>
    </w:sdtPr>
    <w:sdtEndPr>
      <w:rPr>
        <w:noProof/>
      </w:rPr>
    </w:sdtEndPr>
    <w:sdtContent>
      <w:p w14:paraId="75245189" w14:textId="77777777" w:rsidR="009363CB" w:rsidRDefault="009363CB">
        <w:pPr>
          <w:pStyle w:val="Footer"/>
          <w:jc w:val="center"/>
        </w:pPr>
        <w:r>
          <w:fldChar w:fldCharType="begin"/>
        </w:r>
        <w:r>
          <w:instrText xml:space="preserve"> PAGE   \* MERGEFORMAT </w:instrText>
        </w:r>
        <w:r>
          <w:fldChar w:fldCharType="separate"/>
        </w:r>
        <w:r w:rsidR="00AA183B">
          <w:rPr>
            <w:noProof/>
          </w:rPr>
          <w:t>47</w:t>
        </w:r>
        <w:r>
          <w:rPr>
            <w:noProof/>
          </w:rPr>
          <w:fldChar w:fldCharType="end"/>
        </w:r>
      </w:p>
    </w:sdtContent>
  </w:sdt>
  <w:p w14:paraId="0D58EEFB" w14:textId="24F481F6" w:rsidR="009363CB" w:rsidRPr="0079517D" w:rsidRDefault="009363CB" w:rsidP="0079517D">
    <w:pPr>
      <w:pStyle w:val="Footer"/>
      <w:jc w:val="right"/>
      <w:rPr>
        <w:sz w:val="16"/>
        <w:szCs w:val="16"/>
      </w:rPr>
    </w:pPr>
    <w:r w:rsidRPr="0079517D">
      <w:rPr>
        <w:sz w:val="16"/>
        <w:szCs w:val="16"/>
      </w:rPr>
      <w:t>Copyright ©</w:t>
    </w:r>
    <w:r w:rsidRPr="00793721">
      <w:rPr>
        <w:sz w:val="16"/>
        <w:szCs w:val="16"/>
      </w:rPr>
      <w:t xml:space="preserve"> 201</w:t>
    </w:r>
    <w:r>
      <w:rPr>
        <w:sz w:val="16"/>
        <w:szCs w:val="16"/>
      </w:rPr>
      <w:t>8</w:t>
    </w:r>
    <w:r w:rsidRPr="004203F0">
      <w:rPr>
        <w:color w:val="FF0000"/>
        <w:sz w:val="16"/>
        <w:szCs w:val="16"/>
      </w:rPr>
      <w:t xml:space="preserve"> </w:t>
    </w:r>
    <w:r w:rsidRPr="0079517D">
      <w:rPr>
        <w:sz w:val="16"/>
        <w:szCs w:val="16"/>
      </w:rPr>
      <w:t>Open Geospatial Consortium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E0FE6" w14:textId="77777777" w:rsidR="009363CB" w:rsidRDefault="009363CB">
      <w:pPr>
        <w:spacing w:after="0"/>
      </w:pPr>
      <w:r>
        <w:separator/>
      </w:r>
    </w:p>
  </w:footnote>
  <w:footnote w:type="continuationSeparator" w:id="0">
    <w:p w14:paraId="014A3C06" w14:textId="77777777" w:rsidR="009363CB" w:rsidRDefault="009363CB">
      <w:pPr>
        <w:spacing w:after="0"/>
      </w:pPr>
      <w:r>
        <w:continuationSeparator/>
      </w:r>
    </w:p>
  </w:footnote>
  <w:footnote w:id="1">
    <w:p w14:paraId="0E4441CD" w14:textId="123D3682" w:rsidR="009363CB" w:rsidRPr="00F0698B" w:rsidRDefault="009363CB">
      <w:pPr>
        <w:pStyle w:val="FootnoteText"/>
      </w:pPr>
      <w:r>
        <w:rPr>
          <w:rStyle w:val="FootnoteReference"/>
        </w:rPr>
        <w:footnoteRef/>
      </w:r>
      <w:r>
        <w:t xml:space="preserve"> </w:t>
      </w:r>
      <w:proofErr w:type="gramStart"/>
      <w:r w:rsidRPr="005F4969">
        <w:t>www.opengeospatial.org</w:t>
      </w:r>
      <w:proofErr w:type="gramEnd"/>
      <w:r w:rsidRPr="005F4969">
        <w:t>/cite</w:t>
      </w:r>
    </w:p>
  </w:footnote>
  <w:footnote w:id="2">
    <w:p w14:paraId="352D7FAB" w14:textId="77777777" w:rsidR="009363CB" w:rsidRPr="00D47288" w:rsidRDefault="009363CB" w:rsidP="004C003B">
      <w:pPr>
        <w:pStyle w:val="FootnoteText"/>
      </w:pPr>
      <w:r>
        <w:rPr>
          <w:rStyle w:val="FootnoteReference"/>
        </w:rPr>
        <w:footnoteRef/>
      </w:r>
      <w:r>
        <w:t xml:space="preserve"> </w:t>
      </w:r>
      <w:r w:rsidRPr="00D47288">
        <w:t>Short and long are relative terms and requires considerations on both client and server side and the application context. This specification does not give any guidelines regarding what short or long means. There may also be an architectural consideration that suggests either synchronous or asynchronous communication.</w:t>
      </w:r>
    </w:p>
  </w:footnote>
  <w:footnote w:id="3">
    <w:p w14:paraId="3F4A74C9" w14:textId="140CF674" w:rsidR="009363CB" w:rsidRPr="00BF57F8" w:rsidRDefault="009363CB" w:rsidP="004B448E">
      <w:pPr>
        <w:pStyle w:val="FootnoteText"/>
      </w:pPr>
      <w:r>
        <w:rPr>
          <w:rStyle w:val="FootnoteReference"/>
        </w:rPr>
        <w:footnoteRef/>
      </w:r>
      <w:r>
        <w:t xml:space="preserve"> The duration of the execution may also depend on data size, network bandwidth, and available computing resources on the server side. In general, the client is not aware of these parameters, and may choose to defer the decision to the server. </w:t>
      </w:r>
    </w:p>
  </w:footnote>
  <w:footnote w:id="4">
    <w:p w14:paraId="0D3D71EB" w14:textId="0ED42E68" w:rsidR="009363CB" w:rsidRPr="004B448E" w:rsidRDefault="009363CB">
      <w:pPr>
        <w:pStyle w:val="FootnoteText"/>
      </w:pPr>
      <w:r>
        <w:rPr>
          <w:rStyle w:val="FootnoteReference"/>
        </w:rPr>
        <w:footnoteRef/>
      </w:r>
      <w:r>
        <w:t xml:space="preserve"> Synchronous execution is generally preferred for very quick computations while asynchronous execution shall be chosen for long-running jobs. Foremost, the service shall respond quickly to the client to avoid connection timeouts.</w:t>
      </w:r>
    </w:p>
  </w:footnote>
  <w:footnote w:id="5">
    <w:p w14:paraId="20713C82" w14:textId="77777777" w:rsidR="009363CB" w:rsidRPr="00983066" w:rsidRDefault="009363CB" w:rsidP="0059067C">
      <w:pPr>
        <w:pStyle w:val="FootnoteText"/>
      </w:pPr>
      <w:r>
        <w:rPr>
          <w:rStyle w:val="FootnoteReference"/>
        </w:rPr>
        <w:footnoteRef/>
      </w:r>
      <w:r>
        <w:t xml:space="preserve"> </w:t>
      </w:r>
      <w:proofErr w:type="gramStart"/>
      <w:r w:rsidRPr="00983066">
        <w:t>see</w:t>
      </w:r>
      <w:proofErr w:type="gramEnd"/>
      <w:r w:rsidRPr="00983066">
        <w:t xml:space="preserve"> http://www.w3.org/TR/xmlschema-2/#built-in-datatypes</w:t>
      </w:r>
    </w:p>
  </w:footnote>
  <w:footnote w:id="6">
    <w:p w14:paraId="2D878A61" w14:textId="0A6F07DF" w:rsidR="009363CB" w:rsidRPr="00C01452" w:rsidRDefault="009363CB">
      <w:pPr>
        <w:pStyle w:val="FootnoteText"/>
      </w:pPr>
      <w:r>
        <w:rPr>
          <w:rStyle w:val="FootnoteReference"/>
        </w:rPr>
        <w:footnoteRef/>
      </w:r>
      <w:r>
        <w:t xml:space="preserve"> NOTE: In terms of names, the Buffer definition in [</w:t>
      </w:r>
      <w:r w:rsidRPr="006650CE">
        <w:rPr>
          <w:i/>
        </w:rPr>
        <w:t>ISO 19125-1:2006</w:t>
      </w:r>
      <w:r>
        <w:t>] only covers the distance parameter since it assumes a Geometry object providing that method. A complete generic profile would also have to define names for input and output geometries.</w:t>
      </w:r>
    </w:p>
  </w:footnote>
  <w:footnote w:id="7">
    <w:p w14:paraId="1BE38548" w14:textId="56226793" w:rsidR="009363CB" w:rsidRPr="008F1FED" w:rsidRDefault="009363CB">
      <w:pPr>
        <w:pStyle w:val="FootnoteText"/>
      </w:pPr>
      <w:r>
        <w:rPr>
          <w:rStyle w:val="FootnoteReference"/>
        </w:rPr>
        <w:footnoteRef/>
      </w:r>
      <w:r>
        <w:t xml:space="preserve"> The dimensions attribute is included for compliance with the BoundingBox structure defined in OWS Common [</w:t>
      </w:r>
      <w:r w:rsidRPr="001F42F4">
        <w:t>OGC 06-121r9</w:t>
      </w:r>
      <w:r>
        <w:t>]. However, its use should be generally avoided since the number of dimensions is already part of the CRS definition and usually superfluous.</w:t>
      </w:r>
    </w:p>
  </w:footnote>
  <w:footnote w:id="8">
    <w:p w14:paraId="43D47B1D" w14:textId="77777777" w:rsidR="009363CB" w:rsidRPr="00044057" w:rsidRDefault="009363CB">
      <w:pPr>
        <w:pStyle w:val="FootnoteText"/>
      </w:pPr>
      <w:r>
        <w:rPr>
          <w:rStyle w:val="FootnoteReference"/>
        </w:rPr>
        <w:footnoteRef/>
      </w:r>
      <w:r>
        <w:t xml:space="preserve"> </w:t>
      </w:r>
      <w:r w:rsidRPr="00044057">
        <w:t>NOTE: Future extensions of this specification may introduce additional operations.</w:t>
      </w:r>
    </w:p>
  </w:footnote>
  <w:footnote w:id="9">
    <w:p w14:paraId="4983D323" w14:textId="77777777" w:rsidR="009363CB" w:rsidRPr="00044057" w:rsidRDefault="009363CB">
      <w:pPr>
        <w:pStyle w:val="FootnoteText"/>
      </w:pPr>
      <w:r>
        <w:rPr>
          <w:rStyle w:val="FootnoteReference"/>
        </w:rPr>
        <w:footnoteRef/>
      </w:r>
      <w:r>
        <w:t xml:space="preserve"> </w:t>
      </w:r>
      <w:r w:rsidRPr="00044057">
        <w:t xml:space="preserve">NOTE: A WPS server can change its offering at any time, in particular between a GetCapabilities, a subsequent DescribeProcess, and a subsequent Execute request. Any </w:t>
      </w:r>
      <w:proofErr w:type="gramStart"/>
      <w:r w:rsidRPr="00044057">
        <w:t>quality of service (QoS) guarantees are</w:t>
      </w:r>
      <w:proofErr w:type="gramEnd"/>
      <w:r w:rsidRPr="00044057">
        <w:t xml:space="preserve"> within the responsibilities of the service provider and not covered by this standard.</w:t>
      </w:r>
    </w:p>
  </w:footnote>
  <w:footnote w:id="10">
    <w:p w14:paraId="738D05CD" w14:textId="76AE413B" w:rsidR="009363CB" w:rsidRPr="00A6618D" w:rsidRDefault="009363CB">
      <w:pPr>
        <w:pStyle w:val="FootnoteText"/>
      </w:pPr>
      <w:r>
        <w:rPr>
          <w:rStyle w:val="FootnoteReference"/>
        </w:rPr>
        <w:footnoteRef/>
      </w:r>
      <w:r>
        <w:t xml:space="preserve"> There is no HTTP/GET + KVP binding for execute requests due to the complex and nested structure of the request.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3350A" w14:textId="43E4B075" w:rsidR="009363CB" w:rsidRPr="00793721" w:rsidRDefault="009363CB" w:rsidP="00793721">
    <w:pPr>
      <w:pStyle w:val="Header"/>
    </w:pPr>
    <w:fldSimple w:instr=" TITLE  \* MERGEFORMAT ">
      <w:r>
        <w:t>OGC 14-065</w:t>
      </w:r>
    </w:fldSimple>
    <w:ins w:id="428" w:author="Scott Simmons" w:date="2018-02-16T08:16:00Z">
      <w:r>
        <w:t>r1</w: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1">
    <w:nsid w:val="0DB33B96"/>
    <w:multiLevelType w:val="hybridMultilevel"/>
    <w:tmpl w:val="4EA0C5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3">
    <w:nsid w:val="1F703D28"/>
    <w:multiLevelType w:val="hybridMultilevel"/>
    <w:tmpl w:val="B76069F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20E35E59"/>
    <w:multiLevelType w:val="hybridMultilevel"/>
    <w:tmpl w:val="9B00F044"/>
    <w:lvl w:ilvl="0" w:tplc="0407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6">
    <w:nsid w:val="27CD2DAF"/>
    <w:multiLevelType w:val="hybridMultilevel"/>
    <w:tmpl w:val="9F1A1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8">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1F2DC8"/>
    <w:multiLevelType w:val="hybridMultilevel"/>
    <w:tmpl w:val="1234943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FE0D01"/>
    <w:multiLevelType w:val="hybridMultilevel"/>
    <w:tmpl w:val="208881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5AA7DCC"/>
    <w:multiLevelType w:val="multilevel"/>
    <w:tmpl w:val="2264D26E"/>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
    <w:nsid w:val="3DEA6E5A"/>
    <w:multiLevelType w:val="hybridMultilevel"/>
    <w:tmpl w:val="717C06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4192B2F"/>
    <w:multiLevelType w:val="hybridMultilevel"/>
    <w:tmpl w:val="A5CAEA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3A39D1"/>
    <w:multiLevelType w:val="hybridMultilevel"/>
    <w:tmpl w:val="88A0FA3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ABD3F41"/>
    <w:multiLevelType w:val="hybridMultilevel"/>
    <w:tmpl w:val="56BE0B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F576514"/>
    <w:multiLevelType w:val="hybridMultilevel"/>
    <w:tmpl w:val="C38A19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F673A86"/>
    <w:multiLevelType w:val="hybridMultilevel"/>
    <w:tmpl w:val="B470A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5DC551D"/>
    <w:multiLevelType w:val="hybridMultilevel"/>
    <w:tmpl w:val="01A2F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73E691D"/>
    <w:multiLevelType w:val="hybridMultilevel"/>
    <w:tmpl w:val="72E679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7C45F42"/>
    <w:multiLevelType w:val="hybridMultilevel"/>
    <w:tmpl w:val="94560E7E"/>
    <w:lvl w:ilvl="0" w:tplc="9DB6B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E74056"/>
    <w:multiLevelType w:val="multilevel"/>
    <w:tmpl w:val="A382605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2">
    <w:nsid w:val="7AFE2449"/>
    <w:multiLevelType w:val="multilevel"/>
    <w:tmpl w:val="8482DFBE"/>
    <w:lvl w:ilvl="0">
      <w:start w:val="2"/>
      <w:numFmt w:val="upperLetter"/>
      <w:lvlText w:val="Annex %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num w:numId="1">
    <w:abstractNumId w:val="21"/>
  </w:num>
  <w:num w:numId="2">
    <w:abstractNumId w:val="0"/>
  </w:num>
  <w:num w:numId="3">
    <w:abstractNumId w:val="2"/>
  </w:num>
  <w:num w:numId="4">
    <w:abstractNumId w:val="8"/>
  </w:num>
  <w:num w:numId="5">
    <w:abstractNumId w:val="7"/>
  </w:num>
  <w:num w:numId="6">
    <w:abstractNumId w:val="5"/>
  </w:num>
  <w:num w:numId="7">
    <w:abstractNumId w:val="11"/>
  </w:num>
  <w:num w:numId="8">
    <w:abstractNumId w:val="14"/>
  </w:num>
  <w:num w:numId="9">
    <w:abstractNumId w:val="22"/>
  </w:num>
  <w:num w:numId="10">
    <w:abstractNumId w:val="12"/>
  </w:num>
  <w:num w:numId="11">
    <w:abstractNumId w:val="9"/>
  </w:num>
  <w:num w:numId="12">
    <w:abstractNumId w:val="1"/>
  </w:num>
  <w:num w:numId="13">
    <w:abstractNumId w:val="19"/>
  </w:num>
  <w:num w:numId="14">
    <w:abstractNumId w:val="18"/>
  </w:num>
  <w:num w:numId="15">
    <w:abstractNumId w:val="15"/>
  </w:num>
  <w:num w:numId="16">
    <w:abstractNumId w:val="10"/>
  </w:num>
  <w:num w:numId="17">
    <w:abstractNumId w:val="16"/>
  </w:num>
  <w:num w:numId="18">
    <w:abstractNumId w:val="6"/>
  </w:num>
  <w:num w:numId="19">
    <w:abstractNumId w:val="20"/>
  </w:num>
  <w:num w:numId="20">
    <w:abstractNumId w:val="4"/>
  </w:num>
  <w:num w:numId="21">
    <w:abstractNumId w:val="13"/>
  </w:num>
  <w:num w:numId="22">
    <w:abstractNumId w:val="3"/>
  </w:num>
  <w:num w:numId="23">
    <w:abstractNumId w:val="1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ott Simmons">
    <w15:presenceInfo w15:providerId="Windows Live" w15:userId="0b99c5238f4dd75f"/>
  </w15:person>
  <w15:person w15:author="Matthias Müller">
    <w15:presenceInfo w15:providerId="Windows Live" w15:userId="96037a7e2ebe2f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attachedTemplate r:id="rId1"/>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BC"/>
    <w:rsid w:val="00000265"/>
    <w:rsid w:val="000009F5"/>
    <w:rsid w:val="00000A29"/>
    <w:rsid w:val="0000253F"/>
    <w:rsid w:val="00002CF1"/>
    <w:rsid w:val="00004384"/>
    <w:rsid w:val="0000445E"/>
    <w:rsid w:val="00004561"/>
    <w:rsid w:val="0000478C"/>
    <w:rsid w:val="00004D4C"/>
    <w:rsid w:val="00005B47"/>
    <w:rsid w:val="00005FDC"/>
    <w:rsid w:val="00006DC6"/>
    <w:rsid w:val="000074F7"/>
    <w:rsid w:val="00007F14"/>
    <w:rsid w:val="000103C5"/>
    <w:rsid w:val="000105B4"/>
    <w:rsid w:val="000114AA"/>
    <w:rsid w:val="0001198C"/>
    <w:rsid w:val="00011C2E"/>
    <w:rsid w:val="000129FE"/>
    <w:rsid w:val="00012A39"/>
    <w:rsid w:val="00013C99"/>
    <w:rsid w:val="00014F82"/>
    <w:rsid w:val="00015FD8"/>
    <w:rsid w:val="00016525"/>
    <w:rsid w:val="00016538"/>
    <w:rsid w:val="000166B7"/>
    <w:rsid w:val="000169E4"/>
    <w:rsid w:val="000176DC"/>
    <w:rsid w:val="00017FE2"/>
    <w:rsid w:val="000202ED"/>
    <w:rsid w:val="00020B92"/>
    <w:rsid w:val="000211AD"/>
    <w:rsid w:val="0002282E"/>
    <w:rsid w:val="00025329"/>
    <w:rsid w:val="000262DA"/>
    <w:rsid w:val="000265D2"/>
    <w:rsid w:val="0002668A"/>
    <w:rsid w:val="0002703E"/>
    <w:rsid w:val="00030BA9"/>
    <w:rsid w:val="00030D5E"/>
    <w:rsid w:val="000310D3"/>
    <w:rsid w:val="000317BC"/>
    <w:rsid w:val="0003220B"/>
    <w:rsid w:val="000322AF"/>
    <w:rsid w:val="0003296F"/>
    <w:rsid w:val="00032B67"/>
    <w:rsid w:val="00032C52"/>
    <w:rsid w:val="00032EB4"/>
    <w:rsid w:val="00032F4C"/>
    <w:rsid w:val="00033184"/>
    <w:rsid w:val="000343D0"/>
    <w:rsid w:val="00035DF9"/>
    <w:rsid w:val="00036EA2"/>
    <w:rsid w:val="00040701"/>
    <w:rsid w:val="00040B4E"/>
    <w:rsid w:val="00040D07"/>
    <w:rsid w:val="00042214"/>
    <w:rsid w:val="00044057"/>
    <w:rsid w:val="00044659"/>
    <w:rsid w:val="00044EE3"/>
    <w:rsid w:val="00045212"/>
    <w:rsid w:val="0004539F"/>
    <w:rsid w:val="00045930"/>
    <w:rsid w:val="00045C97"/>
    <w:rsid w:val="0004604C"/>
    <w:rsid w:val="00046935"/>
    <w:rsid w:val="00046A04"/>
    <w:rsid w:val="000473DE"/>
    <w:rsid w:val="00050673"/>
    <w:rsid w:val="000507E3"/>
    <w:rsid w:val="000516A2"/>
    <w:rsid w:val="000517C8"/>
    <w:rsid w:val="00051957"/>
    <w:rsid w:val="0005274A"/>
    <w:rsid w:val="0005308A"/>
    <w:rsid w:val="00053114"/>
    <w:rsid w:val="00053A02"/>
    <w:rsid w:val="00053B38"/>
    <w:rsid w:val="00053ECC"/>
    <w:rsid w:val="00054681"/>
    <w:rsid w:val="00055530"/>
    <w:rsid w:val="000559CF"/>
    <w:rsid w:val="00055CDA"/>
    <w:rsid w:val="00056404"/>
    <w:rsid w:val="00056A39"/>
    <w:rsid w:val="00057551"/>
    <w:rsid w:val="000610D4"/>
    <w:rsid w:val="00062B25"/>
    <w:rsid w:val="00064B6E"/>
    <w:rsid w:val="000652A0"/>
    <w:rsid w:val="00065988"/>
    <w:rsid w:val="00065E5E"/>
    <w:rsid w:val="00066013"/>
    <w:rsid w:val="0006626D"/>
    <w:rsid w:val="00066BD1"/>
    <w:rsid w:val="00066F17"/>
    <w:rsid w:val="0006779F"/>
    <w:rsid w:val="00067B78"/>
    <w:rsid w:val="00070CE6"/>
    <w:rsid w:val="00070D2B"/>
    <w:rsid w:val="00071075"/>
    <w:rsid w:val="0007151C"/>
    <w:rsid w:val="00071F3C"/>
    <w:rsid w:val="00072068"/>
    <w:rsid w:val="00072DB8"/>
    <w:rsid w:val="00072E54"/>
    <w:rsid w:val="00074882"/>
    <w:rsid w:val="0007490E"/>
    <w:rsid w:val="000749E6"/>
    <w:rsid w:val="00074E1F"/>
    <w:rsid w:val="00074FFA"/>
    <w:rsid w:val="000752EC"/>
    <w:rsid w:val="00075BA1"/>
    <w:rsid w:val="0007648F"/>
    <w:rsid w:val="000769B8"/>
    <w:rsid w:val="000770AC"/>
    <w:rsid w:val="000775BE"/>
    <w:rsid w:val="00077974"/>
    <w:rsid w:val="000805D2"/>
    <w:rsid w:val="00080EEF"/>
    <w:rsid w:val="0008238A"/>
    <w:rsid w:val="000829CD"/>
    <w:rsid w:val="00082CD3"/>
    <w:rsid w:val="000833E8"/>
    <w:rsid w:val="00083663"/>
    <w:rsid w:val="00083B10"/>
    <w:rsid w:val="0008520A"/>
    <w:rsid w:val="00085280"/>
    <w:rsid w:val="000853CD"/>
    <w:rsid w:val="00085BBF"/>
    <w:rsid w:val="00087037"/>
    <w:rsid w:val="00087F67"/>
    <w:rsid w:val="0009010B"/>
    <w:rsid w:val="00090A8F"/>
    <w:rsid w:val="00090BBC"/>
    <w:rsid w:val="00091823"/>
    <w:rsid w:val="00091D7F"/>
    <w:rsid w:val="0009273B"/>
    <w:rsid w:val="00092EA7"/>
    <w:rsid w:val="0009317B"/>
    <w:rsid w:val="00093662"/>
    <w:rsid w:val="000943C2"/>
    <w:rsid w:val="000953F9"/>
    <w:rsid w:val="00096066"/>
    <w:rsid w:val="0009740A"/>
    <w:rsid w:val="0009747E"/>
    <w:rsid w:val="00097525"/>
    <w:rsid w:val="00097F9D"/>
    <w:rsid w:val="000A1521"/>
    <w:rsid w:val="000A1AB5"/>
    <w:rsid w:val="000A2762"/>
    <w:rsid w:val="000A2D07"/>
    <w:rsid w:val="000A2DAC"/>
    <w:rsid w:val="000A5413"/>
    <w:rsid w:val="000A58D2"/>
    <w:rsid w:val="000A5EA9"/>
    <w:rsid w:val="000A6294"/>
    <w:rsid w:val="000A759F"/>
    <w:rsid w:val="000B0494"/>
    <w:rsid w:val="000B05BF"/>
    <w:rsid w:val="000B0862"/>
    <w:rsid w:val="000B125C"/>
    <w:rsid w:val="000B237B"/>
    <w:rsid w:val="000B2B41"/>
    <w:rsid w:val="000B3019"/>
    <w:rsid w:val="000B3B81"/>
    <w:rsid w:val="000B3FF5"/>
    <w:rsid w:val="000B411A"/>
    <w:rsid w:val="000B4297"/>
    <w:rsid w:val="000B479A"/>
    <w:rsid w:val="000B4975"/>
    <w:rsid w:val="000B4AF3"/>
    <w:rsid w:val="000B5316"/>
    <w:rsid w:val="000B5EF0"/>
    <w:rsid w:val="000B74F7"/>
    <w:rsid w:val="000B7AAB"/>
    <w:rsid w:val="000B7F5D"/>
    <w:rsid w:val="000C0C3E"/>
    <w:rsid w:val="000C0E25"/>
    <w:rsid w:val="000C1DAE"/>
    <w:rsid w:val="000C1F02"/>
    <w:rsid w:val="000C28B4"/>
    <w:rsid w:val="000C3BB6"/>
    <w:rsid w:val="000C402A"/>
    <w:rsid w:val="000C4897"/>
    <w:rsid w:val="000C4D7B"/>
    <w:rsid w:val="000C55F5"/>
    <w:rsid w:val="000C5816"/>
    <w:rsid w:val="000C58E9"/>
    <w:rsid w:val="000C60CD"/>
    <w:rsid w:val="000C6511"/>
    <w:rsid w:val="000C6538"/>
    <w:rsid w:val="000C74FC"/>
    <w:rsid w:val="000D06C4"/>
    <w:rsid w:val="000D075D"/>
    <w:rsid w:val="000D0D01"/>
    <w:rsid w:val="000D0DBC"/>
    <w:rsid w:val="000D1002"/>
    <w:rsid w:val="000D148D"/>
    <w:rsid w:val="000D1C1B"/>
    <w:rsid w:val="000D1DF3"/>
    <w:rsid w:val="000D27A5"/>
    <w:rsid w:val="000D41BA"/>
    <w:rsid w:val="000D5746"/>
    <w:rsid w:val="000D6312"/>
    <w:rsid w:val="000D6C3C"/>
    <w:rsid w:val="000D6C88"/>
    <w:rsid w:val="000D7633"/>
    <w:rsid w:val="000D77F0"/>
    <w:rsid w:val="000D7E5C"/>
    <w:rsid w:val="000E0966"/>
    <w:rsid w:val="000E37FD"/>
    <w:rsid w:val="000E3CB3"/>
    <w:rsid w:val="000E637F"/>
    <w:rsid w:val="000E65C6"/>
    <w:rsid w:val="000E665B"/>
    <w:rsid w:val="000E7F4B"/>
    <w:rsid w:val="000F02CD"/>
    <w:rsid w:val="000F0CD8"/>
    <w:rsid w:val="000F18EE"/>
    <w:rsid w:val="000F1E8E"/>
    <w:rsid w:val="000F1F63"/>
    <w:rsid w:val="000F23F4"/>
    <w:rsid w:val="000F2A95"/>
    <w:rsid w:val="000F2DDA"/>
    <w:rsid w:val="000F3204"/>
    <w:rsid w:val="000F3325"/>
    <w:rsid w:val="000F338A"/>
    <w:rsid w:val="000F33EE"/>
    <w:rsid w:val="000F47B2"/>
    <w:rsid w:val="000F5049"/>
    <w:rsid w:val="000F5B47"/>
    <w:rsid w:val="000F6E69"/>
    <w:rsid w:val="000F701D"/>
    <w:rsid w:val="000F7500"/>
    <w:rsid w:val="000F79DC"/>
    <w:rsid w:val="000F7FDD"/>
    <w:rsid w:val="001006F5"/>
    <w:rsid w:val="00100B19"/>
    <w:rsid w:val="00101248"/>
    <w:rsid w:val="00101505"/>
    <w:rsid w:val="00101928"/>
    <w:rsid w:val="00101EF4"/>
    <w:rsid w:val="00101EF5"/>
    <w:rsid w:val="001026AB"/>
    <w:rsid w:val="00102A85"/>
    <w:rsid w:val="00102AB7"/>
    <w:rsid w:val="0010303E"/>
    <w:rsid w:val="001039BB"/>
    <w:rsid w:val="0010416D"/>
    <w:rsid w:val="001044C4"/>
    <w:rsid w:val="00104515"/>
    <w:rsid w:val="0010508A"/>
    <w:rsid w:val="001050A6"/>
    <w:rsid w:val="00105704"/>
    <w:rsid w:val="001062FD"/>
    <w:rsid w:val="00106767"/>
    <w:rsid w:val="00106E87"/>
    <w:rsid w:val="00106EB5"/>
    <w:rsid w:val="001076DB"/>
    <w:rsid w:val="00107CFA"/>
    <w:rsid w:val="00111310"/>
    <w:rsid w:val="00113B26"/>
    <w:rsid w:val="00113B32"/>
    <w:rsid w:val="001144A3"/>
    <w:rsid w:val="0011522E"/>
    <w:rsid w:val="001156F6"/>
    <w:rsid w:val="00115B80"/>
    <w:rsid w:val="00116974"/>
    <w:rsid w:val="00116AC7"/>
    <w:rsid w:val="00116F0A"/>
    <w:rsid w:val="001173AC"/>
    <w:rsid w:val="00117796"/>
    <w:rsid w:val="001179BE"/>
    <w:rsid w:val="00120F2D"/>
    <w:rsid w:val="001211AF"/>
    <w:rsid w:val="00121304"/>
    <w:rsid w:val="001214DE"/>
    <w:rsid w:val="00121F22"/>
    <w:rsid w:val="0012240A"/>
    <w:rsid w:val="00122450"/>
    <w:rsid w:val="00122C38"/>
    <w:rsid w:val="00123695"/>
    <w:rsid w:val="00123C59"/>
    <w:rsid w:val="001241F2"/>
    <w:rsid w:val="0012430F"/>
    <w:rsid w:val="001248B9"/>
    <w:rsid w:val="00124AD4"/>
    <w:rsid w:val="00124D14"/>
    <w:rsid w:val="0012563F"/>
    <w:rsid w:val="001256F0"/>
    <w:rsid w:val="0012671D"/>
    <w:rsid w:val="0012682C"/>
    <w:rsid w:val="001279BD"/>
    <w:rsid w:val="00127E5E"/>
    <w:rsid w:val="00127F17"/>
    <w:rsid w:val="001309D6"/>
    <w:rsid w:val="0013283D"/>
    <w:rsid w:val="00132E31"/>
    <w:rsid w:val="00133466"/>
    <w:rsid w:val="001334BC"/>
    <w:rsid w:val="00133FAE"/>
    <w:rsid w:val="001341D1"/>
    <w:rsid w:val="00135501"/>
    <w:rsid w:val="00135B54"/>
    <w:rsid w:val="00136489"/>
    <w:rsid w:val="00136C7E"/>
    <w:rsid w:val="0013727E"/>
    <w:rsid w:val="0013743C"/>
    <w:rsid w:val="001374AF"/>
    <w:rsid w:val="0014003A"/>
    <w:rsid w:val="00140112"/>
    <w:rsid w:val="00140527"/>
    <w:rsid w:val="00141611"/>
    <w:rsid w:val="00141622"/>
    <w:rsid w:val="00141C19"/>
    <w:rsid w:val="00143723"/>
    <w:rsid w:val="00143F70"/>
    <w:rsid w:val="0014596E"/>
    <w:rsid w:val="00146574"/>
    <w:rsid w:val="00146B44"/>
    <w:rsid w:val="00146CBC"/>
    <w:rsid w:val="00147FF9"/>
    <w:rsid w:val="00150043"/>
    <w:rsid w:val="0015036A"/>
    <w:rsid w:val="001504BE"/>
    <w:rsid w:val="001509D8"/>
    <w:rsid w:val="00151584"/>
    <w:rsid w:val="00152111"/>
    <w:rsid w:val="0015236C"/>
    <w:rsid w:val="001524BA"/>
    <w:rsid w:val="00152807"/>
    <w:rsid w:val="00152B87"/>
    <w:rsid w:val="00154114"/>
    <w:rsid w:val="00154E65"/>
    <w:rsid w:val="0015641F"/>
    <w:rsid w:val="0015671D"/>
    <w:rsid w:val="0015716A"/>
    <w:rsid w:val="001578AD"/>
    <w:rsid w:val="001600C9"/>
    <w:rsid w:val="001604A4"/>
    <w:rsid w:val="00161236"/>
    <w:rsid w:val="0016142D"/>
    <w:rsid w:val="0016183A"/>
    <w:rsid w:val="00161E89"/>
    <w:rsid w:val="001622F9"/>
    <w:rsid w:val="001623E0"/>
    <w:rsid w:val="0016254C"/>
    <w:rsid w:val="0016341D"/>
    <w:rsid w:val="00163889"/>
    <w:rsid w:val="00163D40"/>
    <w:rsid w:val="0016428E"/>
    <w:rsid w:val="0016465E"/>
    <w:rsid w:val="0016476D"/>
    <w:rsid w:val="00164896"/>
    <w:rsid w:val="00164E53"/>
    <w:rsid w:val="001650AB"/>
    <w:rsid w:val="00165E04"/>
    <w:rsid w:val="00166527"/>
    <w:rsid w:val="001667DF"/>
    <w:rsid w:val="00166882"/>
    <w:rsid w:val="0016736C"/>
    <w:rsid w:val="00167BDA"/>
    <w:rsid w:val="00170332"/>
    <w:rsid w:val="00170E7B"/>
    <w:rsid w:val="00171C0A"/>
    <w:rsid w:val="00173286"/>
    <w:rsid w:val="001735ED"/>
    <w:rsid w:val="00173983"/>
    <w:rsid w:val="001742CE"/>
    <w:rsid w:val="001748EC"/>
    <w:rsid w:val="00174B2F"/>
    <w:rsid w:val="00175297"/>
    <w:rsid w:val="001753C5"/>
    <w:rsid w:val="00176AD4"/>
    <w:rsid w:val="00176B03"/>
    <w:rsid w:val="00176D12"/>
    <w:rsid w:val="00176D8C"/>
    <w:rsid w:val="00176DAA"/>
    <w:rsid w:val="00177443"/>
    <w:rsid w:val="0017769F"/>
    <w:rsid w:val="00177839"/>
    <w:rsid w:val="0018026F"/>
    <w:rsid w:val="001808D7"/>
    <w:rsid w:val="001811FA"/>
    <w:rsid w:val="0018177A"/>
    <w:rsid w:val="00181E32"/>
    <w:rsid w:val="00182056"/>
    <w:rsid w:val="00182140"/>
    <w:rsid w:val="00182273"/>
    <w:rsid w:val="001829EF"/>
    <w:rsid w:val="00182C4F"/>
    <w:rsid w:val="00182D24"/>
    <w:rsid w:val="00182D61"/>
    <w:rsid w:val="001849B4"/>
    <w:rsid w:val="00185CC1"/>
    <w:rsid w:val="00185EA1"/>
    <w:rsid w:val="00185F01"/>
    <w:rsid w:val="00186358"/>
    <w:rsid w:val="00186CAF"/>
    <w:rsid w:val="00186CF9"/>
    <w:rsid w:val="00186E70"/>
    <w:rsid w:val="001874EE"/>
    <w:rsid w:val="0019016B"/>
    <w:rsid w:val="001907C6"/>
    <w:rsid w:val="00190DF5"/>
    <w:rsid w:val="00190F07"/>
    <w:rsid w:val="00191064"/>
    <w:rsid w:val="001912FC"/>
    <w:rsid w:val="0019207C"/>
    <w:rsid w:val="0019265E"/>
    <w:rsid w:val="00192B36"/>
    <w:rsid w:val="00192C18"/>
    <w:rsid w:val="001934EC"/>
    <w:rsid w:val="001944AD"/>
    <w:rsid w:val="00195252"/>
    <w:rsid w:val="001954D8"/>
    <w:rsid w:val="00195980"/>
    <w:rsid w:val="0019616A"/>
    <w:rsid w:val="00196467"/>
    <w:rsid w:val="00196AAF"/>
    <w:rsid w:val="001970E0"/>
    <w:rsid w:val="0019784D"/>
    <w:rsid w:val="001978FF"/>
    <w:rsid w:val="001A1BA6"/>
    <w:rsid w:val="001A3A02"/>
    <w:rsid w:val="001A3BDD"/>
    <w:rsid w:val="001A4A90"/>
    <w:rsid w:val="001A63B9"/>
    <w:rsid w:val="001A702C"/>
    <w:rsid w:val="001A7288"/>
    <w:rsid w:val="001A72A0"/>
    <w:rsid w:val="001B04A4"/>
    <w:rsid w:val="001B07D4"/>
    <w:rsid w:val="001B0A2B"/>
    <w:rsid w:val="001B0C79"/>
    <w:rsid w:val="001B2619"/>
    <w:rsid w:val="001B26D3"/>
    <w:rsid w:val="001B2836"/>
    <w:rsid w:val="001B300B"/>
    <w:rsid w:val="001B4937"/>
    <w:rsid w:val="001B57EA"/>
    <w:rsid w:val="001B5CAA"/>
    <w:rsid w:val="001B6346"/>
    <w:rsid w:val="001B65B0"/>
    <w:rsid w:val="001B6DB4"/>
    <w:rsid w:val="001B7529"/>
    <w:rsid w:val="001B7CE9"/>
    <w:rsid w:val="001C0DA2"/>
    <w:rsid w:val="001C17A0"/>
    <w:rsid w:val="001C24B3"/>
    <w:rsid w:val="001C2856"/>
    <w:rsid w:val="001C2A04"/>
    <w:rsid w:val="001C2A78"/>
    <w:rsid w:val="001C338D"/>
    <w:rsid w:val="001C3545"/>
    <w:rsid w:val="001C39DB"/>
    <w:rsid w:val="001C3A70"/>
    <w:rsid w:val="001C3D2C"/>
    <w:rsid w:val="001C5140"/>
    <w:rsid w:val="001C578C"/>
    <w:rsid w:val="001C6EBA"/>
    <w:rsid w:val="001D020F"/>
    <w:rsid w:val="001D0287"/>
    <w:rsid w:val="001D09ED"/>
    <w:rsid w:val="001D0FD9"/>
    <w:rsid w:val="001D2358"/>
    <w:rsid w:val="001D2D01"/>
    <w:rsid w:val="001D2D26"/>
    <w:rsid w:val="001D3484"/>
    <w:rsid w:val="001D3C28"/>
    <w:rsid w:val="001D406A"/>
    <w:rsid w:val="001D458F"/>
    <w:rsid w:val="001D498C"/>
    <w:rsid w:val="001D545E"/>
    <w:rsid w:val="001D5524"/>
    <w:rsid w:val="001D6475"/>
    <w:rsid w:val="001D6D8B"/>
    <w:rsid w:val="001D76B5"/>
    <w:rsid w:val="001D76BB"/>
    <w:rsid w:val="001D7810"/>
    <w:rsid w:val="001D78F2"/>
    <w:rsid w:val="001D79E7"/>
    <w:rsid w:val="001E01D7"/>
    <w:rsid w:val="001E01DB"/>
    <w:rsid w:val="001E13D6"/>
    <w:rsid w:val="001E15DD"/>
    <w:rsid w:val="001E18C1"/>
    <w:rsid w:val="001E20E7"/>
    <w:rsid w:val="001E2C8F"/>
    <w:rsid w:val="001E36CD"/>
    <w:rsid w:val="001E3E53"/>
    <w:rsid w:val="001E46B2"/>
    <w:rsid w:val="001E4DCE"/>
    <w:rsid w:val="001E5053"/>
    <w:rsid w:val="001E56B0"/>
    <w:rsid w:val="001E5957"/>
    <w:rsid w:val="001E5BF7"/>
    <w:rsid w:val="001F02EA"/>
    <w:rsid w:val="001F0785"/>
    <w:rsid w:val="001F0D83"/>
    <w:rsid w:val="001F1FE3"/>
    <w:rsid w:val="001F2F63"/>
    <w:rsid w:val="001F42F4"/>
    <w:rsid w:val="001F4499"/>
    <w:rsid w:val="001F50AF"/>
    <w:rsid w:val="001F5617"/>
    <w:rsid w:val="001F5C91"/>
    <w:rsid w:val="001F5D61"/>
    <w:rsid w:val="001F5D93"/>
    <w:rsid w:val="001F623A"/>
    <w:rsid w:val="001F6A6B"/>
    <w:rsid w:val="001F6FC8"/>
    <w:rsid w:val="001F73FC"/>
    <w:rsid w:val="001F77A8"/>
    <w:rsid w:val="001F7C9C"/>
    <w:rsid w:val="001F7DE5"/>
    <w:rsid w:val="001F7E39"/>
    <w:rsid w:val="002000A9"/>
    <w:rsid w:val="00200C7B"/>
    <w:rsid w:val="00201C1E"/>
    <w:rsid w:val="002021AE"/>
    <w:rsid w:val="00202BB3"/>
    <w:rsid w:val="00203AEE"/>
    <w:rsid w:val="002044E3"/>
    <w:rsid w:val="00204D96"/>
    <w:rsid w:val="0020557D"/>
    <w:rsid w:val="00205C4D"/>
    <w:rsid w:val="00205FDD"/>
    <w:rsid w:val="00206401"/>
    <w:rsid w:val="00206778"/>
    <w:rsid w:val="0020677D"/>
    <w:rsid w:val="00206F6E"/>
    <w:rsid w:val="00207584"/>
    <w:rsid w:val="00207880"/>
    <w:rsid w:val="002100B9"/>
    <w:rsid w:val="002100F4"/>
    <w:rsid w:val="0021011E"/>
    <w:rsid w:val="00210147"/>
    <w:rsid w:val="0021049F"/>
    <w:rsid w:val="00210828"/>
    <w:rsid w:val="00210BE9"/>
    <w:rsid w:val="00211657"/>
    <w:rsid w:val="00211C43"/>
    <w:rsid w:val="0021211B"/>
    <w:rsid w:val="00212505"/>
    <w:rsid w:val="0021272F"/>
    <w:rsid w:val="0021274D"/>
    <w:rsid w:val="002148AD"/>
    <w:rsid w:val="00214DB6"/>
    <w:rsid w:val="00215C2B"/>
    <w:rsid w:val="002163EC"/>
    <w:rsid w:val="002173A5"/>
    <w:rsid w:val="00220821"/>
    <w:rsid w:val="00220868"/>
    <w:rsid w:val="00221314"/>
    <w:rsid w:val="002217AD"/>
    <w:rsid w:val="002217F5"/>
    <w:rsid w:val="002219D8"/>
    <w:rsid w:val="00221F81"/>
    <w:rsid w:val="002220D2"/>
    <w:rsid w:val="002221A6"/>
    <w:rsid w:val="002221AF"/>
    <w:rsid w:val="0022223A"/>
    <w:rsid w:val="002222C3"/>
    <w:rsid w:val="00223412"/>
    <w:rsid w:val="00223681"/>
    <w:rsid w:val="00224476"/>
    <w:rsid w:val="00224D2C"/>
    <w:rsid w:val="00224EC9"/>
    <w:rsid w:val="00225229"/>
    <w:rsid w:val="00226196"/>
    <w:rsid w:val="00226CB9"/>
    <w:rsid w:val="002274A4"/>
    <w:rsid w:val="00227515"/>
    <w:rsid w:val="002278A1"/>
    <w:rsid w:val="002278B5"/>
    <w:rsid w:val="00227AB0"/>
    <w:rsid w:val="00230F10"/>
    <w:rsid w:val="002319F0"/>
    <w:rsid w:val="00231AAE"/>
    <w:rsid w:val="00232756"/>
    <w:rsid w:val="00232D34"/>
    <w:rsid w:val="00232E89"/>
    <w:rsid w:val="00232FCF"/>
    <w:rsid w:val="002330DE"/>
    <w:rsid w:val="002347C2"/>
    <w:rsid w:val="002349F9"/>
    <w:rsid w:val="00235613"/>
    <w:rsid w:val="00235A30"/>
    <w:rsid w:val="00237906"/>
    <w:rsid w:val="00240077"/>
    <w:rsid w:val="00240A4A"/>
    <w:rsid w:val="00240C26"/>
    <w:rsid w:val="0024314B"/>
    <w:rsid w:val="0024317D"/>
    <w:rsid w:val="00243969"/>
    <w:rsid w:val="002443BE"/>
    <w:rsid w:val="00244760"/>
    <w:rsid w:val="00245592"/>
    <w:rsid w:val="002457D7"/>
    <w:rsid w:val="0024591F"/>
    <w:rsid w:val="00245FCD"/>
    <w:rsid w:val="002460E8"/>
    <w:rsid w:val="0024649C"/>
    <w:rsid w:val="00246DA8"/>
    <w:rsid w:val="00247386"/>
    <w:rsid w:val="00247A86"/>
    <w:rsid w:val="00250346"/>
    <w:rsid w:val="002507A3"/>
    <w:rsid w:val="002509BA"/>
    <w:rsid w:val="0025125C"/>
    <w:rsid w:val="0025135A"/>
    <w:rsid w:val="0025202E"/>
    <w:rsid w:val="00252081"/>
    <w:rsid w:val="00252B70"/>
    <w:rsid w:val="00253390"/>
    <w:rsid w:val="00253DC6"/>
    <w:rsid w:val="00254123"/>
    <w:rsid w:val="002543B5"/>
    <w:rsid w:val="002545E8"/>
    <w:rsid w:val="00256457"/>
    <w:rsid w:val="00256678"/>
    <w:rsid w:val="002567EB"/>
    <w:rsid w:val="00256963"/>
    <w:rsid w:val="00256E3E"/>
    <w:rsid w:val="00257A93"/>
    <w:rsid w:val="002613ED"/>
    <w:rsid w:val="00261439"/>
    <w:rsid w:val="002616F6"/>
    <w:rsid w:val="00262095"/>
    <w:rsid w:val="00262234"/>
    <w:rsid w:val="002622EB"/>
    <w:rsid w:val="00262C26"/>
    <w:rsid w:val="00263736"/>
    <w:rsid w:val="00263E23"/>
    <w:rsid w:val="00264493"/>
    <w:rsid w:val="00264902"/>
    <w:rsid w:val="00265051"/>
    <w:rsid w:val="00265393"/>
    <w:rsid w:val="002653D7"/>
    <w:rsid w:val="00265699"/>
    <w:rsid w:val="002657D4"/>
    <w:rsid w:val="002664EE"/>
    <w:rsid w:val="002665E9"/>
    <w:rsid w:val="0026680C"/>
    <w:rsid w:val="00266DB4"/>
    <w:rsid w:val="00266DE9"/>
    <w:rsid w:val="002678E4"/>
    <w:rsid w:val="00267B48"/>
    <w:rsid w:val="0027034B"/>
    <w:rsid w:val="0027167B"/>
    <w:rsid w:val="0027180E"/>
    <w:rsid w:val="00273328"/>
    <w:rsid w:val="00273C72"/>
    <w:rsid w:val="00274457"/>
    <w:rsid w:val="00274AAD"/>
    <w:rsid w:val="00274CE7"/>
    <w:rsid w:val="00275411"/>
    <w:rsid w:val="00275479"/>
    <w:rsid w:val="0027568C"/>
    <w:rsid w:val="002763C1"/>
    <w:rsid w:val="00276661"/>
    <w:rsid w:val="0027762D"/>
    <w:rsid w:val="00277692"/>
    <w:rsid w:val="0027775C"/>
    <w:rsid w:val="00281466"/>
    <w:rsid w:val="0028150C"/>
    <w:rsid w:val="002823F6"/>
    <w:rsid w:val="00283956"/>
    <w:rsid w:val="002839C6"/>
    <w:rsid w:val="00285E28"/>
    <w:rsid w:val="00285F91"/>
    <w:rsid w:val="00286257"/>
    <w:rsid w:val="002866A7"/>
    <w:rsid w:val="00286FF8"/>
    <w:rsid w:val="00287169"/>
    <w:rsid w:val="002876E0"/>
    <w:rsid w:val="00287BF5"/>
    <w:rsid w:val="00287E1B"/>
    <w:rsid w:val="00290124"/>
    <w:rsid w:val="002908E8"/>
    <w:rsid w:val="00291357"/>
    <w:rsid w:val="00291524"/>
    <w:rsid w:val="0029159B"/>
    <w:rsid w:val="00291B4D"/>
    <w:rsid w:val="00292B68"/>
    <w:rsid w:val="00292F45"/>
    <w:rsid w:val="00294033"/>
    <w:rsid w:val="00294BD8"/>
    <w:rsid w:val="00295586"/>
    <w:rsid w:val="00295605"/>
    <w:rsid w:val="00296986"/>
    <w:rsid w:val="00296A32"/>
    <w:rsid w:val="00296EBA"/>
    <w:rsid w:val="002972B2"/>
    <w:rsid w:val="00297C40"/>
    <w:rsid w:val="002A0865"/>
    <w:rsid w:val="002A09A3"/>
    <w:rsid w:val="002A1845"/>
    <w:rsid w:val="002A2911"/>
    <w:rsid w:val="002A3541"/>
    <w:rsid w:val="002A3662"/>
    <w:rsid w:val="002A425C"/>
    <w:rsid w:val="002A5777"/>
    <w:rsid w:val="002A5F59"/>
    <w:rsid w:val="002B0D73"/>
    <w:rsid w:val="002B24D1"/>
    <w:rsid w:val="002B3A01"/>
    <w:rsid w:val="002B3E4B"/>
    <w:rsid w:val="002B436C"/>
    <w:rsid w:val="002B4AF0"/>
    <w:rsid w:val="002B5630"/>
    <w:rsid w:val="002B608C"/>
    <w:rsid w:val="002B626E"/>
    <w:rsid w:val="002B62E8"/>
    <w:rsid w:val="002B69B8"/>
    <w:rsid w:val="002B7587"/>
    <w:rsid w:val="002C03F4"/>
    <w:rsid w:val="002C04AB"/>
    <w:rsid w:val="002C0B9E"/>
    <w:rsid w:val="002C0DC6"/>
    <w:rsid w:val="002C185C"/>
    <w:rsid w:val="002C18E1"/>
    <w:rsid w:val="002C287F"/>
    <w:rsid w:val="002C2D41"/>
    <w:rsid w:val="002C30B7"/>
    <w:rsid w:val="002C3FAB"/>
    <w:rsid w:val="002C56DC"/>
    <w:rsid w:val="002C5757"/>
    <w:rsid w:val="002C6DEB"/>
    <w:rsid w:val="002D07EB"/>
    <w:rsid w:val="002D1013"/>
    <w:rsid w:val="002D136E"/>
    <w:rsid w:val="002D1B5A"/>
    <w:rsid w:val="002D232A"/>
    <w:rsid w:val="002D27F6"/>
    <w:rsid w:val="002D366C"/>
    <w:rsid w:val="002D3BCB"/>
    <w:rsid w:val="002D401D"/>
    <w:rsid w:val="002D45B7"/>
    <w:rsid w:val="002D5C1E"/>
    <w:rsid w:val="002D625E"/>
    <w:rsid w:val="002D662D"/>
    <w:rsid w:val="002D6B5E"/>
    <w:rsid w:val="002D769B"/>
    <w:rsid w:val="002E0445"/>
    <w:rsid w:val="002E0E46"/>
    <w:rsid w:val="002E0F3F"/>
    <w:rsid w:val="002E13C4"/>
    <w:rsid w:val="002E2A11"/>
    <w:rsid w:val="002E2D45"/>
    <w:rsid w:val="002E36A8"/>
    <w:rsid w:val="002E3C32"/>
    <w:rsid w:val="002E3CE6"/>
    <w:rsid w:val="002E410D"/>
    <w:rsid w:val="002E4167"/>
    <w:rsid w:val="002E539D"/>
    <w:rsid w:val="002E55FA"/>
    <w:rsid w:val="002E5804"/>
    <w:rsid w:val="002E5BF8"/>
    <w:rsid w:val="002E60E8"/>
    <w:rsid w:val="002E75CC"/>
    <w:rsid w:val="002F0120"/>
    <w:rsid w:val="002F1FB6"/>
    <w:rsid w:val="002F27A0"/>
    <w:rsid w:val="002F3639"/>
    <w:rsid w:val="002F3EFE"/>
    <w:rsid w:val="002F4270"/>
    <w:rsid w:val="002F43F6"/>
    <w:rsid w:val="002F5328"/>
    <w:rsid w:val="002F5DB4"/>
    <w:rsid w:val="00300184"/>
    <w:rsid w:val="003003C5"/>
    <w:rsid w:val="0030042E"/>
    <w:rsid w:val="00300949"/>
    <w:rsid w:val="003010D9"/>
    <w:rsid w:val="003013E3"/>
    <w:rsid w:val="003018DD"/>
    <w:rsid w:val="00301B0B"/>
    <w:rsid w:val="00302399"/>
    <w:rsid w:val="003055B6"/>
    <w:rsid w:val="00305D42"/>
    <w:rsid w:val="00306651"/>
    <w:rsid w:val="003066D1"/>
    <w:rsid w:val="00306BC5"/>
    <w:rsid w:val="00306E49"/>
    <w:rsid w:val="00307D9F"/>
    <w:rsid w:val="00310F22"/>
    <w:rsid w:val="00311779"/>
    <w:rsid w:val="00311936"/>
    <w:rsid w:val="0031231F"/>
    <w:rsid w:val="00312583"/>
    <w:rsid w:val="003126C6"/>
    <w:rsid w:val="00312860"/>
    <w:rsid w:val="00314869"/>
    <w:rsid w:val="00315E0A"/>
    <w:rsid w:val="00316846"/>
    <w:rsid w:val="003175FA"/>
    <w:rsid w:val="0032026C"/>
    <w:rsid w:val="003205DC"/>
    <w:rsid w:val="0032066C"/>
    <w:rsid w:val="00320BA0"/>
    <w:rsid w:val="003219C7"/>
    <w:rsid w:val="0032226A"/>
    <w:rsid w:val="00322441"/>
    <w:rsid w:val="0032298C"/>
    <w:rsid w:val="003230CD"/>
    <w:rsid w:val="0032393D"/>
    <w:rsid w:val="0032394D"/>
    <w:rsid w:val="0032433A"/>
    <w:rsid w:val="003245AA"/>
    <w:rsid w:val="003246E7"/>
    <w:rsid w:val="0032490B"/>
    <w:rsid w:val="00324A0C"/>
    <w:rsid w:val="00325F48"/>
    <w:rsid w:val="00326671"/>
    <w:rsid w:val="00326929"/>
    <w:rsid w:val="003275D7"/>
    <w:rsid w:val="00330DA6"/>
    <w:rsid w:val="003315C2"/>
    <w:rsid w:val="0033296D"/>
    <w:rsid w:val="00332E99"/>
    <w:rsid w:val="00333227"/>
    <w:rsid w:val="00333639"/>
    <w:rsid w:val="00333C30"/>
    <w:rsid w:val="0033453D"/>
    <w:rsid w:val="00334BCA"/>
    <w:rsid w:val="00334FB6"/>
    <w:rsid w:val="0033504D"/>
    <w:rsid w:val="0033614B"/>
    <w:rsid w:val="00336282"/>
    <w:rsid w:val="00336A7C"/>
    <w:rsid w:val="00336A96"/>
    <w:rsid w:val="00336B6E"/>
    <w:rsid w:val="00336F2B"/>
    <w:rsid w:val="0034077E"/>
    <w:rsid w:val="003408A1"/>
    <w:rsid w:val="0034150A"/>
    <w:rsid w:val="003416C8"/>
    <w:rsid w:val="00341812"/>
    <w:rsid w:val="0034213C"/>
    <w:rsid w:val="00342236"/>
    <w:rsid w:val="0034241A"/>
    <w:rsid w:val="00342C5F"/>
    <w:rsid w:val="00342D3F"/>
    <w:rsid w:val="00342D98"/>
    <w:rsid w:val="00346B72"/>
    <w:rsid w:val="00347028"/>
    <w:rsid w:val="00350BE5"/>
    <w:rsid w:val="00351362"/>
    <w:rsid w:val="00351AC5"/>
    <w:rsid w:val="00351F46"/>
    <w:rsid w:val="003520B0"/>
    <w:rsid w:val="003523E4"/>
    <w:rsid w:val="0035263D"/>
    <w:rsid w:val="00352BBB"/>
    <w:rsid w:val="00352BF4"/>
    <w:rsid w:val="0035360D"/>
    <w:rsid w:val="00353AA1"/>
    <w:rsid w:val="003541AD"/>
    <w:rsid w:val="00354363"/>
    <w:rsid w:val="00354682"/>
    <w:rsid w:val="00355550"/>
    <w:rsid w:val="003557E5"/>
    <w:rsid w:val="003562A2"/>
    <w:rsid w:val="00356D5C"/>
    <w:rsid w:val="00357060"/>
    <w:rsid w:val="00360102"/>
    <w:rsid w:val="00360FC7"/>
    <w:rsid w:val="003616BB"/>
    <w:rsid w:val="003617B1"/>
    <w:rsid w:val="00361B64"/>
    <w:rsid w:val="00362821"/>
    <w:rsid w:val="00362F59"/>
    <w:rsid w:val="0036460C"/>
    <w:rsid w:val="00364B73"/>
    <w:rsid w:val="00365469"/>
    <w:rsid w:val="003657C0"/>
    <w:rsid w:val="003668C8"/>
    <w:rsid w:val="00367565"/>
    <w:rsid w:val="00370378"/>
    <w:rsid w:val="0037098E"/>
    <w:rsid w:val="00370D93"/>
    <w:rsid w:val="00371170"/>
    <w:rsid w:val="00371689"/>
    <w:rsid w:val="003728E1"/>
    <w:rsid w:val="00373189"/>
    <w:rsid w:val="0037358E"/>
    <w:rsid w:val="0037462F"/>
    <w:rsid w:val="003752B2"/>
    <w:rsid w:val="003754D3"/>
    <w:rsid w:val="00375827"/>
    <w:rsid w:val="00375941"/>
    <w:rsid w:val="00375AD6"/>
    <w:rsid w:val="00375D6F"/>
    <w:rsid w:val="0037680A"/>
    <w:rsid w:val="00377028"/>
    <w:rsid w:val="00377235"/>
    <w:rsid w:val="003800E0"/>
    <w:rsid w:val="0038082C"/>
    <w:rsid w:val="00380954"/>
    <w:rsid w:val="00380B91"/>
    <w:rsid w:val="003818CB"/>
    <w:rsid w:val="00382AF8"/>
    <w:rsid w:val="003833EC"/>
    <w:rsid w:val="003836DD"/>
    <w:rsid w:val="003837D5"/>
    <w:rsid w:val="00384BE8"/>
    <w:rsid w:val="00385786"/>
    <w:rsid w:val="00386B5F"/>
    <w:rsid w:val="00386BF3"/>
    <w:rsid w:val="00386FF6"/>
    <w:rsid w:val="003877C6"/>
    <w:rsid w:val="00387C8E"/>
    <w:rsid w:val="00390F77"/>
    <w:rsid w:val="00391D39"/>
    <w:rsid w:val="0039242D"/>
    <w:rsid w:val="00392B5C"/>
    <w:rsid w:val="0039318B"/>
    <w:rsid w:val="003933DD"/>
    <w:rsid w:val="00394349"/>
    <w:rsid w:val="00395CD8"/>
    <w:rsid w:val="00395F4E"/>
    <w:rsid w:val="003A0A27"/>
    <w:rsid w:val="003A0CDA"/>
    <w:rsid w:val="003A0E87"/>
    <w:rsid w:val="003A17D5"/>
    <w:rsid w:val="003A1AA1"/>
    <w:rsid w:val="003A1EA8"/>
    <w:rsid w:val="003A2630"/>
    <w:rsid w:val="003A33D9"/>
    <w:rsid w:val="003A35CC"/>
    <w:rsid w:val="003A410C"/>
    <w:rsid w:val="003A6310"/>
    <w:rsid w:val="003B002F"/>
    <w:rsid w:val="003B0CB3"/>
    <w:rsid w:val="003B15C9"/>
    <w:rsid w:val="003B1751"/>
    <w:rsid w:val="003B1DA8"/>
    <w:rsid w:val="003B2818"/>
    <w:rsid w:val="003B29BC"/>
    <w:rsid w:val="003B2D60"/>
    <w:rsid w:val="003B3B16"/>
    <w:rsid w:val="003B42B4"/>
    <w:rsid w:val="003B43C2"/>
    <w:rsid w:val="003B5655"/>
    <w:rsid w:val="003B5850"/>
    <w:rsid w:val="003B5D4E"/>
    <w:rsid w:val="003B5F8B"/>
    <w:rsid w:val="003B6CFF"/>
    <w:rsid w:val="003B6E5D"/>
    <w:rsid w:val="003B7195"/>
    <w:rsid w:val="003B7460"/>
    <w:rsid w:val="003C00BA"/>
    <w:rsid w:val="003C0373"/>
    <w:rsid w:val="003C055B"/>
    <w:rsid w:val="003C0BB3"/>
    <w:rsid w:val="003C0D01"/>
    <w:rsid w:val="003C0DF3"/>
    <w:rsid w:val="003C253D"/>
    <w:rsid w:val="003C2992"/>
    <w:rsid w:val="003C2D1E"/>
    <w:rsid w:val="003C2D66"/>
    <w:rsid w:val="003C2FDA"/>
    <w:rsid w:val="003C3BC5"/>
    <w:rsid w:val="003C3FAA"/>
    <w:rsid w:val="003C4058"/>
    <w:rsid w:val="003C4C0F"/>
    <w:rsid w:val="003C5B6F"/>
    <w:rsid w:val="003C6692"/>
    <w:rsid w:val="003C6989"/>
    <w:rsid w:val="003C6AC6"/>
    <w:rsid w:val="003C6C90"/>
    <w:rsid w:val="003C7036"/>
    <w:rsid w:val="003C7266"/>
    <w:rsid w:val="003C79C4"/>
    <w:rsid w:val="003C7A37"/>
    <w:rsid w:val="003C7E48"/>
    <w:rsid w:val="003D1D89"/>
    <w:rsid w:val="003D220F"/>
    <w:rsid w:val="003D2A15"/>
    <w:rsid w:val="003D32EF"/>
    <w:rsid w:val="003D3407"/>
    <w:rsid w:val="003D3D3C"/>
    <w:rsid w:val="003D5DE9"/>
    <w:rsid w:val="003D695F"/>
    <w:rsid w:val="003D6ED5"/>
    <w:rsid w:val="003D77F7"/>
    <w:rsid w:val="003D7AD9"/>
    <w:rsid w:val="003E0221"/>
    <w:rsid w:val="003E1618"/>
    <w:rsid w:val="003E2BB2"/>
    <w:rsid w:val="003E3A6F"/>
    <w:rsid w:val="003E3AA3"/>
    <w:rsid w:val="003E3C8E"/>
    <w:rsid w:val="003E3CEE"/>
    <w:rsid w:val="003E68BF"/>
    <w:rsid w:val="003E765C"/>
    <w:rsid w:val="003E76B9"/>
    <w:rsid w:val="003E7B6B"/>
    <w:rsid w:val="003E7C27"/>
    <w:rsid w:val="003F014C"/>
    <w:rsid w:val="003F05BE"/>
    <w:rsid w:val="003F0EC0"/>
    <w:rsid w:val="003F2015"/>
    <w:rsid w:val="003F2E0F"/>
    <w:rsid w:val="003F3F0C"/>
    <w:rsid w:val="003F56FF"/>
    <w:rsid w:val="003F6231"/>
    <w:rsid w:val="003F7035"/>
    <w:rsid w:val="0040014C"/>
    <w:rsid w:val="004003F9"/>
    <w:rsid w:val="00400A2C"/>
    <w:rsid w:val="004018C2"/>
    <w:rsid w:val="00402446"/>
    <w:rsid w:val="00402600"/>
    <w:rsid w:val="00402769"/>
    <w:rsid w:val="00402BB4"/>
    <w:rsid w:val="00404360"/>
    <w:rsid w:val="0040436C"/>
    <w:rsid w:val="00404434"/>
    <w:rsid w:val="004044C9"/>
    <w:rsid w:val="0040453C"/>
    <w:rsid w:val="00404585"/>
    <w:rsid w:val="00404D6C"/>
    <w:rsid w:val="00405170"/>
    <w:rsid w:val="004057A1"/>
    <w:rsid w:val="00405C43"/>
    <w:rsid w:val="00406E95"/>
    <w:rsid w:val="00406EE8"/>
    <w:rsid w:val="00406FA0"/>
    <w:rsid w:val="0040718F"/>
    <w:rsid w:val="004076B0"/>
    <w:rsid w:val="00407B30"/>
    <w:rsid w:val="00407C34"/>
    <w:rsid w:val="00410091"/>
    <w:rsid w:val="00410C5D"/>
    <w:rsid w:val="00410D69"/>
    <w:rsid w:val="00410F1A"/>
    <w:rsid w:val="00411E80"/>
    <w:rsid w:val="004123C4"/>
    <w:rsid w:val="004126E7"/>
    <w:rsid w:val="0041436F"/>
    <w:rsid w:val="004149BE"/>
    <w:rsid w:val="00414D2E"/>
    <w:rsid w:val="00415542"/>
    <w:rsid w:val="00415F2F"/>
    <w:rsid w:val="004165D0"/>
    <w:rsid w:val="00416A39"/>
    <w:rsid w:val="00417A7B"/>
    <w:rsid w:val="004203F0"/>
    <w:rsid w:val="004217CA"/>
    <w:rsid w:val="00422CA0"/>
    <w:rsid w:val="00424CA0"/>
    <w:rsid w:val="00426B0A"/>
    <w:rsid w:val="004270F1"/>
    <w:rsid w:val="00427170"/>
    <w:rsid w:val="0042775B"/>
    <w:rsid w:val="00427AE3"/>
    <w:rsid w:val="00430B1D"/>
    <w:rsid w:val="0043256D"/>
    <w:rsid w:val="00432774"/>
    <w:rsid w:val="00432F31"/>
    <w:rsid w:val="004331B6"/>
    <w:rsid w:val="004347CD"/>
    <w:rsid w:val="00435F0B"/>
    <w:rsid w:val="00436E03"/>
    <w:rsid w:val="0043759C"/>
    <w:rsid w:val="00440772"/>
    <w:rsid w:val="004418CB"/>
    <w:rsid w:val="00441C79"/>
    <w:rsid w:val="00442ECE"/>
    <w:rsid w:val="00443AC6"/>
    <w:rsid w:val="00444792"/>
    <w:rsid w:val="0044514E"/>
    <w:rsid w:val="00445344"/>
    <w:rsid w:val="00445B8C"/>
    <w:rsid w:val="00446344"/>
    <w:rsid w:val="004465F0"/>
    <w:rsid w:val="0044670D"/>
    <w:rsid w:val="00446E6F"/>
    <w:rsid w:val="00447290"/>
    <w:rsid w:val="0044760B"/>
    <w:rsid w:val="0044777B"/>
    <w:rsid w:val="00450254"/>
    <w:rsid w:val="004525F6"/>
    <w:rsid w:val="004529A4"/>
    <w:rsid w:val="00453447"/>
    <w:rsid w:val="004551B9"/>
    <w:rsid w:val="004558AB"/>
    <w:rsid w:val="0045594F"/>
    <w:rsid w:val="00455FC1"/>
    <w:rsid w:val="00456290"/>
    <w:rsid w:val="00456AD2"/>
    <w:rsid w:val="00456B7D"/>
    <w:rsid w:val="00457389"/>
    <w:rsid w:val="004574F5"/>
    <w:rsid w:val="00457CB6"/>
    <w:rsid w:val="004627C6"/>
    <w:rsid w:val="00462AFC"/>
    <w:rsid w:val="00462CC8"/>
    <w:rsid w:val="00463DF1"/>
    <w:rsid w:val="004648DF"/>
    <w:rsid w:val="00466301"/>
    <w:rsid w:val="004667E6"/>
    <w:rsid w:val="00467323"/>
    <w:rsid w:val="00467741"/>
    <w:rsid w:val="00467E5F"/>
    <w:rsid w:val="004701F0"/>
    <w:rsid w:val="00470950"/>
    <w:rsid w:val="004709B2"/>
    <w:rsid w:val="00470C5F"/>
    <w:rsid w:val="00470D6B"/>
    <w:rsid w:val="00471635"/>
    <w:rsid w:val="00473518"/>
    <w:rsid w:val="00473909"/>
    <w:rsid w:val="004740ED"/>
    <w:rsid w:val="00474EAA"/>
    <w:rsid w:val="004763D4"/>
    <w:rsid w:val="00476D59"/>
    <w:rsid w:val="00477BA8"/>
    <w:rsid w:val="00480522"/>
    <w:rsid w:val="0048171B"/>
    <w:rsid w:val="004817C8"/>
    <w:rsid w:val="004819C9"/>
    <w:rsid w:val="00482460"/>
    <w:rsid w:val="004827F0"/>
    <w:rsid w:val="00483103"/>
    <w:rsid w:val="00483A08"/>
    <w:rsid w:val="00485384"/>
    <w:rsid w:val="00485A6D"/>
    <w:rsid w:val="00485BA1"/>
    <w:rsid w:val="004864F4"/>
    <w:rsid w:val="00486C1C"/>
    <w:rsid w:val="00487E7F"/>
    <w:rsid w:val="004905A1"/>
    <w:rsid w:val="00490A3A"/>
    <w:rsid w:val="004914CF"/>
    <w:rsid w:val="004918A7"/>
    <w:rsid w:val="00491BFD"/>
    <w:rsid w:val="00492880"/>
    <w:rsid w:val="0049446D"/>
    <w:rsid w:val="0049464C"/>
    <w:rsid w:val="00495C90"/>
    <w:rsid w:val="00496051"/>
    <w:rsid w:val="0049629B"/>
    <w:rsid w:val="00497152"/>
    <w:rsid w:val="00497357"/>
    <w:rsid w:val="00497F05"/>
    <w:rsid w:val="004A0587"/>
    <w:rsid w:val="004A0B94"/>
    <w:rsid w:val="004A0DC3"/>
    <w:rsid w:val="004A1804"/>
    <w:rsid w:val="004A1A54"/>
    <w:rsid w:val="004A1F2F"/>
    <w:rsid w:val="004A2399"/>
    <w:rsid w:val="004A3099"/>
    <w:rsid w:val="004A5507"/>
    <w:rsid w:val="004A5689"/>
    <w:rsid w:val="004A5F33"/>
    <w:rsid w:val="004A69B4"/>
    <w:rsid w:val="004A73BF"/>
    <w:rsid w:val="004A7463"/>
    <w:rsid w:val="004A7CD1"/>
    <w:rsid w:val="004B00B9"/>
    <w:rsid w:val="004B11F7"/>
    <w:rsid w:val="004B17A5"/>
    <w:rsid w:val="004B1CB8"/>
    <w:rsid w:val="004B2248"/>
    <w:rsid w:val="004B23ED"/>
    <w:rsid w:val="004B2609"/>
    <w:rsid w:val="004B2CD8"/>
    <w:rsid w:val="004B448E"/>
    <w:rsid w:val="004B4C53"/>
    <w:rsid w:val="004B5761"/>
    <w:rsid w:val="004B7493"/>
    <w:rsid w:val="004C003B"/>
    <w:rsid w:val="004C0576"/>
    <w:rsid w:val="004C0582"/>
    <w:rsid w:val="004C0AD2"/>
    <w:rsid w:val="004C0EE6"/>
    <w:rsid w:val="004C0F2B"/>
    <w:rsid w:val="004C1285"/>
    <w:rsid w:val="004C21E5"/>
    <w:rsid w:val="004C220D"/>
    <w:rsid w:val="004C255F"/>
    <w:rsid w:val="004C2EAE"/>
    <w:rsid w:val="004C3F85"/>
    <w:rsid w:val="004C43DA"/>
    <w:rsid w:val="004C4F71"/>
    <w:rsid w:val="004C54F3"/>
    <w:rsid w:val="004C61E8"/>
    <w:rsid w:val="004C6B6F"/>
    <w:rsid w:val="004C7BDB"/>
    <w:rsid w:val="004D2954"/>
    <w:rsid w:val="004D2B97"/>
    <w:rsid w:val="004D3D25"/>
    <w:rsid w:val="004D3F05"/>
    <w:rsid w:val="004D480C"/>
    <w:rsid w:val="004D491C"/>
    <w:rsid w:val="004D4C70"/>
    <w:rsid w:val="004D54D2"/>
    <w:rsid w:val="004D59DC"/>
    <w:rsid w:val="004D5E9D"/>
    <w:rsid w:val="004D61D9"/>
    <w:rsid w:val="004D64BB"/>
    <w:rsid w:val="004D75BB"/>
    <w:rsid w:val="004E202F"/>
    <w:rsid w:val="004E214F"/>
    <w:rsid w:val="004E325F"/>
    <w:rsid w:val="004E32A8"/>
    <w:rsid w:val="004E3453"/>
    <w:rsid w:val="004E353D"/>
    <w:rsid w:val="004E39FA"/>
    <w:rsid w:val="004E3AEB"/>
    <w:rsid w:val="004E41C2"/>
    <w:rsid w:val="004E49BF"/>
    <w:rsid w:val="004E4BE9"/>
    <w:rsid w:val="004E5A82"/>
    <w:rsid w:val="004E631F"/>
    <w:rsid w:val="004E6DBB"/>
    <w:rsid w:val="004E6F40"/>
    <w:rsid w:val="004E7BD8"/>
    <w:rsid w:val="004E7DC4"/>
    <w:rsid w:val="004F0998"/>
    <w:rsid w:val="004F0C2E"/>
    <w:rsid w:val="004F1A20"/>
    <w:rsid w:val="004F2A7A"/>
    <w:rsid w:val="004F3221"/>
    <w:rsid w:val="004F4125"/>
    <w:rsid w:val="004F44A9"/>
    <w:rsid w:val="004F4C04"/>
    <w:rsid w:val="004F51E1"/>
    <w:rsid w:val="004F5FA7"/>
    <w:rsid w:val="004F62AC"/>
    <w:rsid w:val="004F6A07"/>
    <w:rsid w:val="004F7545"/>
    <w:rsid w:val="004F7546"/>
    <w:rsid w:val="004F7691"/>
    <w:rsid w:val="004F78D9"/>
    <w:rsid w:val="004F7A09"/>
    <w:rsid w:val="00500368"/>
    <w:rsid w:val="0050042A"/>
    <w:rsid w:val="00500793"/>
    <w:rsid w:val="00500842"/>
    <w:rsid w:val="005009BA"/>
    <w:rsid w:val="005015DB"/>
    <w:rsid w:val="00501FFE"/>
    <w:rsid w:val="00502FA9"/>
    <w:rsid w:val="0050351D"/>
    <w:rsid w:val="00504224"/>
    <w:rsid w:val="005044B9"/>
    <w:rsid w:val="00504837"/>
    <w:rsid w:val="00504CAA"/>
    <w:rsid w:val="00505153"/>
    <w:rsid w:val="00505EE6"/>
    <w:rsid w:val="00506434"/>
    <w:rsid w:val="00506539"/>
    <w:rsid w:val="005076EC"/>
    <w:rsid w:val="0051036E"/>
    <w:rsid w:val="00511110"/>
    <w:rsid w:val="00512149"/>
    <w:rsid w:val="00512398"/>
    <w:rsid w:val="0051352D"/>
    <w:rsid w:val="00513E27"/>
    <w:rsid w:val="00515B82"/>
    <w:rsid w:val="00515C1C"/>
    <w:rsid w:val="005179A2"/>
    <w:rsid w:val="00517CFC"/>
    <w:rsid w:val="0052000D"/>
    <w:rsid w:val="0052034C"/>
    <w:rsid w:val="005205AB"/>
    <w:rsid w:val="005207C5"/>
    <w:rsid w:val="005207CF"/>
    <w:rsid w:val="00520D8E"/>
    <w:rsid w:val="00521432"/>
    <w:rsid w:val="005214C9"/>
    <w:rsid w:val="00521976"/>
    <w:rsid w:val="005219FD"/>
    <w:rsid w:val="005224A0"/>
    <w:rsid w:val="00522B8D"/>
    <w:rsid w:val="005245D9"/>
    <w:rsid w:val="00524669"/>
    <w:rsid w:val="00525B85"/>
    <w:rsid w:val="00525D8C"/>
    <w:rsid w:val="005267C4"/>
    <w:rsid w:val="00526815"/>
    <w:rsid w:val="005268EB"/>
    <w:rsid w:val="005269DE"/>
    <w:rsid w:val="005270DA"/>
    <w:rsid w:val="0052721D"/>
    <w:rsid w:val="005306D6"/>
    <w:rsid w:val="005308AE"/>
    <w:rsid w:val="00531206"/>
    <w:rsid w:val="0053146A"/>
    <w:rsid w:val="00531C0D"/>
    <w:rsid w:val="005337CD"/>
    <w:rsid w:val="00533ADE"/>
    <w:rsid w:val="00533E46"/>
    <w:rsid w:val="00535116"/>
    <w:rsid w:val="005359D0"/>
    <w:rsid w:val="00535E63"/>
    <w:rsid w:val="00536605"/>
    <w:rsid w:val="0054002A"/>
    <w:rsid w:val="00540935"/>
    <w:rsid w:val="00540B23"/>
    <w:rsid w:val="0054198C"/>
    <w:rsid w:val="00541DED"/>
    <w:rsid w:val="00542FF8"/>
    <w:rsid w:val="00543747"/>
    <w:rsid w:val="00543A0F"/>
    <w:rsid w:val="00543A2C"/>
    <w:rsid w:val="00543B7E"/>
    <w:rsid w:val="00543FCC"/>
    <w:rsid w:val="005442A5"/>
    <w:rsid w:val="0054438D"/>
    <w:rsid w:val="005443F7"/>
    <w:rsid w:val="005444A9"/>
    <w:rsid w:val="0054456F"/>
    <w:rsid w:val="00544FAC"/>
    <w:rsid w:val="005450EB"/>
    <w:rsid w:val="0054560F"/>
    <w:rsid w:val="00545B5B"/>
    <w:rsid w:val="00546301"/>
    <w:rsid w:val="00547B59"/>
    <w:rsid w:val="00547BC4"/>
    <w:rsid w:val="005501EF"/>
    <w:rsid w:val="00551216"/>
    <w:rsid w:val="00551262"/>
    <w:rsid w:val="005518C3"/>
    <w:rsid w:val="0055382A"/>
    <w:rsid w:val="00553D44"/>
    <w:rsid w:val="00553F8E"/>
    <w:rsid w:val="00554C0E"/>
    <w:rsid w:val="00554DD0"/>
    <w:rsid w:val="00554F5F"/>
    <w:rsid w:val="00555B71"/>
    <w:rsid w:val="0055653C"/>
    <w:rsid w:val="00557275"/>
    <w:rsid w:val="0056070B"/>
    <w:rsid w:val="00562E99"/>
    <w:rsid w:val="00562FBA"/>
    <w:rsid w:val="00563476"/>
    <w:rsid w:val="00563B16"/>
    <w:rsid w:val="005643A1"/>
    <w:rsid w:val="00565A74"/>
    <w:rsid w:val="0056604C"/>
    <w:rsid w:val="00566E16"/>
    <w:rsid w:val="005676E4"/>
    <w:rsid w:val="00567B21"/>
    <w:rsid w:val="0057186C"/>
    <w:rsid w:val="00571C49"/>
    <w:rsid w:val="00571D1B"/>
    <w:rsid w:val="005721C6"/>
    <w:rsid w:val="00573627"/>
    <w:rsid w:val="00573B5C"/>
    <w:rsid w:val="00573D09"/>
    <w:rsid w:val="005744C3"/>
    <w:rsid w:val="00574547"/>
    <w:rsid w:val="005745D8"/>
    <w:rsid w:val="0057495B"/>
    <w:rsid w:val="00574FD8"/>
    <w:rsid w:val="00575BFD"/>
    <w:rsid w:val="005768CA"/>
    <w:rsid w:val="00577322"/>
    <w:rsid w:val="00577E13"/>
    <w:rsid w:val="005801A0"/>
    <w:rsid w:val="005820DE"/>
    <w:rsid w:val="005826CE"/>
    <w:rsid w:val="00583842"/>
    <w:rsid w:val="00583E80"/>
    <w:rsid w:val="00583EFA"/>
    <w:rsid w:val="00584B2E"/>
    <w:rsid w:val="00585777"/>
    <w:rsid w:val="00585E77"/>
    <w:rsid w:val="00585EE9"/>
    <w:rsid w:val="005861A5"/>
    <w:rsid w:val="005867D0"/>
    <w:rsid w:val="00586CDD"/>
    <w:rsid w:val="00587498"/>
    <w:rsid w:val="00587A71"/>
    <w:rsid w:val="00587FDC"/>
    <w:rsid w:val="005901E8"/>
    <w:rsid w:val="0059067C"/>
    <w:rsid w:val="0059105D"/>
    <w:rsid w:val="00592CC4"/>
    <w:rsid w:val="00592D2F"/>
    <w:rsid w:val="00594944"/>
    <w:rsid w:val="00595857"/>
    <w:rsid w:val="00595B05"/>
    <w:rsid w:val="0059626D"/>
    <w:rsid w:val="00597CB1"/>
    <w:rsid w:val="005A0C5F"/>
    <w:rsid w:val="005A13D1"/>
    <w:rsid w:val="005A1C9C"/>
    <w:rsid w:val="005A276E"/>
    <w:rsid w:val="005A2F22"/>
    <w:rsid w:val="005A3558"/>
    <w:rsid w:val="005A4A40"/>
    <w:rsid w:val="005A4A6B"/>
    <w:rsid w:val="005A4CCF"/>
    <w:rsid w:val="005A500A"/>
    <w:rsid w:val="005A52AE"/>
    <w:rsid w:val="005A5704"/>
    <w:rsid w:val="005A64F5"/>
    <w:rsid w:val="005A7433"/>
    <w:rsid w:val="005A775C"/>
    <w:rsid w:val="005A78EC"/>
    <w:rsid w:val="005B243B"/>
    <w:rsid w:val="005B2606"/>
    <w:rsid w:val="005B3730"/>
    <w:rsid w:val="005B377D"/>
    <w:rsid w:val="005B3B5A"/>
    <w:rsid w:val="005B4086"/>
    <w:rsid w:val="005B4210"/>
    <w:rsid w:val="005B4464"/>
    <w:rsid w:val="005B5EFB"/>
    <w:rsid w:val="005B6172"/>
    <w:rsid w:val="005B6842"/>
    <w:rsid w:val="005B6A1E"/>
    <w:rsid w:val="005B75A1"/>
    <w:rsid w:val="005B79A6"/>
    <w:rsid w:val="005C179C"/>
    <w:rsid w:val="005C1C3C"/>
    <w:rsid w:val="005C1D96"/>
    <w:rsid w:val="005C325C"/>
    <w:rsid w:val="005C35A5"/>
    <w:rsid w:val="005C4B14"/>
    <w:rsid w:val="005C68B0"/>
    <w:rsid w:val="005C6B6F"/>
    <w:rsid w:val="005C6E36"/>
    <w:rsid w:val="005C6ED2"/>
    <w:rsid w:val="005D0298"/>
    <w:rsid w:val="005D0814"/>
    <w:rsid w:val="005D0BE4"/>
    <w:rsid w:val="005D1034"/>
    <w:rsid w:val="005D1176"/>
    <w:rsid w:val="005D1238"/>
    <w:rsid w:val="005D20DE"/>
    <w:rsid w:val="005D24CC"/>
    <w:rsid w:val="005D24E3"/>
    <w:rsid w:val="005D26FD"/>
    <w:rsid w:val="005D4E1E"/>
    <w:rsid w:val="005D4EC0"/>
    <w:rsid w:val="005D4EED"/>
    <w:rsid w:val="005D5AF6"/>
    <w:rsid w:val="005D5F77"/>
    <w:rsid w:val="005E00B0"/>
    <w:rsid w:val="005E29FC"/>
    <w:rsid w:val="005E3398"/>
    <w:rsid w:val="005E3E6E"/>
    <w:rsid w:val="005E49F3"/>
    <w:rsid w:val="005E4B4A"/>
    <w:rsid w:val="005E4D10"/>
    <w:rsid w:val="005E4D8E"/>
    <w:rsid w:val="005E644A"/>
    <w:rsid w:val="005E70B7"/>
    <w:rsid w:val="005E72A6"/>
    <w:rsid w:val="005E72F8"/>
    <w:rsid w:val="005E74E0"/>
    <w:rsid w:val="005E77F5"/>
    <w:rsid w:val="005E797A"/>
    <w:rsid w:val="005F04B2"/>
    <w:rsid w:val="005F0CB0"/>
    <w:rsid w:val="005F0D9D"/>
    <w:rsid w:val="005F14A2"/>
    <w:rsid w:val="005F1B1F"/>
    <w:rsid w:val="005F2423"/>
    <w:rsid w:val="005F242E"/>
    <w:rsid w:val="005F2EDA"/>
    <w:rsid w:val="005F3AD4"/>
    <w:rsid w:val="005F3B14"/>
    <w:rsid w:val="005F45A6"/>
    <w:rsid w:val="005F469B"/>
    <w:rsid w:val="005F4969"/>
    <w:rsid w:val="005F6323"/>
    <w:rsid w:val="005F67BF"/>
    <w:rsid w:val="005F75D1"/>
    <w:rsid w:val="005F7664"/>
    <w:rsid w:val="005F7BFF"/>
    <w:rsid w:val="00600178"/>
    <w:rsid w:val="006005C9"/>
    <w:rsid w:val="00600A89"/>
    <w:rsid w:val="00600D17"/>
    <w:rsid w:val="00601406"/>
    <w:rsid w:val="0060143A"/>
    <w:rsid w:val="00601D11"/>
    <w:rsid w:val="00602F9A"/>
    <w:rsid w:val="00603540"/>
    <w:rsid w:val="00604FBA"/>
    <w:rsid w:val="00605975"/>
    <w:rsid w:val="00606427"/>
    <w:rsid w:val="00606B81"/>
    <w:rsid w:val="00606FC8"/>
    <w:rsid w:val="006104C0"/>
    <w:rsid w:val="006111AC"/>
    <w:rsid w:val="00611272"/>
    <w:rsid w:val="00611D67"/>
    <w:rsid w:val="006130C2"/>
    <w:rsid w:val="00613317"/>
    <w:rsid w:val="00614364"/>
    <w:rsid w:val="006143DE"/>
    <w:rsid w:val="00614738"/>
    <w:rsid w:val="006149EC"/>
    <w:rsid w:val="00615382"/>
    <w:rsid w:val="006156D5"/>
    <w:rsid w:val="00615DC5"/>
    <w:rsid w:val="00615EF2"/>
    <w:rsid w:val="00617314"/>
    <w:rsid w:val="00617993"/>
    <w:rsid w:val="00617D12"/>
    <w:rsid w:val="006205CD"/>
    <w:rsid w:val="0062079D"/>
    <w:rsid w:val="00621045"/>
    <w:rsid w:val="006215C8"/>
    <w:rsid w:val="006217A5"/>
    <w:rsid w:val="006218D4"/>
    <w:rsid w:val="00622448"/>
    <w:rsid w:val="006229B0"/>
    <w:rsid w:val="00622C85"/>
    <w:rsid w:val="00623D4A"/>
    <w:rsid w:val="00623F52"/>
    <w:rsid w:val="00625880"/>
    <w:rsid w:val="00625C5B"/>
    <w:rsid w:val="00625CFE"/>
    <w:rsid w:val="0062622D"/>
    <w:rsid w:val="00626EF0"/>
    <w:rsid w:val="00626F0C"/>
    <w:rsid w:val="006277BC"/>
    <w:rsid w:val="0063005E"/>
    <w:rsid w:val="006301B9"/>
    <w:rsid w:val="00630304"/>
    <w:rsid w:val="00631DC1"/>
    <w:rsid w:val="00631ED8"/>
    <w:rsid w:val="00632136"/>
    <w:rsid w:val="00633E71"/>
    <w:rsid w:val="006356B2"/>
    <w:rsid w:val="00635C5F"/>
    <w:rsid w:val="00636831"/>
    <w:rsid w:val="00636C48"/>
    <w:rsid w:val="00637631"/>
    <w:rsid w:val="00637BEE"/>
    <w:rsid w:val="00641187"/>
    <w:rsid w:val="00641AE8"/>
    <w:rsid w:val="00641CE5"/>
    <w:rsid w:val="00642767"/>
    <w:rsid w:val="0064276D"/>
    <w:rsid w:val="00642F1B"/>
    <w:rsid w:val="006431DA"/>
    <w:rsid w:val="00643248"/>
    <w:rsid w:val="00644EF0"/>
    <w:rsid w:val="00645309"/>
    <w:rsid w:val="00645771"/>
    <w:rsid w:val="00645DC4"/>
    <w:rsid w:val="0064729E"/>
    <w:rsid w:val="006472DD"/>
    <w:rsid w:val="0064767C"/>
    <w:rsid w:val="006477A4"/>
    <w:rsid w:val="00650286"/>
    <w:rsid w:val="00650359"/>
    <w:rsid w:val="00650C97"/>
    <w:rsid w:val="006515D9"/>
    <w:rsid w:val="006516EF"/>
    <w:rsid w:val="00651712"/>
    <w:rsid w:val="0065194A"/>
    <w:rsid w:val="00652894"/>
    <w:rsid w:val="0065393D"/>
    <w:rsid w:val="00653A76"/>
    <w:rsid w:val="00654335"/>
    <w:rsid w:val="00654590"/>
    <w:rsid w:val="0065482D"/>
    <w:rsid w:val="00654947"/>
    <w:rsid w:val="00655CC3"/>
    <w:rsid w:val="00656738"/>
    <w:rsid w:val="006567E9"/>
    <w:rsid w:val="00657C0E"/>
    <w:rsid w:val="00657F72"/>
    <w:rsid w:val="00661494"/>
    <w:rsid w:val="0066277D"/>
    <w:rsid w:val="00662CA9"/>
    <w:rsid w:val="00662D9A"/>
    <w:rsid w:val="00663982"/>
    <w:rsid w:val="00663A16"/>
    <w:rsid w:val="0066403A"/>
    <w:rsid w:val="00664A80"/>
    <w:rsid w:val="00664BFD"/>
    <w:rsid w:val="006650CE"/>
    <w:rsid w:val="0066510C"/>
    <w:rsid w:val="006655B9"/>
    <w:rsid w:val="00665C15"/>
    <w:rsid w:val="00665E5C"/>
    <w:rsid w:val="006664CA"/>
    <w:rsid w:val="0066669F"/>
    <w:rsid w:val="00666AA8"/>
    <w:rsid w:val="00666F19"/>
    <w:rsid w:val="00667978"/>
    <w:rsid w:val="00667BE7"/>
    <w:rsid w:val="00667ED6"/>
    <w:rsid w:val="00667FF5"/>
    <w:rsid w:val="006700D3"/>
    <w:rsid w:val="00670BF7"/>
    <w:rsid w:val="00670F2F"/>
    <w:rsid w:val="006724DF"/>
    <w:rsid w:val="00673592"/>
    <w:rsid w:val="006735C6"/>
    <w:rsid w:val="006736EA"/>
    <w:rsid w:val="00673745"/>
    <w:rsid w:val="00675105"/>
    <w:rsid w:val="006751F6"/>
    <w:rsid w:val="0067529F"/>
    <w:rsid w:val="006757F5"/>
    <w:rsid w:val="006761C1"/>
    <w:rsid w:val="0067624F"/>
    <w:rsid w:val="006776F1"/>
    <w:rsid w:val="006778CD"/>
    <w:rsid w:val="00677DDD"/>
    <w:rsid w:val="00680004"/>
    <w:rsid w:val="0068180C"/>
    <w:rsid w:val="00682E12"/>
    <w:rsid w:val="00683C0C"/>
    <w:rsid w:val="0068403F"/>
    <w:rsid w:val="00684C85"/>
    <w:rsid w:val="00685470"/>
    <w:rsid w:val="0068548C"/>
    <w:rsid w:val="00685711"/>
    <w:rsid w:val="0068695D"/>
    <w:rsid w:val="00686B63"/>
    <w:rsid w:val="0069049A"/>
    <w:rsid w:val="0069079C"/>
    <w:rsid w:val="006917BE"/>
    <w:rsid w:val="00691FC9"/>
    <w:rsid w:val="006922F9"/>
    <w:rsid w:val="006927CB"/>
    <w:rsid w:val="006929A5"/>
    <w:rsid w:val="00692AD2"/>
    <w:rsid w:val="00692F10"/>
    <w:rsid w:val="00693856"/>
    <w:rsid w:val="006939ED"/>
    <w:rsid w:val="006945C1"/>
    <w:rsid w:val="00695845"/>
    <w:rsid w:val="006963D2"/>
    <w:rsid w:val="0069666B"/>
    <w:rsid w:val="0069703D"/>
    <w:rsid w:val="006A01FC"/>
    <w:rsid w:val="006A2127"/>
    <w:rsid w:val="006A243E"/>
    <w:rsid w:val="006A2ABE"/>
    <w:rsid w:val="006A2ED4"/>
    <w:rsid w:val="006A2F1F"/>
    <w:rsid w:val="006A3257"/>
    <w:rsid w:val="006A33E1"/>
    <w:rsid w:val="006A374E"/>
    <w:rsid w:val="006A55E9"/>
    <w:rsid w:val="006A5CB2"/>
    <w:rsid w:val="006A5DE7"/>
    <w:rsid w:val="006A60F9"/>
    <w:rsid w:val="006A630F"/>
    <w:rsid w:val="006A7623"/>
    <w:rsid w:val="006B1FA3"/>
    <w:rsid w:val="006B2420"/>
    <w:rsid w:val="006B24C4"/>
    <w:rsid w:val="006B28A2"/>
    <w:rsid w:val="006B28E1"/>
    <w:rsid w:val="006B2F79"/>
    <w:rsid w:val="006B3411"/>
    <w:rsid w:val="006B4640"/>
    <w:rsid w:val="006B4CD7"/>
    <w:rsid w:val="006B529B"/>
    <w:rsid w:val="006B5EF4"/>
    <w:rsid w:val="006B6860"/>
    <w:rsid w:val="006B7661"/>
    <w:rsid w:val="006C01D7"/>
    <w:rsid w:val="006C03AC"/>
    <w:rsid w:val="006C2B84"/>
    <w:rsid w:val="006C2D89"/>
    <w:rsid w:val="006C2DC6"/>
    <w:rsid w:val="006C2F02"/>
    <w:rsid w:val="006C349D"/>
    <w:rsid w:val="006C3707"/>
    <w:rsid w:val="006C4360"/>
    <w:rsid w:val="006C469F"/>
    <w:rsid w:val="006C4A75"/>
    <w:rsid w:val="006C4DE0"/>
    <w:rsid w:val="006C5298"/>
    <w:rsid w:val="006C52B1"/>
    <w:rsid w:val="006C532C"/>
    <w:rsid w:val="006C5757"/>
    <w:rsid w:val="006C6121"/>
    <w:rsid w:val="006C6432"/>
    <w:rsid w:val="006C6A3C"/>
    <w:rsid w:val="006C6FA2"/>
    <w:rsid w:val="006C77F4"/>
    <w:rsid w:val="006C7BA4"/>
    <w:rsid w:val="006C7D1E"/>
    <w:rsid w:val="006D0C07"/>
    <w:rsid w:val="006D0D56"/>
    <w:rsid w:val="006D1138"/>
    <w:rsid w:val="006D1E13"/>
    <w:rsid w:val="006D2501"/>
    <w:rsid w:val="006D2C77"/>
    <w:rsid w:val="006D302E"/>
    <w:rsid w:val="006D4393"/>
    <w:rsid w:val="006D48BE"/>
    <w:rsid w:val="006D48F4"/>
    <w:rsid w:val="006D4D02"/>
    <w:rsid w:val="006D4DD4"/>
    <w:rsid w:val="006D4ED1"/>
    <w:rsid w:val="006D55D4"/>
    <w:rsid w:val="006D576D"/>
    <w:rsid w:val="006D594E"/>
    <w:rsid w:val="006D673E"/>
    <w:rsid w:val="006D708C"/>
    <w:rsid w:val="006E0A7B"/>
    <w:rsid w:val="006E0DDC"/>
    <w:rsid w:val="006E14A7"/>
    <w:rsid w:val="006E1837"/>
    <w:rsid w:val="006E2DE7"/>
    <w:rsid w:val="006E3062"/>
    <w:rsid w:val="006E3876"/>
    <w:rsid w:val="006E4708"/>
    <w:rsid w:val="006E50EC"/>
    <w:rsid w:val="006E6220"/>
    <w:rsid w:val="006E6327"/>
    <w:rsid w:val="006E6466"/>
    <w:rsid w:val="006E68BB"/>
    <w:rsid w:val="006E7F3A"/>
    <w:rsid w:val="006E7F48"/>
    <w:rsid w:val="006F120C"/>
    <w:rsid w:val="006F17EF"/>
    <w:rsid w:val="006F2DFD"/>
    <w:rsid w:val="006F306F"/>
    <w:rsid w:val="006F3F0B"/>
    <w:rsid w:val="006F4D02"/>
    <w:rsid w:val="006F701D"/>
    <w:rsid w:val="006F7F44"/>
    <w:rsid w:val="00700647"/>
    <w:rsid w:val="00700708"/>
    <w:rsid w:val="00700CF8"/>
    <w:rsid w:val="00700DC7"/>
    <w:rsid w:val="00701639"/>
    <w:rsid w:val="00701713"/>
    <w:rsid w:val="00701781"/>
    <w:rsid w:val="007023B6"/>
    <w:rsid w:val="007034C0"/>
    <w:rsid w:val="0070447C"/>
    <w:rsid w:val="00704482"/>
    <w:rsid w:val="007052B0"/>
    <w:rsid w:val="00705412"/>
    <w:rsid w:val="007056C4"/>
    <w:rsid w:val="00706023"/>
    <w:rsid w:val="00706C64"/>
    <w:rsid w:val="007079F2"/>
    <w:rsid w:val="0071019A"/>
    <w:rsid w:val="00710970"/>
    <w:rsid w:val="00711487"/>
    <w:rsid w:val="00711984"/>
    <w:rsid w:val="007124FF"/>
    <w:rsid w:val="007139CB"/>
    <w:rsid w:val="00713A2F"/>
    <w:rsid w:val="00713CFD"/>
    <w:rsid w:val="007147E2"/>
    <w:rsid w:val="0071490A"/>
    <w:rsid w:val="007159A5"/>
    <w:rsid w:val="00715CF5"/>
    <w:rsid w:val="007168D8"/>
    <w:rsid w:val="00717ED3"/>
    <w:rsid w:val="00720025"/>
    <w:rsid w:val="00720087"/>
    <w:rsid w:val="00720F78"/>
    <w:rsid w:val="0072104A"/>
    <w:rsid w:val="00723971"/>
    <w:rsid w:val="00723A75"/>
    <w:rsid w:val="00723FC7"/>
    <w:rsid w:val="00724210"/>
    <w:rsid w:val="00724B28"/>
    <w:rsid w:val="00725108"/>
    <w:rsid w:val="007254A7"/>
    <w:rsid w:val="00725D8B"/>
    <w:rsid w:val="00726077"/>
    <w:rsid w:val="007266A4"/>
    <w:rsid w:val="00727726"/>
    <w:rsid w:val="0073038F"/>
    <w:rsid w:val="00730C61"/>
    <w:rsid w:val="00731E64"/>
    <w:rsid w:val="007329CB"/>
    <w:rsid w:val="00732AAE"/>
    <w:rsid w:val="007336AE"/>
    <w:rsid w:val="00733AC8"/>
    <w:rsid w:val="00733ADD"/>
    <w:rsid w:val="00734F41"/>
    <w:rsid w:val="00735C16"/>
    <w:rsid w:val="007368F4"/>
    <w:rsid w:val="00741017"/>
    <w:rsid w:val="00741E51"/>
    <w:rsid w:val="00742A19"/>
    <w:rsid w:val="00743107"/>
    <w:rsid w:val="007433B9"/>
    <w:rsid w:val="0074363E"/>
    <w:rsid w:val="007449ED"/>
    <w:rsid w:val="00746518"/>
    <w:rsid w:val="0074789C"/>
    <w:rsid w:val="00747B7F"/>
    <w:rsid w:val="00747E42"/>
    <w:rsid w:val="00750A64"/>
    <w:rsid w:val="00751144"/>
    <w:rsid w:val="00752500"/>
    <w:rsid w:val="00752793"/>
    <w:rsid w:val="00752AFF"/>
    <w:rsid w:val="00752D5E"/>
    <w:rsid w:val="00752DA4"/>
    <w:rsid w:val="007533A2"/>
    <w:rsid w:val="00753791"/>
    <w:rsid w:val="007539FE"/>
    <w:rsid w:val="007542F3"/>
    <w:rsid w:val="00754EA7"/>
    <w:rsid w:val="00755ADA"/>
    <w:rsid w:val="007563D3"/>
    <w:rsid w:val="00756664"/>
    <w:rsid w:val="00756B5F"/>
    <w:rsid w:val="007570E0"/>
    <w:rsid w:val="00757F0C"/>
    <w:rsid w:val="00761819"/>
    <w:rsid w:val="00762231"/>
    <w:rsid w:val="007626D6"/>
    <w:rsid w:val="00762770"/>
    <w:rsid w:val="00763147"/>
    <w:rsid w:val="00763BF7"/>
    <w:rsid w:val="007651A0"/>
    <w:rsid w:val="00765426"/>
    <w:rsid w:val="00765E81"/>
    <w:rsid w:val="0076605A"/>
    <w:rsid w:val="007678E4"/>
    <w:rsid w:val="00767908"/>
    <w:rsid w:val="00770099"/>
    <w:rsid w:val="00770847"/>
    <w:rsid w:val="00771CC5"/>
    <w:rsid w:val="00771FE7"/>
    <w:rsid w:val="007724F6"/>
    <w:rsid w:val="00772CD9"/>
    <w:rsid w:val="007730DF"/>
    <w:rsid w:val="0077373D"/>
    <w:rsid w:val="00774D28"/>
    <w:rsid w:val="00775929"/>
    <w:rsid w:val="00775C5D"/>
    <w:rsid w:val="00775D4D"/>
    <w:rsid w:val="0077621B"/>
    <w:rsid w:val="0077628A"/>
    <w:rsid w:val="00776465"/>
    <w:rsid w:val="00777539"/>
    <w:rsid w:val="0077778E"/>
    <w:rsid w:val="00777F3C"/>
    <w:rsid w:val="00777F93"/>
    <w:rsid w:val="00780F50"/>
    <w:rsid w:val="00781F61"/>
    <w:rsid w:val="0078303B"/>
    <w:rsid w:val="007839ED"/>
    <w:rsid w:val="00783B1A"/>
    <w:rsid w:val="00783B8C"/>
    <w:rsid w:val="00783DF7"/>
    <w:rsid w:val="00784387"/>
    <w:rsid w:val="00784498"/>
    <w:rsid w:val="00784B1B"/>
    <w:rsid w:val="00784CA3"/>
    <w:rsid w:val="00786D96"/>
    <w:rsid w:val="00786F34"/>
    <w:rsid w:val="007915DD"/>
    <w:rsid w:val="0079259C"/>
    <w:rsid w:val="007927D6"/>
    <w:rsid w:val="0079286C"/>
    <w:rsid w:val="00793721"/>
    <w:rsid w:val="00793A8E"/>
    <w:rsid w:val="0079430D"/>
    <w:rsid w:val="0079517D"/>
    <w:rsid w:val="00795D09"/>
    <w:rsid w:val="0079620E"/>
    <w:rsid w:val="007965F8"/>
    <w:rsid w:val="00796ECB"/>
    <w:rsid w:val="00796F7D"/>
    <w:rsid w:val="007971B8"/>
    <w:rsid w:val="007A043D"/>
    <w:rsid w:val="007A0BAF"/>
    <w:rsid w:val="007A14D0"/>
    <w:rsid w:val="007A19DB"/>
    <w:rsid w:val="007A254A"/>
    <w:rsid w:val="007A4869"/>
    <w:rsid w:val="007A4CEE"/>
    <w:rsid w:val="007A4F31"/>
    <w:rsid w:val="007A5189"/>
    <w:rsid w:val="007A5EB1"/>
    <w:rsid w:val="007A60F9"/>
    <w:rsid w:val="007A68FE"/>
    <w:rsid w:val="007A6CEE"/>
    <w:rsid w:val="007A6FE8"/>
    <w:rsid w:val="007A764F"/>
    <w:rsid w:val="007B095F"/>
    <w:rsid w:val="007B09BD"/>
    <w:rsid w:val="007B0A26"/>
    <w:rsid w:val="007B2B84"/>
    <w:rsid w:val="007B302D"/>
    <w:rsid w:val="007B3191"/>
    <w:rsid w:val="007B35D9"/>
    <w:rsid w:val="007B3BDF"/>
    <w:rsid w:val="007B3F8B"/>
    <w:rsid w:val="007B44BD"/>
    <w:rsid w:val="007B49E5"/>
    <w:rsid w:val="007B4A7A"/>
    <w:rsid w:val="007B4D23"/>
    <w:rsid w:val="007B51C8"/>
    <w:rsid w:val="007B6224"/>
    <w:rsid w:val="007B7A8B"/>
    <w:rsid w:val="007C12D5"/>
    <w:rsid w:val="007C1900"/>
    <w:rsid w:val="007C2243"/>
    <w:rsid w:val="007C2496"/>
    <w:rsid w:val="007C35E4"/>
    <w:rsid w:val="007C3F5C"/>
    <w:rsid w:val="007C4843"/>
    <w:rsid w:val="007C559C"/>
    <w:rsid w:val="007C59E2"/>
    <w:rsid w:val="007C6E0A"/>
    <w:rsid w:val="007D0AED"/>
    <w:rsid w:val="007D0C16"/>
    <w:rsid w:val="007D1FB7"/>
    <w:rsid w:val="007D2450"/>
    <w:rsid w:val="007D53AB"/>
    <w:rsid w:val="007D6177"/>
    <w:rsid w:val="007D642F"/>
    <w:rsid w:val="007D66AF"/>
    <w:rsid w:val="007D787E"/>
    <w:rsid w:val="007D7DF1"/>
    <w:rsid w:val="007E0185"/>
    <w:rsid w:val="007E037C"/>
    <w:rsid w:val="007E039D"/>
    <w:rsid w:val="007E0960"/>
    <w:rsid w:val="007E0D97"/>
    <w:rsid w:val="007E0F01"/>
    <w:rsid w:val="007E11D0"/>
    <w:rsid w:val="007E1248"/>
    <w:rsid w:val="007E14AC"/>
    <w:rsid w:val="007E194B"/>
    <w:rsid w:val="007E32AD"/>
    <w:rsid w:val="007E3339"/>
    <w:rsid w:val="007E48E8"/>
    <w:rsid w:val="007E4BCE"/>
    <w:rsid w:val="007E5392"/>
    <w:rsid w:val="007E6569"/>
    <w:rsid w:val="007E6954"/>
    <w:rsid w:val="007E697A"/>
    <w:rsid w:val="007E6E12"/>
    <w:rsid w:val="007E7626"/>
    <w:rsid w:val="007E779E"/>
    <w:rsid w:val="007F03DE"/>
    <w:rsid w:val="007F0926"/>
    <w:rsid w:val="007F0B90"/>
    <w:rsid w:val="007F2299"/>
    <w:rsid w:val="007F26A3"/>
    <w:rsid w:val="007F2731"/>
    <w:rsid w:val="007F2D9B"/>
    <w:rsid w:val="007F2EAE"/>
    <w:rsid w:val="007F3886"/>
    <w:rsid w:val="007F57BE"/>
    <w:rsid w:val="007F6579"/>
    <w:rsid w:val="007F6680"/>
    <w:rsid w:val="007F6A79"/>
    <w:rsid w:val="007F7614"/>
    <w:rsid w:val="007F7AD0"/>
    <w:rsid w:val="007F7B5F"/>
    <w:rsid w:val="00800175"/>
    <w:rsid w:val="00800CCC"/>
    <w:rsid w:val="00801117"/>
    <w:rsid w:val="00801F8D"/>
    <w:rsid w:val="008025A9"/>
    <w:rsid w:val="00803EAD"/>
    <w:rsid w:val="008055BD"/>
    <w:rsid w:val="00805ADC"/>
    <w:rsid w:val="00806B89"/>
    <w:rsid w:val="00806C06"/>
    <w:rsid w:val="00806FDB"/>
    <w:rsid w:val="00807136"/>
    <w:rsid w:val="00810538"/>
    <w:rsid w:val="00812196"/>
    <w:rsid w:val="008122F4"/>
    <w:rsid w:val="00812558"/>
    <w:rsid w:val="00812C36"/>
    <w:rsid w:val="00812CA5"/>
    <w:rsid w:val="00812DC6"/>
    <w:rsid w:val="008130E5"/>
    <w:rsid w:val="008133AA"/>
    <w:rsid w:val="008157A1"/>
    <w:rsid w:val="00815994"/>
    <w:rsid w:val="00816119"/>
    <w:rsid w:val="0081687F"/>
    <w:rsid w:val="00816EB5"/>
    <w:rsid w:val="008177A8"/>
    <w:rsid w:val="00817C86"/>
    <w:rsid w:val="00817E15"/>
    <w:rsid w:val="00820201"/>
    <w:rsid w:val="00820399"/>
    <w:rsid w:val="008213CE"/>
    <w:rsid w:val="00821639"/>
    <w:rsid w:val="0082191B"/>
    <w:rsid w:val="00821AC1"/>
    <w:rsid w:val="00821D8B"/>
    <w:rsid w:val="008220DC"/>
    <w:rsid w:val="008224CE"/>
    <w:rsid w:val="00822504"/>
    <w:rsid w:val="0082277E"/>
    <w:rsid w:val="00826373"/>
    <w:rsid w:val="00826B7C"/>
    <w:rsid w:val="00826D28"/>
    <w:rsid w:val="00827A84"/>
    <w:rsid w:val="00830EB7"/>
    <w:rsid w:val="00830FB1"/>
    <w:rsid w:val="00831111"/>
    <w:rsid w:val="008312C6"/>
    <w:rsid w:val="00831410"/>
    <w:rsid w:val="008318B5"/>
    <w:rsid w:val="00831C52"/>
    <w:rsid w:val="00831FF4"/>
    <w:rsid w:val="0083211E"/>
    <w:rsid w:val="008328BD"/>
    <w:rsid w:val="00833103"/>
    <w:rsid w:val="008336E5"/>
    <w:rsid w:val="008349CF"/>
    <w:rsid w:val="00834ECC"/>
    <w:rsid w:val="0083521F"/>
    <w:rsid w:val="00835FFC"/>
    <w:rsid w:val="008360EC"/>
    <w:rsid w:val="00836121"/>
    <w:rsid w:val="00837A6B"/>
    <w:rsid w:val="00837AD0"/>
    <w:rsid w:val="00837E23"/>
    <w:rsid w:val="00840575"/>
    <w:rsid w:val="008430ED"/>
    <w:rsid w:val="00843B3D"/>
    <w:rsid w:val="00843BAE"/>
    <w:rsid w:val="00843C14"/>
    <w:rsid w:val="00843D6A"/>
    <w:rsid w:val="008442B6"/>
    <w:rsid w:val="0084470D"/>
    <w:rsid w:val="00844D44"/>
    <w:rsid w:val="00844D55"/>
    <w:rsid w:val="008452CC"/>
    <w:rsid w:val="00845A46"/>
    <w:rsid w:val="00846051"/>
    <w:rsid w:val="00846157"/>
    <w:rsid w:val="00846240"/>
    <w:rsid w:val="008464BC"/>
    <w:rsid w:val="008465E0"/>
    <w:rsid w:val="008469B9"/>
    <w:rsid w:val="00846D17"/>
    <w:rsid w:val="00847171"/>
    <w:rsid w:val="00847964"/>
    <w:rsid w:val="00847FB9"/>
    <w:rsid w:val="00850360"/>
    <w:rsid w:val="00850A2F"/>
    <w:rsid w:val="00850BE7"/>
    <w:rsid w:val="00851025"/>
    <w:rsid w:val="00851C2C"/>
    <w:rsid w:val="00851DE7"/>
    <w:rsid w:val="00851E4B"/>
    <w:rsid w:val="00851F70"/>
    <w:rsid w:val="00852A62"/>
    <w:rsid w:val="00852D44"/>
    <w:rsid w:val="00853402"/>
    <w:rsid w:val="00853C24"/>
    <w:rsid w:val="0085449C"/>
    <w:rsid w:val="00855094"/>
    <w:rsid w:val="00855E1D"/>
    <w:rsid w:val="00855ECB"/>
    <w:rsid w:val="00855F81"/>
    <w:rsid w:val="008560A1"/>
    <w:rsid w:val="0085729A"/>
    <w:rsid w:val="00857857"/>
    <w:rsid w:val="0086010F"/>
    <w:rsid w:val="00860CCD"/>
    <w:rsid w:val="00860E23"/>
    <w:rsid w:val="00860E4E"/>
    <w:rsid w:val="00860E71"/>
    <w:rsid w:val="00860FBE"/>
    <w:rsid w:val="008614BB"/>
    <w:rsid w:val="00861B0F"/>
    <w:rsid w:val="00861E9F"/>
    <w:rsid w:val="0086245D"/>
    <w:rsid w:val="0086282B"/>
    <w:rsid w:val="00862D41"/>
    <w:rsid w:val="00863209"/>
    <w:rsid w:val="008638B8"/>
    <w:rsid w:val="00864021"/>
    <w:rsid w:val="00864815"/>
    <w:rsid w:val="00864BA5"/>
    <w:rsid w:val="00864ED2"/>
    <w:rsid w:val="00864F91"/>
    <w:rsid w:val="008656A3"/>
    <w:rsid w:val="008657CA"/>
    <w:rsid w:val="00865D7B"/>
    <w:rsid w:val="00865DBA"/>
    <w:rsid w:val="0086606E"/>
    <w:rsid w:val="00866867"/>
    <w:rsid w:val="00867A8D"/>
    <w:rsid w:val="00867C29"/>
    <w:rsid w:val="008707A1"/>
    <w:rsid w:val="00871C15"/>
    <w:rsid w:val="00871C2D"/>
    <w:rsid w:val="00872225"/>
    <w:rsid w:val="00872F18"/>
    <w:rsid w:val="00873016"/>
    <w:rsid w:val="00873668"/>
    <w:rsid w:val="00873F20"/>
    <w:rsid w:val="008740AF"/>
    <w:rsid w:val="008749A5"/>
    <w:rsid w:val="00874AD4"/>
    <w:rsid w:val="00875627"/>
    <w:rsid w:val="00875C4B"/>
    <w:rsid w:val="00875D5F"/>
    <w:rsid w:val="0087652E"/>
    <w:rsid w:val="008766B6"/>
    <w:rsid w:val="008773C3"/>
    <w:rsid w:val="0087773C"/>
    <w:rsid w:val="0087778C"/>
    <w:rsid w:val="00877DE4"/>
    <w:rsid w:val="008800B0"/>
    <w:rsid w:val="00880B9E"/>
    <w:rsid w:val="00880C52"/>
    <w:rsid w:val="00881C5D"/>
    <w:rsid w:val="00881D32"/>
    <w:rsid w:val="00882D1B"/>
    <w:rsid w:val="008833E6"/>
    <w:rsid w:val="00883FA6"/>
    <w:rsid w:val="00884E18"/>
    <w:rsid w:val="0088539F"/>
    <w:rsid w:val="00885FFD"/>
    <w:rsid w:val="008865EC"/>
    <w:rsid w:val="00886F45"/>
    <w:rsid w:val="00887665"/>
    <w:rsid w:val="00890887"/>
    <w:rsid w:val="00890C1B"/>
    <w:rsid w:val="00890DE5"/>
    <w:rsid w:val="00890E97"/>
    <w:rsid w:val="00890EDE"/>
    <w:rsid w:val="0089117F"/>
    <w:rsid w:val="0089145A"/>
    <w:rsid w:val="0089157E"/>
    <w:rsid w:val="00891EC9"/>
    <w:rsid w:val="00893124"/>
    <w:rsid w:val="008938D2"/>
    <w:rsid w:val="00893F96"/>
    <w:rsid w:val="0089489D"/>
    <w:rsid w:val="00895ADB"/>
    <w:rsid w:val="00895C01"/>
    <w:rsid w:val="00896B13"/>
    <w:rsid w:val="00896EF3"/>
    <w:rsid w:val="008973A3"/>
    <w:rsid w:val="00897485"/>
    <w:rsid w:val="00897AC5"/>
    <w:rsid w:val="008A07E5"/>
    <w:rsid w:val="008A104C"/>
    <w:rsid w:val="008A20F3"/>
    <w:rsid w:val="008A2710"/>
    <w:rsid w:val="008A2C45"/>
    <w:rsid w:val="008A4A86"/>
    <w:rsid w:val="008A4DF7"/>
    <w:rsid w:val="008A5BFD"/>
    <w:rsid w:val="008A6A65"/>
    <w:rsid w:val="008A711B"/>
    <w:rsid w:val="008A7AE5"/>
    <w:rsid w:val="008B0966"/>
    <w:rsid w:val="008B0FC5"/>
    <w:rsid w:val="008B30BB"/>
    <w:rsid w:val="008B35F6"/>
    <w:rsid w:val="008B37CF"/>
    <w:rsid w:val="008B3B25"/>
    <w:rsid w:val="008B4AD5"/>
    <w:rsid w:val="008B5C6F"/>
    <w:rsid w:val="008B6092"/>
    <w:rsid w:val="008B6B89"/>
    <w:rsid w:val="008B762B"/>
    <w:rsid w:val="008B798C"/>
    <w:rsid w:val="008B7A19"/>
    <w:rsid w:val="008C0C08"/>
    <w:rsid w:val="008C12B4"/>
    <w:rsid w:val="008C204C"/>
    <w:rsid w:val="008C258E"/>
    <w:rsid w:val="008C27E1"/>
    <w:rsid w:val="008C29B5"/>
    <w:rsid w:val="008C3200"/>
    <w:rsid w:val="008C3692"/>
    <w:rsid w:val="008C3950"/>
    <w:rsid w:val="008C3B5C"/>
    <w:rsid w:val="008C3D13"/>
    <w:rsid w:val="008C3D59"/>
    <w:rsid w:val="008C4750"/>
    <w:rsid w:val="008C68B8"/>
    <w:rsid w:val="008C691F"/>
    <w:rsid w:val="008C6B11"/>
    <w:rsid w:val="008D01E9"/>
    <w:rsid w:val="008D0B04"/>
    <w:rsid w:val="008D0D0E"/>
    <w:rsid w:val="008D0D6A"/>
    <w:rsid w:val="008D0D6F"/>
    <w:rsid w:val="008D0FBA"/>
    <w:rsid w:val="008D115C"/>
    <w:rsid w:val="008D227F"/>
    <w:rsid w:val="008D2C26"/>
    <w:rsid w:val="008D2DB9"/>
    <w:rsid w:val="008D3439"/>
    <w:rsid w:val="008D3A16"/>
    <w:rsid w:val="008D55CE"/>
    <w:rsid w:val="008D55DC"/>
    <w:rsid w:val="008D602B"/>
    <w:rsid w:val="008D60B2"/>
    <w:rsid w:val="008D651C"/>
    <w:rsid w:val="008D7088"/>
    <w:rsid w:val="008D792B"/>
    <w:rsid w:val="008D7FD4"/>
    <w:rsid w:val="008E19C2"/>
    <w:rsid w:val="008E38FC"/>
    <w:rsid w:val="008E43D8"/>
    <w:rsid w:val="008E52F2"/>
    <w:rsid w:val="008E5961"/>
    <w:rsid w:val="008E5CF6"/>
    <w:rsid w:val="008E5EB3"/>
    <w:rsid w:val="008E69A5"/>
    <w:rsid w:val="008E7871"/>
    <w:rsid w:val="008F0131"/>
    <w:rsid w:val="008F1FED"/>
    <w:rsid w:val="008F3217"/>
    <w:rsid w:val="008F4415"/>
    <w:rsid w:val="008F4BCF"/>
    <w:rsid w:val="008F4FF2"/>
    <w:rsid w:val="008F50FD"/>
    <w:rsid w:val="008F5199"/>
    <w:rsid w:val="008F51C9"/>
    <w:rsid w:val="008F54AA"/>
    <w:rsid w:val="008F61F1"/>
    <w:rsid w:val="008F6892"/>
    <w:rsid w:val="008F7751"/>
    <w:rsid w:val="009005E4"/>
    <w:rsid w:val="00900B3A"/>
    <w:rsid w:val="00900C29"/>
    <w:rsid w:val="009012BB"/>
    <w:rsid w:val="0090152A"/>
    <w:rsid w:val="00901684"/>
    <w:rsid w:val="0090216D"/>
    <w:rsid w:val="00902214"/>
    <w:rsid w:val="00902369"/>
    <w:rsid w:val="009023A9"/>
    <w:rsid w:val="00902AEC"/>
    <w:rsid w:val="0090520E"/>
    <w:rsid w:val="00906037"/>
    <w:rsid w:val="0090658A"/>
    <w:rsid w:val="00906A41"/>
    <w:rsid w:val="00906CBC"/>
    <w:rsid w:val="00907447"/>
    <w:rsid w:val="00910248"/>
    <w:rsid w:val="00910456"/>
    <w:rsid w:val="0091049C"/>
    <w:rsid w:val="0091079E"/>
    <w:rsid w:val="00910CD7"/>
    <w:rsid w:val="0091144C"/>
    <w:rsid w:val="0091159B"/>
    <w:rsid w:val="00912690"/>
    <w:rsid w:val="00913D5C"/>
    <w:rsid w:val="009140AA"/>
    <w:rsid w:val="009147D4"/>
    <w:rsid w:val="00914B2A"/>
    <w:rsid w:val="009151DF"/>
    <w:rsid w:val="009152E9"/>
    <w:rsid w:val="00916139"/>
    <w:rsid w:val="00916637"/>
    <w:rsid w:val="00916970"/>
    <w:rsid w:val="00916B41"/>
    <w:rsid w:val="009209D9"/>
    <w:rsid w:val="00920FEA"/>
    <w:rsid w:val="0092166B"/>
    <w:rsid w:val="00922706"/>
    <w:rsid w:val="00923519"/>
    <w:rsid w:val="009235FF"/>
    <w:rsid w:val="00923B5D"/>
    <w:rsid w:val="0092407F"/>
    <w:rsid w:val="009243AA"/>
    <w:rsid w:val="009244DC"/>
    <w:rsid w:val="00924640"/>
    <w:rsid w:val="009246E7"/>
    <w:rsid w:val="00924F5C"/>
    <w:rsid w:val="00925335"/>
    <w:rsid w:val="00925D3B"/>
    <w:rsid w:val="00925FD7"/>
    <w:rsid w:val="0092665D"/>
    <w:rsid w:val="0092668D"/>
    <w:rsid w:val="00926708"/>
    <w:rsid w:val="00927863"/>
    <w:rsid w:val="00931EC9"/>
    <w:rsid w:val="00932016"/>
    <w:rsid w:val="00932649"/>
    <w:rsid w:val="00933386"/>
    <w:rsid w:val="00934A75"/>
    <w:rsid w:val="00935BF5"/>
    <w:rsid w:val="009363CB"/>
    <w:rsid w:val="009366E5"/>
    <w:rsid w:val="00937803"/>
    <w:rsid w:val="00937AEE"/>
    <w:rsid w:val="00937D73"/>
    <w:rsid w:val="009408C8"/>
    <w:rsid w:val="009408E7"/>
    <w:rsid w:val="00940A02"/>
    <w:rsid w:val="009412CB"/>
    <w:rsid w:val="009419B4"/>
    <w:rsid w:val="00942A85"/>
    <w:rsid w:val="00943436"/>
    <w:rsid w:val="009439BA"/>
    <w:rsid w:val="00943AE3"/>
    <w:rsid w:val="0094496A"/>
    <w:rsid w:val="009453C5"/>
    <w:rsid w:val="00945834"/>
    <w:rsid w:val="0094683E"/>
    <w:rsid w:val="00947668"/>
    <w:rsid w:val="00947E58"/>
    <w:rsid w:val="00950235"/>
    <w:rsid w:val="0095039E"/>
    <w:rsid w:val="0095075E"/>
    <w:rsid w:val="009509A7"/>
    <w:rsid w:val="00950B61"/>
    <w:rsid w:val="00951239"/>
    <w:rsid w:val="00951400"/>
    <w:rsid w:val="00951EC4"/>
    <w:rsid w:val="00953028"/>
    <w:rsid w:val="009531FA"/>
    <w:rsid w:val="009533D4"/>
    <w:rsid w:val="00953C3D"/>
    <w:rsid w:val="0095464C"/>
    <w:rsid w:val="00954987"/>
    <w:rsid w:val="009549E2"/>
    <w:rsid w:val="00954FC6"/>
    <w:rsid w:val="0095549D"/>
    <w:rsid w:val="009568EF"/>
    <w:rsid w:val="00956DC6"/>
    <w:rsid w:val="00960813"/>
    <w:rsid w:val="00960C98"/>
    <w:rsid w:val="00962217"/>
    <w:rsid w:val="009642FA"/>
    <w:rsid w:val="009643BE"/>
    <w:rsid w:val="009645C7"/>
    <w:rsid w:val="00964984"/>
    <w:rsid w:val="00966257"/>
    <w:rsid w:val="00966E18"/>
    <w:rsid w:val="009672B0"/>
    <w:rsid w:val="00967ECE"/>
    <w:rsid w:val="009703E1"/>
    <w:rsid w:val="00970DE9"/>
    <w:rsid w:val="00970F03"/>
    <w:rsid w:val="009722A8"/>
    <w:rsid w:val="00972E9D"/>
    <w:rsid w:val="009738B9"/>
    <w:rsid w:val="00973A07"/>
    <w:rsid w:val="00973CE5"/>
    <w:rsid w:val="00974118"/>
    <w:rsid w:val="009743BB"/>
    <w:rsid w:val="0097447E"/>
    <w:rsid w:val="009744AB"/>
    <w:rsid w:val="009744E0"/>
    <w:rsid w:val="009750AB"/>
    <w:rsid w:val="009760BB"/>
    <w:rsid w:val="00976DB2"/>
    <w:rsid w:val="00977805"/>
    <w:rsid w:val="00977D6E"/>
    <w:rsid w:val="00977ED6"/>
    <w:rsid w:val="00980B5E"/>
    <w:rsid w:val="0098177A"/>
    <w:rsid w:val="00982346"/>
    <w:rsid w:val="00982CEF"/>
    <w:rsid w:val="00982F64"/>
    <w:rsid w:val="00983066"/>
    <w:rsid w:val="009830F7"/>
    <w:rsid w:val="00983BEF"/>
    <w:rsid w:val="0098493E"/>
    <w:rsid w:val="009850F7"/>
    <w:rsid w:val="00985F5C"/>
    <w:rsid w:val="00985FCC"/>
    <w:rsid w:val="00986117"/>
    <w:rsid w:val="009872AC"/>
    <w:rsid w:val="009875FC"/>
    <w:rsid w:val="00987706"/>
    <w:rsid w:val="009877D8"/>
    <w:rsid w:val="00987887"/>
    <w:rsid w:val="00987F25"/>
    <w:rsid w:val="0099038F"/>
    <w:rsid w:val="00990AB0"/>
    <w:rsid w:val="00991013"/>
    <w:rsid w:val="00991409"/>
    <w:rsid w:val="0099177B"/>
    <w:rsid w:val="00991A3D"/>
    <w:rsid w:val="00991CCF"/>
    <w:rsid w:val="0099200A"/>
    <w:rsid w:val="009922DC"/>
    <w:rsid w:val="00993949"/>
    <w:rsid w:val="00993D2E"/>
    <w:rsid w:val="0099411F"/>
    <w:rsid w:val="0099419D"/>
    <w:rsid w:val="00994953"/>
    <w:rsid w:val="00994B03"/>
    <w:rsid w:val="009960E0"/>
    <w:rsid w:val="009970A9"/>
    <w:rsid w:val="00997E97"/>
    <w:rsid w:val="009A0050"/>
    <w:rsid w:val="009A0577"/>
    <w:rsid w:val="009A0F69"/>
    <w:rsid w:val="009A39D0"/>
    <w:rsid w:val="009A3B9D"/>
    <w:rsid w:val="009A6240"/>
    <w:rsid w:val="009A6608"/>
    <w:rsid w:val="009A6A52"/>
    <w:rsid w:val="009A6E10"/>
    <w:rsid w:val="009A6FA1"/>
    <w:rsid w:val="009A79C8"/>
    <w:rsid w:val="009A7B37"/>
    <w:rsid w:val="009B0BE7"/>
    <w:rsid w:val="009B102A"/>
    <w:rsid w:val="009B11FD"/>
    <w:rsid w:val="009B151D"/>
    <w:rsid w:val="009B17B7"/>
    <w:rsid w:val="009B1F1B"/>
    <w:rsid w:val="009B1FAB"/>
    <w:rsid w:val="009B2301"/>
    <w:rsid w:val="009B2604"/>
    <w:rsid w:val="009B27C7"/>
    <w:rsid w:val="009B288D"/>
    <w:rsid w:val="009B28E9"/>
    <w:rsid w:val="009B31E0"/>
    <w:rsid w:val="009B3431"/>
    <w:rsid w:val="009B43FC"/>
    <w:rsid w:val="009B4995"/>
    <w:rsid w:val="009B4A49"/>
    <w:rsid w:val="009B4B9E"/>
    <w:rsid w:val="009B5667"/>
    <w:rsid w:val="009B5CBC"/>
    <w:rsid w:val="009B5FBA"/>
    <w:rsid w:val="009B62DC"/>
    <w:rsid w:val="009B688A"/>
    <w:rsid w:val="009B773A"/>
    <w:rsid w:val="009B799E"/>
    <w:rsid w:val="009B7DB1"/>
    <w:rsid w:val="009B7F94"/>
    <w:rsid w:val="009C00AA"/>
    <w:rsid w:val="009C0682"/>
    <w:rsid w:val="009C0736"/>
    <w:rsid w:val="009C09AD"/>
    <w:rsid w:val="009C0B24"/>
    <w:rsid w:val="009C0D7A"/>
    <w:rsid w:val="009C2430"/>
    <w:rsid w:val="009C2EE3"/>
    <w:rsid w:val="009C3071"/>
    <w:rsid w:val="009C3303"/>
    <w:rsid w:val="009C3465"/>
    <w:rsid w:val="009C51E8"/>
    <w:rsid w:val="009C51EC"/>
    <w:rsid w:val="009C5651"/>
    <w:rsid w:val="009C61D6"/>
    <w:rsid w:val="009C6395"/>
    <w:rsid w:val="009C6700"/>
    <w:rsid w:val="009C7A95"/>
    <w:rsid w:val="009C7B7F"/>
    <w:rsid w:val="009C7F0D"/>
    <w:rsid w:val="009D0B27"/>
    <w:rsid w:val="009D15E9"/>
    <w:rsid w:val="009D1818"/>
    <w:rsid w:val="009D3524"/>
    <w:rsid w:val="009D3BB8"/>
    <w:rsid w:val="009D3D09"/>
    <w:rsid w:val="009D3D5D"/>
    <w:rsid w:val="009D3D81"/>
    <w:rsid w:val="009D44E7"/>
    <w:rsid w:val="009D45AD"/>
    <w:rsid w:val="009D60FD"/>
    <w:rsid w:val="009D64FF"/>
    <w:rsid w:val="009D7058"/>
    <w:rsid w:val="009E05A0"/>
    <w:rsid w:val="009E099F"/>
    <w:rsid w:val="009E106A"/>
    <w:rsid w:val="009E1581"/>
    <w:rsid w:val="009E2098"/>
    <w:rsid w:val="009E21F9"/>
    <w:rsid w:val="009E2A85"/>
    <w:rsid w:val="009E2F0F"/>
    <w:rsid w:val="009E2F73"/>
    <w:rsid w:val="009E34C7"/>
    <w:rsid w:val="009E50F8"/>
    <w:rsid w:val="009E698C"/>
    <w:rsid w:val="009E736A"/>
    <w:rsid w:val="009F00AB"/>
    <w:rsid w:val="009F0143"/>
    <w:rsid w:val="009F0E48"/>
    <w:rsid w:val="009F252C"/>
    <w:rsid w:val="009F27E9"/>
    <w:rsid w:val="009F32CF"/>
    <w:rsid w:val="009F37F0"/>
    <w:rsid w:val="009F3844"/>
    <w:rsid w:val="009F3ACD"/>
    <w:rsid w:val="009F3BF3"/>
    <w:rsid w:val="009F3D7A"/>
    <w:rsid w:val="009F40C3"/>
    <w:rsid w:val="009F4C5F"/>
    <w:rsid w:val="009F4F14"/>
    <w:rsid w:val="009F4F8D"/>
    <w:rsid w:val="009F50BF"/>
    <w:rsid w:val="009F5A51"/>
    <w:rsid w:val="009F674D"/>
    <w:rsid w:val="009F7682"/>
    <w:rsid w:val="009F78B2"/>
    <w:rsid w:val="009F7A8B"/>
    <w:rsid w:val="009F7EE8"/>
    <w:rsid w:val="00A00CD0"/>
    <w:rsid w:val="00A00F45"/>
    <w:rsid w:val="00A01B82"/>
    <w:rsid w:val="00A02057"/>
    <w:rsid w:val="00A024BA"/>
    <w:rsid w:val="00A025A8"/>
    <w:rsid w:val="00A03C48"/>
    <w:rsid w:val="00A03E3F"/>
    <w:rsid w:val="00A06028"/>
    <w:rsid w:val="00A0604D"/>
    <w:rsid w:val="00A069D1"/>
    <w:rsid w:val="00A071D4"/>
    <w:rsid w:val="00A07992"/>
    <w:rsid w:val="00A07C0B"/>
    <w:rsid w:val="00A07F4B"/>
    <w:rsid w:val="00A11104"/>
    <w:rsid w:val="00A11410"/>
    <w:rsid w:val="00A1176C"/>
    <w:rsid w:val="00A122BB"/>
    <w:rsid w:val="00A12303"/>
    <w:rsid w:val="00A1270D"/>
    <w:rsid w:val="00A1346B"/>
    <w:rsid w:val="00A146C9"/>
    <w:rsid w:val="00A14CBD"/>
    <w:rsid w:val="00A1532C"/>
    <w:rsid w:val="00A171A1"/>
    <w:rsid w:val="00A17311"/>
    <w:rsid w:val="00A20FDF"/>
    <w:rsid w:val="00A210A6"/>
    <w:rsid w:val="00A21F95"/>
    <w:rsid w:val="00A22550"/>
    <w:rsid w:val="00A227C1"/>
    <w:rsid w:val="00A2335F"/>
    <w:rsid w:val="00A235C3"/>
    <w:rsid w:val="00A2574E"/>
    <w:rsid w:val="00A2599B"/>
    <w:rsid w:val="00A25A72"/>
    <w:rsid w:val="00A25CA8"/>
    <w:rsid w:val="00A26E33"/>
    <w:rsid w:val="00A26E6C"/>
    <w:rsid w:val="00A26F38"/>
    <w:rsid w:val="00A271FD"/>
    <w:rsid w:val="00A301F0"/>
    <w:rsid w:val="00A30864"/>
    <w:rsid w:val="00A30AAB"/>
    <w:rsid w:val="00A30B61"/>
    <w:rsid w:val="00A316B6"/>
    <w:rsid w:val="00A3175E"/>
    <w:rsid w:val="00A31C67"/>
    <w:rsid w:val="00A31D32"/>
    <w:rsid w:val="00A31E00"/>
    <w:rsid w:val="00A327DC"/>
    <w:rsid w:val="00A32C44"/>
    <w:rsid w:val="00A33546"/>
    <w:rsid w:val="00A33984"/>
    <w:rsid w:val="00A33D28"/>
    <w:rsid w:val="00A35280"/>
    <w:rsid w:val="00A354EF"/>
    <w:rsid w:val="00A35521"/>
    <w:rsid w:val="00A35FE2"/>
    <w:rsid w:val="00A36901"/>
    <w:rsid w:val="00A36F4B"/>
    <w:rsid w:val="00A37081"/>
    <w:rsid w:val="00A3727B"/>
    <w:rsid w:val="00A3780D"/>
    <w:rsid w:val="00A37EDC"/>
    <w:rsid w:val="00A404EC"/>
    <w:rsid w:val="00A40D43"/>
    <w:rsid w:val="00A40F6C"/>
    <w:rsid w:val="00A41259"/>
    <w:rsid w:val="00A42295"/>
    <w:rsid w:val="00A42609"/>
    <w:rsid w:val="00A44129"/>
    <w:rsid w:val="00A44864"/>
    <w:rsid w:val="00A44C90"/>
    <w:rsid w:val="00A46099"/>
    <w:rsid w:val="00A46DDA"/>
    <w:rsid w:val="00A47010"/>
    <w:rsid w:val="00A473E8"/>
    <w:rsid w:val="00A50CCA"/>
    <w:rsid w:val="00A50E3D"/>
    <w:rsid w:val="00A535C3"/>
    <w:rsid w:val="00A53D67"/>
    <w:rsid w:val="00A53E79"/>
    <w:rsid w:val="00A53FBF"/>
    <w:rsid w:val="00A54636"/>
    <w:rsid w:val="00A551EF"/>
    <w:rsid w:val="00A55C64"/>
    <w:rsid w:val="00A56200"/>
    <w:rsid w:val="00A5638D"/>
    <w:rsid w:val="00A567D4"/>
    <w:rsid w:val="00A567EC"/>
    <w:rsid w:val="00A56D43"/>
    <w:rsid w:val="00A60257"/>
    <w:rsid w:val="00A60E32"/>
    <w:rsid w:val="00A60E8A"/>
    <w:rsid w:val="00A61283"/>
    <w:rsid w:val="00A617C1"/>
    <w:rsid w:val="00A61945"/>
    <w:rsid w:val="00A63020"/>
    <w:rsid w:val="00A631BD"/>
    <w:rsid w:val="00A6472C"/>
    <w:rsid w:val="00A64E6A"/>
    <w:rsid w:val="00A64F2B"/>
    <w:rsid w:val="00A65091"/>
    <w:rsid w:val="00A652AB"/>
    <w:rsid w:val="00A65B6C"/>
    <w:rsid w:val="00A65B90"/>
    <w:rsid w:val="00A65EFD"/>
    <w:rsid w:val="00A6618D"/>
    <w:rsid w:val="00A67104"/>
    <w:rsid w:val="00A67589"/>
    <w:rsid w:val="00A67696"/>
    <w:rsid w:val="00A705FD"/>
    <w:rsid w:val="00A71077"/>
    <w:rsid w:val="00A71098"/>
    <w:rsid w:val="00A714D7"/>
    <w:rsid w:val="00A7189B"/>
    <w:rsid w:val="00A718C8"/>
    <w:rsid w:val="00A721DC"/>
    <w:rsid w:val="00A72BB5"/>
    <w:rsid w:val="00A72C4B"/>
    <w:rsid w:val="00A73D41"/>
    <w:rsid w:val="00A741AE"/>
    <w:rsid w:val="00A74785"/>
    <w:rsid w:val="00A753FD"/>
    <w:rsid w:val="00A76443"/>
    <w:rsid w:val="00A76596"/>
    <w:rsid w:val="00A76E24"/>
    <w:rsid w:val="00A771C9"/>
    <w:rsid w:val="00A77391"/>
    <w:rsid w:val="00A7757F"/>
    <w:rsid w:val="00A77657"/>
    <w:rsid w:val="00A8070D"/>
    <w:rsid w:val="00A80758"/>
    <w:rsid w:val="00A80B5A"/>
    <w:rsid w:val="00A81CA3"/>
    <w:rsid w:val="00A82106"/>
    <w:rsid w:val="00A82447"/>
    <w:rsid w:val="00A82AF2"/>
    <w:rsid w:val="00A83D0E"/>
    <w:rsid w:val="00A840F6"/>
    <w:rsid w:val="00A8438B"/>
    <w:rsid w:val="00A84E77"/>
    <w:rsid w:val="00A84F0B"/>
    <w:rsid w:val="00A8564C"/>
    <w:rsid w:val="00A8743C"/>
    <w:rsid w:val="00A87AD9"/>
    <w:rsid w:val="00A87F02"/>
    <w:rsid w:val="00A9018A"/>
    <w:rsid w:val="00A905F4"/>
    <w:rsid w:val="00A90B81"/>
    <w:rsid w:val="00A915F8"/>
    <w:rsid w:val="00A91B94"/>
    <w:rsid w:val="00A91DC6"/>
    <w:rsid w:val="00A92117"/>
    <w:rsid w:val="00A92879"/>
    <w:rsid w:val="00A92DD1"/>
    <w:rsid w:val="00A92F53"/>
    <w:rsid w:val="00A93178"/>
    <w:rsid w:val="00A932E7"/>
    <w:rsid w:val="00A933A4"/>
    <w:rsid w:val="00A93F91"/>
    <w:rsid w:val="00A947CC"/>
    <w:rsid w:val="00A94CE2"/>
    <w:rsid w:val="00A9595B"/>
    <w:rsid w:val="00A9634F"/>
    <w:rsid w:val="00A9636F"/>
    <w:rsid w:val="00A97A0E"/>
    <w:rsid w:val="00AA018E"/>
    <w:rsid w:val="00AA1196"/>
    <w:rsid w:val="00AA15A0"/>
    <w:rsid w:val="00AA183B"/>
    <w:rsid w:val="00AA1A2F"/>
    <w:rsid w:val="00AA1F78"/>
    <w:rsid w:val="00AA2CF3"/>
    <w:rsid w:val="00AA2DA7"/>
    <w:rsid w:val="00AA337A"/>
    <w:rsid w:val="00AA3A75"/>
    <w:rsid w:val="00AA4887"/>
    <w:rsid w:val="00AA5572"/>
    <w:rsid w:val="00AA5860"/>
    <w:rsid w:val="00AA627B"/>
    <w:rsid w:val="00AA6BA4"/>
    <w:rsid w:val="00AA731D"/>
    <w:rsid w:val="00AA74BF"/>
    <w:rsid w:val="00AA7D26"/>
    <w:rsid w:val="00AA7F22"/>
    <w:rsid w:val="00AB07F7"/>
    <w:rsid w:val="00AB0EEB"/>
    <w:rsid w:val="00AB1164"/>
    <w:rsid w:val="00AB157A"/>
    <w:rsid w:val="00AB196C"/>
    <w:rsid w:val="00AB22A7"/>
    <w:rsid w:val="00AB2852"/>
    <w:rsid w:val="00AB28C5"/>
    <w:rsid w:val="00AB3593"/>
    <w:rsid w:val="00AB3996"/>
    <w:rsid w:val="00AB52DD"/>
    <w:rsid w:val="00AB5838"/>
    <w:rsid w:val="00AB58B8"/>
    <w:rsid w:val="00AB5D7C"/>
    <w:rsid w:val="00AB628F"/>
    <w:rsid w:val="00AB6661"/>
    <w:rsid w:val="00AB683E"/>
    <w:rsid w:val="00AC07D2"/>
    <w:rsid w:val="00AC081A"/>
    <w:rsid w:val="00AC09C2"/>
    <w:rsid w:val="00AC1F41"/>
    <w:rsid w:val="00AC2473"/>
    <w:rsid w:val="00AC2E40"/>
    <w:rsid w:val="00AC4075"/>
    <w:rsid w:val="00AC4266"/>
    <w:rsid w:val="00AC4A2E"/>
    <w:rsid w:val="00AC4D9D"/>
    <w:rsid w:val="00AC5008"/>
    <w:rsid w:val="00AC53E6"/>
    <w:rsid w:val="00AC59EC"/>
    <w:rsid w:val="00AC6191"/>
    <w:rsid w:val="00AC6E4B"/>
    <w:rsid w:val="00AC7A5B"/>
    <w:rsid w:val="00AC7D5D"/>
    <w:rsid w:val="00AD03B7"/>
    <w:rsid w:val="00AD0A9F"/>
    <w:rsid w:val="00AD15E4"/>
    <w:rsid w:val="00AD193E"/>
    <w:rsid w:val="00AD2A35"/>
    <w:rsid w:val="00AD3789"/>
    <w:rsid w:val="00AD390F"/>
    <w:rsid w:val="00AD4112"/>
    <w:rsid w:val="00AD5C70"/>
    <w:rsid w:val="00AD68DF"/>
    <w:rsid w:val="00AD6914"/>
    <w:rsid w:val="00AD6A64"/>
    <w:rsid w:val="00AD7CA1"/>
    <w:rsid w:val="00AE020E"/>
    <w:rsid w:val="00AE0488"/>
    <w:rsid w:val="00AE0710"/>
    <w:rsid w:val="00AE0777"/>
    <w:rsid w:val="00AE0BEA"/>
    <w:rsid w:val="00AE0D0D"/>
    <w:rsid w:val="00AE1864"/>
    <w:rsid w:val="00AE2473"/>
    <w:rsid w:val="00AE2DD7"/>
    <w:rsid w:val="00AE2EE4"/>
    <w:rsid w:val="00AE3A1E"/>
    <w:rsid w:val="00AE3D96"/>
    <w:rsid w:val="00AE455A"/>
    <w:rsid w:val="00AE4E5D"/>
    <w:rsid w:val="00AE56AB"/>
    <w:rsid w:val="00AE5FDB"/>
    <w:rsid w:val="00AE6797"/>
    <w:rsid w:val="00AF02FB"/>
    <w:rsid w:val="00AF03F0"/>
    <w:rsid w:val="00AF082F"/>
    <w:rsid w:val="00AF0D12"/>
    <w:rsid w:val="00AF1310"/>
    <w:rsid w:val="00AF1D0A"/>
    <w:rsid w:val="00AF1DCC"/>
    <w:rsid w:val="00AF5554"/>
    <w:rsid w:val="00AF5610"/>
    <w:rsid w:val="00AF5D2C"/>
    <w:rsid w:val="00AF613A"/>
    <w:rsid w:val="00AF6623"/>
    <w:rsid w:val="00AF6F6C"/>
    <w:rsid w:val="00B005FA"/>
    <w:rsid w:val="00B00C9C"/>
    <w:rsid w:val="00B01C62"/>
    <w:rsid w:val="00B030FA"/>
    <w:rsid w:val="00B03C53"/>
    <w:rsid w:val="00B03CDA"/>
    <w:rsid w:val="00B047EB"/>
    <w:rsid w:val="00B0570B"/>
    <w:rsid w:val="00B069B3"/>
    <w:rsid w:val="00B07480"/>
    <w:rsid w:val="00B07AB3"/>
    <w:rsid w:val="00B07D7D"/>
    <w:rsid w:val="00B10CCA"/>
    <w:rsid w:val="00B10F8F"/>
    <w:rsid w:val="00B11046"/>
    <w:rsid w:val="00B11235"/>
    <w:rsid w:val="00B11610"/>
    <w:rsid w:val="00B11912"/>
    <w:rsid w:val="00B12C1D"/>
    <w:rsid w:val="00B138C5"/>
    <w:rsid w:val="00B14128"/>
    <w:rsid w:val="00B14C25"/>
    <w:rsid w:val="00B1508E"/>
    <w:rsid w:val="00B15254"/>
    <w:rsid w:val="00B153B7"/>
    <w:rsid w:val="00B15596"/>
    <w:rsid w:val="00B158E8"/>
    <w:rsid w:val="00B15CC6"/>
    <w:rsid w:val="00B15EB5"/>
    <w:rsid w:val="00B169BE"/>
    <w:rsid w:val="00B16B42"/>
    <w:rsid w:val="00B17982"/>
    <w:rsid w:val="00B17BE6"/>
    <w:rsid w:val="00B2054C"/>
    <w:rsid w:val="00B20A18"/>
    <w:rsid w:val="00B211F3"/>
    <w:rsid w:val="00B21375"/>
    <w:rsid w:val="00B2153B"/>
    <w:rsid w:val="00B216BC"/>
    <w:rsid w:val="00B21921"/>
    <w:rsid w:val="00B21FAB"/>
    <w:rsid w:val="00B22981"/>
    <w:rsid w:val="00B22EF0"/>
    <w:rsid w:val="00B231A2"/>
    <w:rsid w:val="00B231F8"/>
    <w:rsid w:val="00B24047"/>
    <w:rsid w:val="00B241C8"/>
    <w:rsid w:val="00B24CC0"/>
    <w:rsid w:val="00B25E92"/>
    <w:rsid w:val="00B268B4"/>
    <w:rsid w:val="00B26BD5"/>
    <w:rsid w:val="00B2753C"/>
    <w:rsid w:val="00B30159"/>
    <w:rsid w:val="00B306B2"/>
    <w:rsid w:val="00B30A55"/>
    <w:rsid w:val="00B30B68"/>
    <w:rsid w:val="00B30C75"/>
    <w:rsid w:val="00B30DB1"/>
    <w:rsid w:val="00B30E04"/>
    <w:rsid w:val="00B3103F"/>
    <w:rsid w:val="00B31486"/>
    <w:rsid w:val="00B318D0"/>
    <w:rsid w:val="00B32830"/>
    <w:rsid w:val="00B32C94"/>
    <w:rsid w:val="00B3347B"/>
    <w:rsid w:val="00B33596"/>
    <w:rsid w:val="00B342F0"/>
    <w:rsid w:val="00B3582D"/>
    <w:rsid w:val="00B35940"/>
    <w:rsid w:val="00B36634"/>
    <w:rsid w:val="00B37263"/>
    <w:rsid w:val="00B375BF"/>
    <w:rsid w:val="00B37F72"/>
    <w:rsid w:val="00B400F9"/>
    <w:rsid w:val="00B40381"/>
    <w:rsid w:val="00B406BE"/>
    <w:rsid w:val="00B4173C"/>
    <w:rsid w:val="00B431AB"/>
    <w:rsid w:val="00B43B87"/>
    <w:rsid w:val="00B44950"/>
    <w:rsid w:val="00B45F51"/>
    <w:rsid w:val="00B464B3"/>
    <w:rsid w:val="00B4735D"/>
    <w:rsid w:val="00B47962"/>
    <w:rsid w:val="00B47AC5"/>
    <w:rsid w:val="00B5041B"/>
    <w:rsid w:val="00B516D9"/>
    <w:rsid w:val="00B51A7E"/>
    <w:rsid w:val="00B524ED"/>
    <w:rsid w:val="00B52983"/>
    <w:rsid w:val="00B52B4A"/>
    <w:rsid w:val="00B52B69"/>
    <w:rsid w:val="00B53593"/>
    <w:rsid w:val="00B5371D"/>
    <w:rsid w:val="00B53ABC"/>
    <w:rsid w:val="00B53B59"/>
    <w:rsid w:val="00B53C5D"/>
    <w:rsid w:val="00B54302"/>
    <w:rsid w:val="00B54E44"/>
    <w:rsid w:val="00B55BD2"/>
    <w:rsid w:val="00B55F2A"/>
    <w:rsid w:val="00B5644C"/>
    <w:rsid w:val="00B56954"/>
    <w:rsid w:val="00B573FD"/>
    <w:rsid w:val="00B57822"/>
    <w:rsid w:val="00B6017B"/>
    <w:rsid w:val="00B608E1"/>
    <w:rsid w:val="00B61C8D"/>
    <w:rsid w:val="00B62C7B"/>
    <w:rsid w:val="00B62E2A"/>
    <w:rsid w:val="00B6307A"/>
    <w:rsid w:val="00B631CC"/>
    <w:rsid w:val="00B6324C"/>
    <w:rsid w:val="00B6673F"/>
    <w:rsid w:val="00B672F0"/>
    <w:rsid w:val="00B67528"/>
    <w:rsid w:val="00B6780E"/>
    <w:rsid w:val="00B71F01"/>
    <w:rsid w:val="00B72A8E"/>
    <w:rsid w:val="00B73074"/>
    <w:rsid w:val="00B73118"/>
    <w:rsid w:val="00B7352B"/>
    <w:rsid w:val="00B75329"/>
    <w:rsid w:val="00B768E8"/>
    <w:rsid w:val="00B7720B"/>
    <w:rsid w:val="00B775A0"/>
    <w:rsid w:val="00B8069C"/>
    <w:rsid w:val="00B80CBB"/>
    <w:rsid w:val="00B810B5"/>
    <w:rsid w:val="00B82104"/>
    <w:rsid w:val="00B82362"/>
    <w:rsid w:val="00B828DA"/>
    <w:rsid w:val="00B82FE4"/>
    <w:rsid w:val="00B832B2"/>
    <w:rsid w:val="00B83367"/>
    <w:rsid w:val="00B8382A"/>
    <w:rsid w:val="00B83907"/>
    <w:rsid w:val="00B840E4"/>
    <w:rsid w:val="00B84F6B"/>
    <w:rsid w:val="00B854E3"/>
    <w:rsid w:val="00B85EE1"/>
    <w:rsid w:val="00B8607A"/>
    <w:rsid w:val="00B879FA"/>
    <w:rsid w:val="00B90A59"/>
    <w:rsid w:val="00B912AE"/>
    <w:rsid w:val="00B91762"/>
    <w:rsid w:val="00B91AAE"/>
    <w:rsid w:val="00B93014"/>
    <w:rsid w:val="00B93568"/>
    <w:rsid w:val="00B9505D"/>
    <w:rsid w:val="00B95C9F"/>
    <w:rsid w:val="00B96124"/>
    <w:rsid w:val="00B96859"/>
    <w:rsid w:val="00B96916"/>
    <w:rsid w:val="00B969EA"/>
    <w:rsid w:val="00B9700F"/>
    <w:rsid w:val="00B97139"/>
    <w:rsid w:val="00B97FEB"/>
    <w:rsid w:val="00BA0EF6"/>
    <w:rsid w:val="00BA1721"/>
    <w:rsid w:val="00BA1D4D"/>
    <w:rsid w:val="00BA21FB"/>
    <w:rsid w:val="00BA2519"/>
    <w:rsid w:val="00BA2F1D"/>
    <w:rsid w:val="00BA3C2C"/>
    <w:rsid w:val="00BA45AF"/>
    <w:rsid w:val="00BA5F4A"/>
    <w:rsid w:val="00BA6C68"/>
    <w:rsid w:val="00BA7B13"/>
    <w:rsid w:val="00BA7F0E"/>
    <w:rsid w:val="00BB0143"/>
    <w:rsid w:val="00BB0F3B"/>
    <w:rsid w:val="00BB112B"/>
    <w:rsid w:val="00BB1192"/>
    <w:rsid w:val="00BB15E3"/>
    <w:rsid w:val="00BB20F9"/>
    <w:rsid w:val="00BB21AF"/>
    <w:rsid w:val="00BB2BDF"/>
    <w:rsid w:val="00BB32D2"/>
    <w:rsid w:val="00BB41FE"/>
    <w:rsid w:val="00BB54A0"/>
    <w:rsid w:val="00BB590C"/>
    <w:rsid w:val="00BB59DC"/>
    <w:rsid w:val="00BB5C83"/>
    <w:rsid w:val="00BB5D79"/>
    <w:rsid w:val="00BB647E"/>
    <w:rsid w:val="00BB6857"/>
    <w:rsid w:val="00BB6BA3"/>
    <w:rsid w:val="00BB723C"/>
    <w:rsid w:val="00BB76D0"/>
    <w:rsid w:val="00BB781B"/>
    <w:rsid w:val="00BC0E97"/>
    <w:rsid w:val="00BC12F9"/>
    <w:rsid w:val="00BC1FC4"/>
    <w:rsid w:val="00BC27A0"/>
    <w:rsid w:val="00BC2806"/>
    <w:rsid w:val="00BC2908"/>
    <w:rsid w:val="00BC33A6"/>
    <w:rsid w:val="00BC3649"/>
    <w:rsid w:val="00BC3BB5"/>
    <w:rsid w:val="00BC3BD8"/>
    <w:rsid w:val="00BC3FA2"/>
    <w:rsid w:val="00BC4475"/>
    <w:rsid w:val="00BC4C89"/>
    <w:rsid w:val="00BC4D77"/>
    <w:rsid w:val="00BC66EB"/>
    <w:rsid w:val="00BC7F8A"/>
    <w:rsid w:val="00BD09D3"/>
    <w:rsid w:val="00BD0B2B"/>
    <w:rsid w:val="00BD0B68"/>
    <w:rsid w:val="00BD1417"/>
    <w:rsid w:val="00BD14C9"/>
    <w:rsid w:val="00BD185E"/>
    <w:rsid w:val="00BD1F59"/>
    <w:rsid w:val="00BD2F38"/>
    <w:rsid w:val="00BD3723"/>
    <w:rsid w:val="00BD395B"/>
    <w:rsid w:val="00BD4BBA"/>
    <w:rsid w:val="00BD5DF8"/>
    <w:rsid w:val="00BD5E35"/>
    <w:rsid w:val="00BD5EF1"/>
    <w:rsid w:val="00BD726F"/>
    <w:rsid w:val="00BD73EF"/>
    <w:rsid w:val="00BD7744"/>
    <w:rsid w:val="00BD78EB"/>
    <w:rsid w:val="00BE086E"/>
    <w:rsid w:val="00BE1455"/>
    <w:rsid w:val="00BE1761"/>
    <w:rsid w:val="00BE17C1"/>
    <w:rsid w:val="00BE1ACF"/>
    <w:rsid w:val="00BE2630"/>
    <w:rsid w:val="00BE3146"/>
    <w:rsid w:val="00BE3316"/>
    <w:rsid w:val="00BE4354"/>
    <w:rsid w:val="00BE4867"/>
    <w:rsid w:val="00BE4A19"/>
    <w:rsid w:val="00BE4AE9"/>
    <w:rsid w:val="00BE4DC6"/>
    <w:rsid w:val="00BE58C2"/>
    <w:rsid w:val="00BE5C54"/>
    <w:rsid w:val="00BE60B6"/>
    <w:rsid w:val="00BE63C4"/>
    <w:rsid w:val="00BE66DF"/>
    <w:rsid w:val="00BE6ABC"/>
    <w:rsid w:val="00BE6CED"/>
    <w:rsid w:val="00BE6DE9"/>
    <w:rsid w:val="00BE73FB"/>
    <w:rsid w:val="00BE7D9C"/>
    <w:rsid w:val="00BF02C6"/>
    <w:rsid w:val="00BF0A9E"/>
    <w:rsid w:val="00BF1192"/>
    <w:rsid w:val="00BF13C7"/>
    <w:rsid w:val="00BF2345"/>
    <w:rsid w:val="00BF2C2D"/>
    <w:rsid w:val="00BF2EF7"/>
    <w:rsid w:val="00BF3792"/>
    <w:rsid w:val="00BF382D"/>
    <w:rsid w:val="00BF39D2"/>
    <w:rsid w:val="00BF3DAA"/>
    <w:rsid w:val="00BF4820"/>
    <w:rsid w:val="00BF4939"/>
    <w:rsid w:val="00BF4CC9"/>
    <w:rsid w:val="00BF57F8"/>
    <w:rsid w:val="00BF5830"/>
    <w:rsid w:val="00BF6552"/>
    <w:rsid w:val="00BF7F41"/>
    <w:rsid w:val="00C004E9"/>
    <w:rsid w:val="00C012CD"/>
    <w:rsid w:val="00C01452"/>
    <w:rsid w:val="00C01ADF"/>
    <w:rsid w:val="00C02018"/>
    <w:rsid w:val="00C02309"/>
    <w:rsid w:val="00C03C0D"/>
    <w:rsid w:val="00C03FFF"/>
    <w:rsid w:val="00C04BF2"/>
    <w:rsid w:val="00C05548"/>
    <w:rsid w:val="00C05FDB"/>
    <w:rsid w:val="00C07665"/>
    <w:rsid w:val="00C1084E"/>
    <w:rsid w:val="00C1090E"/>
    <w:rsid w:val="00C10B33"/>
    <w:rsid w:val="00C11046"/>
    <w:rsid w:val="00C117BD"/>
    <w:rsid w:val="00C11F3D"/>
    <w:rsid w:val="00C12116"/>
    <w:rsid w:val="00C122EE"/>
    <w:rsid w:val="00C13B0B"/>
    <w:rsid w:val="00C14515"/>
    <w:rsid w:val="00C1559E"/>
    <w:rsid w:val="00C156AC"/>
    <w:rsid w:val="00C1571D"/>
    <w:rsid w:val="00C15952"/>
    <w:rsid w:val="00C161B7"/>
    <w:rsid w:val="00C16769"/>
    <w:rsid w:val="00C1694A"/>
    <w:rsid w:val="00C16C20"/>
    <w:rsid w:val="00C1757E"/>
    <w:rsid w:val="00C17FCB"/>
    <w:rsid w:val="00C21BB8"/>
    <w:rsid w:val="00C22D3E"/>
    <w:rsid w:val="00C23A85"/>
    <w:rsid w:val="00C24F3D"/>
    <w:rsid w:val="00C265A7"/>
    <w:rsid w:val="00C27692"/>
    <w:rsid w:val="00C27F0E"/>
    <w:rsid w:val="00C30170"/>
    <w:rsid w:val="00C3272D"/>
    <w:rsid w:val="00C32F42"/>
    <w:rsid w:val="00C3308B"/>
    <w:rsid w:val="00C33190"/>
    <w:rsid w:val="00C33236"/>
    <w:rsid w:val="00C3325A"/>
    <w:rsid w:val="00C340F8"/>
    <w:rsid w:val="00C35006"/>
    <w:rsid w:val="00C35C12"/>
    <w:rsid w:val="00C362B8"/>
    <w:rsid w:val="00C37086"/>
    <w:rsid w:val="00C37255"/>
    <w:rsid w:val="00C374E1"/>
    <w:rsid w:val="00C377E1"/>
    <w:rsid w:val="00C37801"/>
    <w:rsid w:val="00C37F59"/>
    <w:rsid w:val="00C40529"/>
    <w:rsid w:val="00C40A2A"/>
    <w:rsid w:val="00C40A67"/>
    <w:rsid w:val="00C4174F"/>
    <w:rsid w:val="00C423E2"/>
    <w:rsid w:val="00C424C4"/>
    <w:rsid w:val="00C4313C"/>
    <w:rsid w:val="00C43509"/>
    <w:rsid w:val="00C4353E"/>
    <w:rsid w:val="00C43908"/>
    <w:rsid w:val="00C43F08"/>
    <w:rsid w:val="00C44596"/>
    <w:rsid w:val="00C446AE"/>
    <w:rsid w:val="00C45555"/>
    <w:rsid w:val="00C458EE"/>
    <w:rsid w:val="00C459DC"/>
    <w:rsid w:val="00C46089"/>
    <w:rsid w:val="00C46DA8"/>
    <w:rsid w:val="00C47644"/>
    <w:rsid w:val="00C500A2"/>
    <w:rsid w:val="00C502EE"/>
    <w:rsid w:val="00C507B0"/>
    <w:rsid w:val="00C507D6"/>
    <w:rsid w:val="00C51032"/>
    <w:rsid w:val="00C519F8"/>
    <w:rsid w:val="00C51DA0"/>
    <w:rsid w:val="00C51F02"/>
    <w:rsid w:val="00C521A9"/>
    <w:rsid w:val="00C5291B"/>
    <w:rsid w:val="00C52965"/>
    <w:rsid w:val="00C52B3E"/>
    <w:rsid w:val="00C53DCD"/>
    <w:rsid w:val="00C544FD"/>
    <w:rsid w:val="00C545D1"/>
    <w:rsid w:val="00C545EA"/>
    <w:rsid w:val="00C54B60"/>
    <w:rsid w:val="00C54C49"/>
    <w:rsid w:val="00C54F4B"/>
    <w:rsid w:val="00C550A6"/>
    <w:rsid w:val="00C55161"/>
    <w:rsid w:val="00C56107"/>
    <w:rsid w:val="00C56741"/>
    <w:rsid w:val="00C56893"/>
    <w:rsid w:val="00C56987"/>
    <w:rsid w:val="00C56D82"/>
    <w:rsid w:val="00C56FDF"/>
    <w:rsid w:val="00C578BB"/>
    <w:rsid w:val="00C6068C"/>
    <w:rsid w:val="00C60FC7"/>
    <w:rsid w:val="00C615B1"/>
    <w:rsid w:val="00C6172E"/>
    <w:rsid w:val="00C61A63"/>
    <w:rsid w:val="00C623F7"/>
    <w:rsid w:val="00C628FF"/>
    <w:rsid w:val="00C635A9"/>
    <w:rsid w:val="00C63963"/>
    <w:rsid w:val="00C64BD6"/>
    <w:rsid w:val="00C64C69"/>
    <w:rsid w:val="00C65E1C"/>
    <w:rsid w:val="00C660FB"/>
    <w:rsid w:val="00C672A7"/>
    <w:rsid w:val="00C6769B"/>
    <w:rsid w:val="00C67B4A"/>
    <w:rsid w:val="00C67C8F"/>
    <w:rsid w:val="00C713FD"/>
    <w:rsid w:val="00C731AE"/>
    <w:rsid w:val="00C73231"/>
    <w:rsid w:val="00C738A5"/>
    <w:rsid w:val="00C7524B"/>
    <w:rsid w:val="00C755E8"/>
    <w:rsid w:val="00C7582D"/>
    <w:rsid w:val="00C76577"/>
    <w:rsid w:val="00C769C3"/>
    <w:rsid w:val="00C7791D"/>
    <w:rsid w:val="00C80B44"/>
    <w:rsid w:val="00C80BF4"/>
    <w:rsid w:val="00C8175C"/>
    <w:rsid w:val="00C82AA0"/>
    <w:rsid w:val="00C832E4"/>
    <w:rsid w:val="00C83418"/>
    <w:rsid w:val="00C847CD"/>
    <w:rsid w:val="00C8512F"/>
    <w:rsid w:val="00C852C4"/>
    <w:rsid w:val="00C86236"/>
    <w:rsid w:val="00C86AE5"/>
    <w:rsid w:val="00C87F96"/>
    <w:rsid w:val="00C906EA"/>
    <w:rsid w:val="00C911B5"/>
    <w:rsid w:val="00C9196B"/>
    <w:rsid w:val="00C91CF2"/>
    <w:rsid w:val="00C92846"/>
    <w:rsid w:val="00C933F8"/>
    <w:rsid w:val="00C93897"/>
    <w:rsid w:val="00C93CC6"/>
    <w:rsid w:val="00C94104"/>
    <w:rsid w:val="00C9423E"/>
    <w:rsid w:val="00C94430"/>
    <w:rsid w:val="00C95AC4"/>
    <w:rsid w:val="00C97053"/>
    <w:rsid w:val="00C972CE"/>
    <w:rsid w:val="00C97367"/>
    <w:rsid w:val="00C97520"/>
    <w:rsid w:val="00C97F91"/>
    <w:rsid w:val="00CA0D0B"/>
    <w:rsid w:val="00CA1065"/>
    <w:rsid w:val="00CA19EA"/>
    <w:rsid w:val="00CA225E"/>
    <w:rsid w:val="00CA250E"/>
    <w:rsid w:val="00CA2D88"/>
    <w:rsid w:val="00CA4653"/>
    <w:rsid w:val="00CA4802"/>
    <w:rsid w:val="00CA584B"/>
    <w:rsid w:val="00CA63FC"/>
    <w:rsid w:val="00CA65C8"/>
    <w:rsid w:val="00CA7316"/>
    <w:rsid w:val="00CA7C51"/>
    <w:rsid w:val="00CB0077"/>
    <w:rsid w:val="00CB06CC"/>
    <w:rsid w:val="00CB15FB"/>
    <w:rsid w:val="00CB1CFC"/>
    <w:rsid w:val="00CB21EF"/>
    <w:rsid w:val="00CB2A66"/>
    <w:rsid w:val="00CB3883"/>
    <w:rsid w:val="00CB3962"/>
    <w:rsid w:val="00CB3E90"/>
    <w:rsid w:val="00CB4C21"/>
    <w:rsid w:val="00CB4EB6"/>
    <w:rsid w:val="00CB5438"/>
    <w:rsid w:val="00CB556A"/>
    <w:rsid w:val="00CB582C"/>
    <w:rsid w:val="00CB5D45"/>
    <w:rsid w:val="00CB7354"/>
    <w:rsid w:val="00CC08D8"/>
    <w:rsid w:val="00CC0C1A"/>
    <w:rsid w:val="00CC0D17"/>
    <w:rsid w:val="00CC157E"/>
    <w:rsid w:val="00CC2BB5"/>
    <w:rsid w:val="00CC2D9D"/>
    <w:rsid w:val="00CC32AF"/>
    <w:rsid w:val="00CC341A"/>
    <w:rsid w:val="00CC3524"/>
    <w:rsid w:val="00CC40F2"/>
    <w:rsid w:val="00CC410C"/>
    <w:rsid w:val="00CC439D"/>
    <w:rsid w:val="00CC5107"/>
    <w:rsid w:val="00CC5465"/>
    <w:rsid w:val="00CC5F4D"/>
    <w:rsid w:val="00CC6041"/>
    <w:rsid w:val="00CC6E9C"/>
    <w:rsid w:val="00CC71F5"/>
    <w:rsid w:val="00CC7226"/>
    <w:rsid w:val="00CC7D5C"/>
    <w:rsid w:val="00CD0016"/>
    <w:rsid w:val="00CD033B"/>
    <w:rsid w:val="00CD0805"/>
    <w:rsid w:val="00CD09DB"/>
    <w:rsid w:val="00CD09E4"/>
    <w:rsid w:val="00CD1418"/>
    <w:rsid w:val="00CD1A00"/>
    <w:rsid w:val="00CD4215"/>
    <w:rsid w:val="00CD4586"/>
    <w:rsid w:val="00CD4810"/>
    <w:rsid w:val="00CD4A77"/>
    <w:rsid w:val="00CD5094"/>
    <w:rsid w:val="00CD55AD"/>
    <w:rsid w:val="00CD60C4"/>
    <w:rsid w:val="00CD6EF2"/>
    <w:rsid w:val="00CD6F37"/>
    <w:rsid w:val="00CD773E"/>
    <w:rsid w:val="00CD7B4A"/>
    <w:rsid w:val="00CE03A5"/>
    <w:rsid w:val="00CE0C3F"/>
    <w:rsid w:val="00CE1056"/>
    <w:rsid w:val="00CE20F3"/>
    <w:rsid w:val="00CE2A31"/>
    <w:rsid w:val="00CE2FB2"/>
    <w:rsid w:val="00CE3296"/>
    <w:rsid w:val="00CE4F54"/>
    <w:rsid w:val="00CE6F6C"/>
    <w:rsid w:val="00CE788A"/>
    <w:rsid w:val="00CE7DB8"/>
    <w:rsid w:val="00CF04AC"/>
    <w:rsid w:val="00CF04B7"/>
    <w:rsid w:val="00CF0B52"/>
    <w:rsid w:val="00CF10F3"/>
    <w:rsid w:val="00CF1FDC"/>
    <w:rsid w:val="00CF32E5"/>
    <w:rsid w:val="00CF4E2B"/>
    <w:rsid w:val="00CF5164"/>
    <w:rsid w:val="00CF594D"/>
    <w:rsid w:val="00CF5B6E"/>
    <w:rsid w:val="00CF6C13"/>
    <w:rsid w:val="00CF7307"/>
    <w:rsid w:val="00CF7625"/>
    <w:rsid w:val="00CF7E39"/>
    <w:rsid w:val="00D00BEB"/>
    <w:rsid w:val="00D01422"/>
    <w:rsid w:val="00D01D9E"/>
    <w:rsid w:val="00D025C8"/>
    <w:rsid w:val="00D02DC2"/>
    <w:rsid w:val="00D03D63"/>
    <w:rsid w:val="00D045E5"/>
    <w:rsid w:val="00D04797"/>
    <w:rsid w:val="00D04B2C"/>
    <w:rsid w:val="00D0553A"/>
    <w:rsid w:val="00D05557"/>
    <w:rsid w:val="00D06038"/>
    <w:rsid w:val="00D062E1"/>
    <w:rsid w:val="00D0633D"/>
    <w:rsid w:val="00D067CB"/>
    <w:rsid w:val="00D07D66"/>
    <w:rsid w:val="00D10829"/>
    <w:rsid w:val="00D10844"/>
    <w:rsid w:val="00D117AB"/>
    <w:rsid w:val="00D11F8E"/>
    <w:rsid w:val="00D12FB5"/>
    <w:rsid w:val="00D13243"/>
    <w:rsid w:val="00D138E2"/>
    <w:rsid w:val="00D13FF1"/>
    <w:rsid w:val="00D1431F"/>
    <w:rsid w:val="00D14A69"/>
    <w:rsid w:val="00D15127"/>
    <w:rsid w:val="00D155B2"/>
    <w:rsid w:val="00D15713"/>
    <w:rsid w:val="00D158E0"/>
    <w:rsid w:val="00D159A4"/>
    <w:rsid w:val="00D15B5C"/>
    <w:rsid w:val="00D164E9"/>
    <w:rsid w:val="00D1673D"/>
    <w:rsid w:val="00D1756E"/>
    <w:rsid w:val="00D200F3"/>
    <w:rsid w:val="00D20267"/>
    <w:rsid w:val="00D20EC6"/>
    <w:rsid w:val="00D20FD4"/>
    <w:rsid w:val="00D217CB"/>
    <w:rsid w:val="00D21871"/>
    <w:rsid w:val="00D21978"/>
    <w:rsid w:val="00D21B2E"/>
    <w:rsid w:val="00D21D72"/>
    <w:rsid w:val="00D21FEA"/>
    <w:rsid w:val="00D22283"/>
    <w:rsid w:val="00D22C51"/>
    <w:rsid w:val="00D24588"/>
    <w:rsid w:val="00D24BFC"/>
    <w:rsid w:val="00D26EDE"/>
    <w:rsid w:val="00D27A66"/>
    <w:rsid w:val="00D30181"/>
    <w:rsid w:val="00D3093E"/>
    <w:rsid w:val="00D30BE2"/>
    <w:rsid w:val="00D31776"/>
    <w:rsid w:val="00D31BB3"/>
    <w:rsid w:val="00D31C1A"/>
    <w:rsid w:val="00D32632"/>
    <w:rsid w:val="00D32E2D"/>
    <w:rsid w:val="00D33024"/>
    <w:rsid w:val="00D34355"/>
    <w:rsid w:val="00D3435D"/>
    <w:rsid w:val="00D34859"/>
    <w:rsid w:val="00D34B44"/>
    <w:rsid w:val="00D3518D"/>
    <w:rsid w:val="00D35422"/>
    <w:rsid w:val="00D35649"/>
    <w:rsid w:val="00D3575E"/>
    <w:rsid w:val="00D365AD"/>
    <w:rsid w:val="00D36EC4"/>
    <w:rsid w:val="00D36FA0"/>
    <w:rsid w:val="00D37056"/>
    <w:rsid w:val="00D3772B"/>
    <w:rsid w:val="00D377BB"/>
    <w:rsid w:val="00D40037"/>
    <w:rsid w:val="00D401D8"/>
    <w:rsid w:val="00D40596"/>
    <w:rsid w:val="00D40892"/>
    <w:rsid w:val="00D413E6"/>
    <w:rsid w:val="00D41531"/>
    <w:rsid w:val="00D416F6"/>
    <w:rsid w:val="00D418B4"/>
    <w:rsid w:val="00D41BA7"/>
    <w:rsid w:val="00D422A6"/>
    <w:rsid w:val="00D42587"/>
    <w:rsid w:val="00D4276F"/>
    <w:rsid w:val="00D439B6"/>
    <w:rsid w:val="00D44260"/>
    <w:rsid w:val="00D44BF0"/>
    <w:rsid w:val="00D44C16"/>
    <w:rsid w:val="00D4500F"/>
    <w:rsid w:val="00D4509B"/>
    <w:rsid w:val="00D457D1"/>
    <w:rsid w:val="00D45ADC"/>
    <w:rsid w:val="00D45BA5"/>
    <w:rsid w:val="00D47231"/>
    <w:rsid w:val="00D47288"/>
    <w:rsid w:val="00D47485"/>
    <w:rsid w:val="00D47AF2"/>
    <w:rsid w:val="00D501A2"/>
    <w:rsid w:val="00D50E02"/>
    <w:rsid w:val="00D52761"/>
    <w:rsid w:val="00D5278B"/>
    <w:rsid w:val="00D52894"/>
    <w:rsid w:val="00D543F1"/>
    <w:rsid w:val="00D5546E"/>
    <w:rsid w:val="00D556A9"/>
    <w:rsid w:val="00D55E28"/>
    <w:rsid w:val="00D55E5A"/>
    <w:rsid w:val="00D565CB"/>
    <w:rsid w:val="00D56827"/>
    <w:rsid w:val="00D5712A"/>
    <w:rsid w:val="00D5722B"/>
    <w:rsid w:val="00D6069B"/>
    <w:rsid w:val="00D60830"/>
    <w:rsid w:val="00D60C24"/>
    <w:rsid w:val="00D60CD7"/>
    <w:rsid w:val="00D61D09"/>
    <w:rsid w:val="00D6208D"/>
    <w:rsid w:val="00D6278B"/>
    <w:rsid w:val="00D62FC2"/>
    <w:rsid w:val="00D6361F"/>
    <w:rsid w:val="00D63787"/>
    <w:rsid w:val="00D638BE"/>
    <w:rsid w:val="00D66DF9"/>
    <w:rsid w:val="00D67170"/>
    <w:rsid w:val="00D67D47"/>
    <w:rsid w:val="00D70642"/>
    <w:rsid w:val="00D70AD3"/>
    <w:rsid w:val="00D70F6A"/>
    <w:rsid w:val="00D714F0"/>
    <w:rsid w:val="00D71639"/>
    <w:rsid w:val="00D719C9"/>
    <w:rsid w:val="00D72863"/>
    <w:rsid w:val="00D72B06"/>
    <w:rsid w:val="00D72FE9"/>
    <w:rsid w:val="00D73929"/>
    <w:rsid w:val="00D73DA1"/>
    <w:rsid w:val="00D741E4"/>
    <w:rsid w:val="00D7424D"/>
    <w:rsid w:val="00D742F6"/>
    <w:rsid w:val="00D75B3A"/>
    <w:rsid w:val="00D7669C"/>
    <w:rsid w:val="00D766A0"/>
    <w:rsid w:val="00D7710B"/>
    <w:rsid w:val="00D7724C"/>
    <w:rsid w:val="00D775F5"/>
    <w:rsid w:val="00D77A65"/>
    <w:rsid w:val="00D77B37"/>
    <w:rsid w:val="00D77B7F"/>
    <w:rsid w:val="00D77E88"/>
    <w:rsid w:val="00D808D3"/>
    <w:rsid w:val="00D810E1"/>
    <w:rsid w:val="00D816E6"/>
    <w:rsid w:val="00D82107"/>
    <w:rsid w:val="00D821B5"/>
    <w:rsid w:val="00D8468D"/>
    <w:rsid w:val="00D85AE1"/>
    <w:rsid w:val="00D86781"/>
    <w:rsid w:val="00D86B33"/>
    <w:rsid w:val="00D87986"/>
    <w:rsid w:val="00D902DA"/>
    <w:rsid w:val="00D906A1"/>
    <w:rsid w:val="00D9092C"/>
    <w:rsid w:val="00D90BE7"/>
    <w:rsid w:val="00D91E36"/>
    <w:rsid w:val="00D9353F"/>
    <w:rsid w:val="00D9383F"/>
    <w:rsid w:val="00D93FD9"/>
    <w:rsid w:val="00D94827"/>
    <w:rsid w:val="00D95FF7"/>
    <w:rsid w:val="00D963FF"/>
    <w:rsid w:val="00D97B54"/>
    <w:rsid w:val="00DA0B39"/>
    <w:rsid w:val="00DA0D21"/>
    <w:rsid w:val="00DA0F99"/>
    <w:rsid w:val="00DA1370"/>
    <w:rsid w:val="00DA18D6"/>
    <w:rsid w:val="00DA19E9"/>
    <w:rsid w:val="00DA1B33"/>
    <w:rsid w:val="00DA2852"/>
    <w:rsid w:val="00DA31B9"/>
    <w:rsid w:val="00DA3884"/>
    <w:rsid w:val="00DA3D8E"/>
    <w:rsid w:val="00DA3E33"/>
    <w:rsid w:val="00DA5201"/>
    <w:rsid w:val="00DA6157"/>
    <w:rsid w:val="00DA6E91"/>
    <w:rsid w:val="00DA6F49"/>
    <w:rsid w:val="00DA78FE"/>
    <w:rsid w:val="00DA7957"/>
    <w:rsid w:val="00DB1698"/>
    <w:rsid w:val="00DB1F99"/>
    <w:rsid w:val="00DB2A3F"/>
    <w:rsid w:val="00DB2C44"/>
    <w:rsid w:val="00DB2C9E"/>
    <w:rsid w:val="00DB2D1C"/>
    <w:rsid w:val="00DB4332"/>
    <w:rsid w:val="00DB486F"/>
    <w:rsid w:val="00DB4A25"/>
    <w:rsid w:val="00DB4B87"/>
    <w:rsid w:val="00DB4CDB"/>
    <w:rsid w:val="00DB50A5"/>
    <w:rsid w:val="00DB5114"/>
    <w:rsid w:val="00DB5722"/>
    <w:rsid w:val="00DB619E"/>
    <w:rsid w:val="00DB646B"/>
    <w:rsid w:val="00DB7FBE"/>
    <w:rsid w:val="00DC1183"/>
    <w:rsid w:val="00DC207F"/>
    <w:rsid w:val="00DC2D36"/>
    <w:rsid w:val="00DC2E76"/>
    <w:rsid w:val="00DC336B"/>
    <w:rsid w:val="00DC46B3"/>
    <w:rsid w:val="00DC50B9"/>
    <w:rsid w:val="00DC5103"/>
    <w:rsid w:val="00DC6583"/>
    <w:rsid w:val="00DC7D21"/>
    <w:rsid w:val="00DC7F73"/>
    <w:rsid w:val="00DD02EF"/>
    <w:rsid w:val="00DD06ED"/>
    <w:rsid w:val="00DD0764"/>
    <w:rsid w:val="00DD097D"/>
    <w:rsid w:val="00DD0AD8"/>
    <w:rsid w:val="00DD0C93"/>
    <w:rsid w:val="00DD178F"/>
    <w:rsid w:val="00DD188C"/>
    <w:rsid w:val="00DD1C64"/>
    <w:rsid w:val="00DD3076"/>
    <w:rsid w:val="00DD33FE"/>
    <w:rsid w:val="00DD3D81"/>
    <w:rsid w:val="00DD4A21"/>
    <w:rsid w:val="00DD53C8"/>
    <w:rsid w:val="00DD5702"/>
    <w:rsid w:val="00DD57AF"/>
    <w:rsid w:val="00DD58CB"/>
    <w:rsid w:val="00DD598A"/>
    <w:rsid w:val="00DD75AD"/>
    <w:rsid w:val="00DE0359"/>
    <w:rsid w:val="00DE0C95"/>
    <w:rsid w:val="00DE0D0B"/>
    <w:rsid w:val="00DE12D5"/>
    <w:rsid w:val="00DE2DE9"/>
    <w:rsid w:val="00DE358D"/>
    <w:rsid w:val="00DE361B"/>
    <w:rsid w:val="00DE3645"/>
    <w:rsid w:val="00DE36B5"/>
    <w:rsid w:val="00DE3C88"/>
    <w:rsid w:val="00DE3DC0"/>
    <w:rsid w:val="00DE434D"/>
    <w:rsid w:val="00DE4BE0"/>
    <w:rsid w:val="00DE4D8E"/>
    <w:rsid w:val="00DE6283"/>
    <w:rsid w:val="00DE647B"/>
    <w:rsid w:val="00DE64F2"/>
    <w:rsid w:val="00DE670D"/>
    <w:rsid w:val="00DE6881"/>
    <w:rsid w:val="00DE720D"/>
    <w:rsid w:val="00DE76E3"/>
    <w:rsid w:val="00DF0226"/>
    <w:rsid w:val="00DF2185"/>
    <w:rsid w:val="00DF3B5B"/>
    <w:rsid w:val="00DF4AE9"/>
    <w:rsid w:val="00DF58FC"/>
    <w:rsid w:val="00DF5C11"/>
    <w:rsid w:val="00DF5E32"/>
    <w:rsid w:val="00DF7430"/>
    <w:rsid w:val="00DF76F8"/>
    <w:rsid w:val="00DF7946"/>
    <w:rsid w:val="00E00780"/>
    <w:rsid w:val="00E01984"/>
    <w:rsid w:val="00E01A7D"/>
    <w:rsid w:val="00E01D9C"/>
    <w:rsid w:val="00E02DB6"/>
    <w:rsid w:val="00E03031"/>
    <w:rsid w:val="00E03340"/>
    <w:rsid w:val="00E03BB2"/>
    <w:rsid w:val="00E05E17"/>
    <w:rsid w:val="00E0728F"/>
    <w:rsid w:val="00E10777"/>
    <w:rsid w:val="00E10F06"/>
    <w:rsid w:val="00E1111E"/>
    <w:rsid w:val="00E11C61"/>
    <w:rsid w:val="00E12418"/>
    <w:rsid w:val="00E126FA"/>
    <w:rsid w:val="00E12C7A"/>
    <w:rsid w:val="00E131F3"/>
    <w:rsid w:val="00E1373C"/>
    <w:rsid w:val="00E13967"/>
    <w:rsid w:val="00E14279"/>
    <w:rsid w:val="00E15D51"/>
    <w:rsid w:val="00E167CF"/>
    <w:rsid w:val="00E167EA"/>
    <w:rsid w:val="00E16E7F"/>
    <w:rsid w:val="00E16F4A"/>
    <w:rsid w:val="00E1729C"/>
    <w:rsid w:val="00E177A8"/>
    <w:rsid w:val="00E17A4B"/>
    <w:rsid w:val="00E20CDA"/>
    <w:rsid w:val="00E22280"/>
    <w:rsid w:val="00E22A76"/>
    <w:rsid w:val="00E23839"/>
    <w:rsid w:val="00E238E4"/>
    <w:rsid w:val="00E2499E"/>
    <w:rsid w:val="00E24A0D"/>
    <w:rsid w:val="00E258F9"/>
    <w:rsid w:val="00E25C1A"/>
    <w:rsid w:val="00E25E4C"/>
    <w:rsid w:val="00E26664"/>
    <w:rsid w:val="00E26B94"/>
    <w:rsid w:val="00E270A7"/>
    <w:rsid w:val="00E276D1"/>
    <w:rsid w:val="00E301A8"/>
    <w:rsid w:val="00E30818"/>
    <w:rsid w:val="00E3087D"/>
    <w:rsid w:val="00E30EC9"/>
    <w:rsid w:val="00E31316"/>
    <w:rsid w:val="00E32A59"/>
    <w:rsid w:val="00E32FFA"/>
    <w:rsid w:val="00E34124"/>
    <w:rsid w:val="00E3468B"/>
    <w:rsid w:val="00E34AA0"/>
    <w:rsid w:val="00E34B77"/>
    <w:rsid w:val="00E34D01"/>
    <w:rsid w:val="00E35880"/>
    <w:rsid w:val="00E358E4"/>
    <w:rsid w:val="00E359FB"/>
    <w:rsid w:val="00E35EC0"/>
    <w:rsid w:val="00E37C93"/>
    <w:rsid w:val="00E42D30"/>
    <w:rsid w:val="00E43AE5"/>
    <w:rsid w:val="00E445CC"/>
    <w:rsid w:val="00E44658"/>
    <w:rsid w:val="00E447B7"/>
    <w:rsid w:val="00E448D0"/>
    <w:rsid w:val="00E44BD6"/>
    <w:rsid w:val="00E44D6E"/>
    <w:rsid w:val="00E44E60"/>
    <w:rsid w:val="00E461D8"/>
    <w:rsid w:val="00E50724"/>
    <w:rsid w:val="00E50A19"/>
    <w:rsid w:val="00E50D08"/>
    <w:rsid w:val="00E51666"/>
    <w:rsid w:val="00E52758"/>
    <w:rsid w:val="00E52A1C"/>
    <w:rsid w:val="00E52C0D"/>
    <w:rsid w:val="00E530C5"/>
    <w:rsid w:val="00E54F98"/>
    <w:rsid w:val="00E551BE"/>
    <w:rsid w:val="00E55ADD"/>
    <w:rsid w:val="00E562B9"/>
    <w:rsid w:val="00E57D02"/>
    <w:rsid w:val="00E57E4F"/>
    <w:rsid w:val="00E62168"/>
    <w:rsid w:val="00E62358"/>
    <w:rsid w:val="00E62430"/>
    <w:rsid w:val="00E625D2"/>
    <w:rsid w:val="00E62C28"/>
    <w:rsid w:val="00E62D03"/>
    <w:rsid w:val="00E634E3"/>
    <w:rsid w:val="00E63E3F"/>
    <w:rsid w:val="00E6462E"/>
    <w:rsid w:val="00E648A3"/>
    <w:rsid w:val="00E657F7"/>
    <w:rsid w:val="00E66F86"/>
    <w:rsid w:val="00E66FE3"/>
    <w:rsid w:val="00E6734B"/>
    <w:rsid w:val="00E6773E"/>
    <w:rsid w:val="00E67E93"/>
    <w:rsid w:val="00E67EA7"/>
    <w:rsid w:val="00E70397"/>
    <w:rsid w:val="00E71047"/>
    <w:rsid w:val="00E71106"/>
    <w:rsid w:val="00E711A2"/>
    <w:rsid w:val="00E717F4"/>
    <w:rsid w:val="00E732C3"/>
    <w:rsid w:val="00E746DD"/>
    <w:rsid w:val="00E74EC0"/>
    <w:rsid w:val="00E753FC"/>
    <w:rsid w:val="00E757CC"/>
    <w:rsid w:val="00E760F6"/>
    <w:rsid w:val="00E77303"/>
    <w:rsid w:val="00E77E5C"/>
    <w:rsid w:val="00E80649"/>
    <w:rsid w:val="00E80BE5"/>
    <w:rsid w:val="00E81249"/>
    <w:rsid w:val="00E813BC"/>
    <w:rsid w:val="00E822C0"/>
    <w:rsid w:val="00E8260A"/>
    <w:rsid w:val="00E83682"/>
    <w:rsid w:val="00E838D0"/>
    <w:rsid w:val="00E83D81"/>
    <w:rsid w:val="00E83DBB"/>
    <w:rsid w:val="00E84015"/>
    <w:rsid w:val="00E846CA"/>
    <w:rsid w:val="00E85E35"/>
    <w:rsid w:val="00E87094"/>
    <w:rsid w:val="00E87B05"/>
    <w:rsid w:val="00E90268"/>
    <w:rsid w:val="00E90347"/>
    <w:rsid w:val="00E90813"/>
    <w:rsid w:val="00E90934"/>
    <w:rsid w:val="00E90CCD"/>
    <w:rsid w:val="00E9161F"/>
    <w:rsid w:val="00E91DC0"/>
    <w:rsid w:val="00E92348"/>
    <w:rsid w:val="00E9290B"/>
    <w:rsid w:val="00E92A1E"/>
    <w:rsid w:val="00E92E73"/>
    <w:rsid w:val="00E933F6"/>
    <w:rsid w:val="00E938FF"/>
    <w:rsid w:val="00E93B47"/>
    <w:rsid w:val="00E9447A"/>
    <w:rsid w:val="00E96EC9"/>
    <w:rsid w:val="00E97CFD"/>
    <w:rsid w:val="00EA0325"/>
    <w:rsid w:val="00EA229A"/>
    <w:rsid w:val="00EA32BD"/>
    <w:rsid w:val="00EA3EA3"/>
    <w:rsid w:val="00EA4FF1"/>
    <w:rsid w:val="00EA59A5"/>
    <w:rsid w:val="00EA5E8C"/>
    <w:rsid w:val="00EA68E5"/>
    <w:rsid w:val="00EA6918"/>
    <w:rsid w:val="00EA699E"/>
    <w:rsid w:val="00EB0519"/>
    <w:rsid w:val="00EB0C4C"/>
    <w:rsid w:val="00EB0D87"/>
    <w:rsid w:val="00EB11F0"/>
    <w:rsid w:val="00EB16ED"/>
    <w:rsid w:val="00EB1A9C"/>
    <w:rsid w:val="00EB1FCC"/>
    <w:rsid w:val="00EB2265"/>
    <w:rsid w:val="00EB24CB"/>
    <w:rsid w:val="00EB24F8"/>
    <w:rsid w:val="00EB2985"/>
    <w:rsid w:val="00EB2B4E"/>
    <w:rsid w:val="00EB368A"/>
    <w:rsid w:val="00EB36C1"/>
    <w:rsid w:val="00EB39E3"/>
    <w:rsid w:val="00EB3D0E"/>
    <w:rsid w:val="00EB4225"/>
    <w:rsid w:val="00EB5242"/>
    <w:rsid w:val="00EB5773"/>
    <w:rsid w:val="00EB6A11"/>
    <w:rsid w:val="00EB6AAD"/>
    <w:rsid w:val="00EB70B2"/>
    <w:rsid w:val="00EB720D"/>
    <w:rsid w:val="00EB784C"/>
    <w:rsid w:val="00EC0030"/>
    <w:rsid w:val="00EC2064"/>
    <w:rsid w:val="00EC30C9"/>
    <w:rsid w:val="00EC3937"/>
    <w:rsid w:val="00EC3A4B"/>
    <w:rsid w:val="00EC4A35"/>
    <w:rsid w:val="00EC4C6C"/>
    <w:rsid w:val="00EC4D0D"/>
    <w:rsid w:val="00EC4D4C"/>
    <w:rsid w:val="00EC5668"/>
    <w:rsid w:val="00EC5736"/>
    <w:rsid w:val="00EC5D44"/>
    <w:rsid w:val="00EC5F19"/>
    <w:rsid w:val="00EC5FED"/>
    <w:rsid w:val="00EC7792"/>
    <w:rsid w:val="00EC7BD9"/>
    <w:rsid w:val="00ED00C3"/>
    <w:rsid w:val="00ED0C0A"/>
    <w:rsid w:val="00ED0C2D"/>
    <w:rsid w:val="00ED0D35"/>
    <w:rsid w:val="00ED2243"/>
    <w:rsid w:val="00ED2C28"/>
    <w:rsid w:val="00ED3519"/>
    <w:rsid w:val="00ED3EB8"/>
    <w:rsid w:val="00ED418F"/>
    <w:rsid w:val="00ED51A8"/>
    <w:rsid w:val="00ED552D"/>
    <w:rsid w:val="00ED652E"/>
    <w:rsid w:val="00ED673E"/>
    <w:rsid w:val="00ED6920"/>
    <w:rsid w:val="00ED6A4A"/>
    <w:rsid w:val="00ED6FB2"/>
    <w:rsid w:val="00ED718E"/>
    <w:rsid w:val="00ED7B75"/>
    <w:rsid w:val="00ED7CAF"/>
    <w:rsid w:val="00ED7DFF"/>
    <w:rsid w:val="00EE04F1"/>
    <w:rsid w:val="00EE169E"/>
    <w:rsid w:val="00EE178F"/>
    <w:rsid w:val="00EE240F"/>
    <w:rsid w:val="00EE345D"/>
    <w:rsid w:val="00EE424C"/>
    <w:rsid w:val="00EE4F86"/>
    <w:rsid w:val="00EE51AA"/>
    <w:rsid w:val="00EE5AFE"/>
    <w:rsid w:val="00EE632A"/>
    <w:rsid w:val="00EE7816"/>
    <w:rsid w:val="00EE7CB6"/>
    <w:rsid w:val="00EF03E3"/>
    <w:rsid w:val="00EF089D"/>
    <w:rsid w:val="00EF0F1F"/>
    <w:rsid w:val="00EF1E4F"/>
    <w:rsid w:val="00EF1FF4"/>
    <w:rsid w:val="00EF21A1"/>
    <w:rsid w:val="00EF480E"/>
    <w:rsid w:val="00EF5B16"/>
    <w:rsid w:val="00EF65A8"/>
    <w:rsid w:val="00EF677E"/>
    <w:rsid w:val="00EF7035"/>
    <w:rsid w:val="00EF7A81"/>
    <w:rsid w:val="00F00A1E"/>
    <w:rsid w:val="00F00B84"/>
    <w:rsid w:val="00F01165"/>
    <w:rsid w:val="00F01B7B"/>
    <w:rsid w:val="00F02FC6"/>
    <w:rsid w:val="00F037FE"/>
    <w:rsid w:val="00F03DD3"/>
    <w:rsid w:val="00F0431E"/>
    <w:rsid w:val="00F04F12"/>
    <w:rsid w:val="00F0626C"/>
    <w:rsid w:val="00F0647B"/>
    <w:rsid w:val="00F0698B"/>
    <w:rsid w:val="00F078B3"/>
    <w:rsid w:val="00F103BF"/>
    <w:rsid w:val="00F11DB6"/>
    <w:rsid w:val="00F12466"/>
    <w:rsid w:val="00F124F4"/>
    <w:rsid w:val="00F126BF"/>
    <w:rsid w:val="00F1277A"/>
    <w:rsid w:val="00F1374C"/>
    <w:rsid w:val="00F140EE"/>
    <w:rsid w:val="00F14321"/>
    <w:rsid w:val="00F14713"/>
    <w:rsid w:val="00F14C39"/>
    <w:rsid w:val="00F14DC1"/>
    <w:rsid w:val="00F16A2F"/>
    <w:rsid w:val="00F179D1"/>
    <w:rsid w:val="00F17BC9"/>
    <w:rsid w:val="00F20BC2"/>
    <w:rsid w:val="00F212F7"/>
    <w:rsid w:val="00F21B24"/>
    <w:rsid w:val="00F23A0F"/>
    <w:rsid w:val="00F24683"/>
    <w:rsid w:val="00F24C30"/>
    <w:rsid w:val="00F2606E"/>
    <w:rsid w:val="00F264A5"/>
    <w:rsid w:val="00F2662C"/>
    <w:rsid w:val="00F26910"/>
    <w:rsid w:val="00F26D6A"/>
    <w:rsid w:val="00F26EC8"/>
    <w:rsid w:val="00F27D5A"/>
    <w:rsid w:val="00F30147"/>
    <w:rsid w:val="00F30702"/>
    <w:rsid w:val="00F326FC"/>
    <w:rsid w:val="00F327DB"/>
    <w:rsid w:val="00F32C4F"/>
    <w:rsid w:val="00F34275"/>
    <w:rsid w:val="00F34948"/>
    <w:rsid w:val="00F34DED"/>
    <w:rsid w:val="00F34F0B"/>
    <w:rsid w:val="00F366DA"/>
    <w:rsid w:val="00F369EA"/>
    <w:rsid w:val="00F37AA4"/>
    <w:rsid w:val="00F37CAC"/>
    <w:rsid w:val="00F37EA0"/>
    <w:rsid w:val="00F4214B"/>
    <w:rsid w:val="00F42361"/>
    <w:rsid w:val="00F43021"/>
    <w:rsid w:val="00F43720"/>
    <w:rsid w:val="00F438B6"/>
    <w:rsid w:val="00F43CE0"/>
    <w:rsid w:val="00F4444B"/>
    <w:rsid w:val="00F44EFF"/>
    <w:rsid w:val="00F46DE0"/>
    <w:rsid w:val="00F47715"/>
    <w:rsid w:val="00F50309"/>
    <w:rsid w:val="00F50E41"/>
    <w:rsid w:val="00F512D8"/>
    <w:rsid w:val="00F53499"/>
    <w:rsid w:val="00F54150"/>
    <w:rsid w:val="00F541EE"/>
    <w:rsid w:val="00F5441A"/>
    <w:rsid w:val="00F5469B"/>
    <w:rsid w:val="00F54E72"/>
    <w:rsid w:val="00F55481"/>
    <w:rsid w:val="00F57416"/>
    <w:rsid w:val="00F57610"/>
    <w:rsid w:val="00F578D8"/>
    <w:rsid w:val="00F57E42"/>
    <w:rsid w:val="00F60CB2"/>
    <w:rsid w:val="00F60D75"/>
    <w:rsid w:val="00F6130C"/>
    <w:rsid w:val="00F6222D"/>
    <w:rsid w:val="00F63973"/>
    <w:rsid w:val="00F63B7C"/>
    <w:rsid w:val="00F63DA1"/>
    <w:rsid w:val="00F64F57"/>
    <w:rsid w:val="00F65EC6"/>
    <w:rsid w:val="00F66422"/>
    <w:rsid w:val="00F664A5"/>
    <w:rsid w:val="00F66559"/>
    <w:rsid w:val="00F66CE3"/>
    <w:rsid w:val="00F67527"/>
    <w:rsid w:val="00F67584"/>
    <w:rsid w:val="00F708BE"/>
    <w:rsid w:val="00F70FD4"/>
    <w:rsid w:val="00F71338"/>
    <w:rsid w:val="00F718FA"/>
    <w:rsid w:val="00F722E5"/>
    <w:rsid w:val="00F73D10"/>
    <w:rsid w:val="00F742A9"/>
    <w:rsid w:val="00F75D31"/>
    <w:rsid w:val="00F76214"/>
    <w:rsid w:val="00F76251"/>
    <w:rsid w:val="00F7643F"/>
    <w:rsid w:val="00F777C8"/>
    <w:rsid w:val="00F80825"/>
    <w:rsid w:val="00F8149A"/>
    <w:rsid w:val="00F816FC"/>
    <w:rsid w:val="00F82DBE"/>
    <w:rsid w:val="00F82E5F"/>
    <w:rsid w:val="00F83694"/>
    <w:rsid w:val="00F83747"/>
    <w:rsid w:val="00F83BE6"/>
    <w:rsid w:val="00F83F60"/>
    <w:rsid w:val="00F84F3D"/>
    <w:rsid w:val="00F85E5B"/>
    <w:rsid w:val="00F86094"/>
    <w:rsid w:val="00F86A8A"/>
    <w:rsid w:val="00F86B5F"/>
    <w:rsid w:val="00F87602"/>
    <w:rsid w:val="00F90621"/>
    <w:rsid w:val="00F911A3"/>
    <w:rsid w:val="00F913E9"/>
    <w:rsid w:val="00F91531"/>
    <w:rsid w:val="00F91611"/>
    <w:rsid w:val="00F92642"/>
    <w:rsid w:val="00F9276A"/>
    <w:rsid w:val="00F92B25"/>
    <w:rsid w:val="00F92E7F"/>
    <w:rsid w:val="00F9339D"/>
    <w:rsid w:val="00F9365D"/>
    <w:rsid w:val="00F941B1"/>
    <w:rsid w:val="00F9492E"/>
    <w:rsid w:val="00F951C3"/>
    <w:rsid w:val="00F95F86"/>
    <w:rsid w:val="00F969F4"/>
    <w:rsid w:val="00F97DFD"/>
    <w:rsid w:val="00FA0580"/>
    <w:rsid w:val="00FA0A07"/>
    <w:rsid w:val="00FA19AE"/>
    <w:rsid w:val="00FA2433"/>
    <w:rsid w:val="00FA26EF"/>
    <w:rsid w:val="00FA2A68"/>
    <w:rsid w:val="00FA2E48"/>
    <w:rsid w:val="00FA36E1"/>
    <w:rsid w:val="00FA4186"/>
    <w:rsid w:val="00FA5CE5"/>
    <w:rsid w:val="00FA5F89"/>
    <w:rsid w:val="00FA65A6"/>
    <w:rsid w:val="00FA693E"/>
    <w:rsid w:val="00FA6E63"/>
    <w:rsid w:val="00FA74DE"/>
    <w:rsid w:val="00FA7695"/>
    <w:rsid w:val="00FA7BCC"/>
    <w:rsid w:val="00FA7EC2"/>
    <w:rsid w:val="00FB010C"/>
    <w:rsid w:val="00FB07A4"/>
    <w:rsid w:val="00FB0C9E"/>
    <w:rsid w:val="00FB0FE0"/>
    <w:rsid w:val="00FB1079"/>
    <w:rsid w:val="00FB21EC"/>
    <w:rsid w:val="00FB2593"/>
    <w:rsid w:val="00FB2A08"/>
    <w:rsid w:val="00FB347C"/>
    <w:rsid w:val="00FB35EE"/>
    <w:rsid w:val="00FB3B6B"/>
    <w:rsid w:val="00FB4048"/>
    <w:rsid w:val="00FB422A"/>
    <w:rsid w:val="00FB46C6"/>
    <w:rsid w:val="00FB49FF"/>
    <w:rsid w:val="00FB61C3"/>
    <w:rsid w:val="00FB63F1"/>
    <w:rsid w:val="00FB64FE"/>
    <w:rsid w:val="00FB6A31"/>
    <w:rsid w:val="00FB6C4B"/>
    <w:rsid w:val="00FB6CF9"/>
    <w:rsid w:val="00FB734D"/>
    <w:rsid w:val="00FC0879"/>
    <w:rsid w:val="00FC13C4"/>
    <w:rsid w:val="00FC1AB8"/>
    <w:rsid w:val="00FC1D87"/>
    <w:rsid w:val="00FC1DD1"/>
    <w:rsid w:val="00FC266E"/>
    <w:rsid w:val="00FC2695"/>
    <w:rsid w:val="00FC3FB0"/>
    <w:rsid w:val="00FC422B"/>
    <w:rsid w:val="00FC43FA"/>
    <w:rsid w:val="00FC4A56"/>
    <w:rsid w:val="00FC50BE"/>
    <w:rsid w:val="00FC5B3C"/>
    <w:rsid w:val="00FC6814"/>
    <w:rsid w:val="00FC6D19"/>
    <w:rsid w:val="00FC79C6"/>
    <w:rsid w:val="00FC7D62"/>
    <w:rsid w:val="00FC7D73"/>
    <w:rsid w:val="00FD07EB"/>
    <w:rsid w:val="00FD0BFB"/>
    <w:rsid w:val="00FD11BE"/>
    <w:rsid w:val="00FD1DA8"/>
    <w:rsid w:val="00FD262E"/>
    <w:rsid w:val="00FD2A8B"/>
    <w:rsid w:val="00FD304F"/>
    <w:rsid w:val="00FD313F"/>
    <w:rsid w:val="00FD3371"/>
    <w:rsid w:val="00FD3893"/>
    <w:rsid w:val="00FD40B2"/>
    <w:rsid w:val="00FD483F"/>
    <w:rsid w:val="00FD5077"/>
    <w:rsid w:val="00FD5C22"/>
    <w:rsid w:val="00FD5D41"/>
    <w:rsid w:val="00FD630D"/>
    <w:rsid w:val="00FD669C"/>
    <w:rsid w:val="00FD6A51"/>
    <w:rsid w:val="00FD7D12"/>
    <w:rsid w:val="00FD7E4C"/>
    <w:rsid w:val="00FD7E95"/>
    <w:rsid w:val="00FE0219"/>
    <w:rsid w:val="00FE0222"/>
    <w:rsid w:val="00FE09D5"/>
    <w:rsid w:val="00FE2C22"/>
    <w:rsid w:val="00FE31CD"/>
    <w:rsid w:val="00FE337D"/>
    <w:rsid w:val="00FE38D6"/>
    <w:rsid w:val="00FE3C9F"/>
    <w:rsid w:val="00FE3F0A"/>
    <w:rsid w:val="00FE435C"/>
    <w:rsid w:val="00FE460B"/>
    <w:rsid w:val="00FE517C"/>
    <w:rsid w:val="00FE5388"/>
    <w:rsid w:val="00FE564E"/>
    <w:rsid w:val="00FE65C5"/>
    <w:rsid w:val="00FE7065"/>
    <w:rsid w:val="00FE7A21"/>
    <w:rsid w:val="00FE7ABF"/>
    <w:rsid w:val="00FF004E"/>
    <w:rsid w:val="00FF0279"/>
    <w:rsid w:val="00FF0E91"/>
    <w:rsid w:val="00FF12B6"/>
    <w:rsid w:val="00FF1D59"/>
    <w:rsid w:val="00FF22B4"/>
    <w:rsid w:val="00FF2476"/>
    <w:rsid w:val="00FF2925"/>
    <w:rsid w:val="00FF2C4F"/>
    <w:rsid w:val="00FF34DF"/>
    <w:rsid w:val="00FF56D7"/>
    <w:rsid w:val="00FF5B86"/>
    <w:rsid w:val="00FF5F6E"/>
    <w:rsid w:val="00FF61BE"/>
    <w:rsid w:val="00FF65BF"/>
    <w:rsid w:val="00FF662F"/>
    <w:rsid w:val="00FF6832"/>
    <w:rsid w:val="00FF6B0C"/>
    <w:rsid w:val="00FF75BC"/>
    <w:rsid w:val="00FF7C0C"/>
    <w:rsid w:val="00FF7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50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2668A"/>
    <w:pPr>
      <w:spacing w:after="240"/>
    </w:pPr>
    <w:rPr>
      <w:sz w:val="24"/>
      <w:szCs w:val="24"/>
    </w:rPr>
  </w:style>
  <w:style w:type="paragraph" w:styleId="Heading1">
    <w:name w:val="heading 1"/>
    <w:aliases w:val="OGC Header Level 1,numbered"/>
    <w:basedOn w:val="Normal"/>
    <w:next w:val="Normal"/>
    <w:uiPriority w:val="9"/>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uiPriority w:val="9"/>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uiPriority w:val="9"/>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uiPriority w:val="9"/>
    <w:qFormat/>
    <w:rsid w:val="00F27D5A"/>
    <w:pPr>
      <w:keepNext/>
      <w:numPr>
        <w:ilvl w:val="3"/>
        <w:numId w:val="1"/>
      </w:numPr>
      <w:spacing w:before="240" w:after="60"/>
      <w:outlineLvl w:val="3"/>
    </w:pPr>
    <w:rPr>
      <w:b/>
      <w:bCs/>
      <w:szCs w:val="28"/>
    </w:rPr>
  </w:style>
  <w:style w:type="paragraph" w:styleId="Heading5">
    <w:name w:val="heading 5"/>
    <w:basedOn w:val="Normal"/>
    <w:next w:val="Normal"/>
    <w:uiPriority w:val="9"/>
    <w:qFormat/>
    <w:rsid w:val="00F27D5A"/>
    <w:pPr>
      <w:numPr>
        <w:ilvl w:val="4"/>
        <w:numId w:val="1"/>
      </w:numPr>
      <w:spacing w:before="240" w:after="60"/>
      <w:outlineLvl w:val="4"/>
    </w:pPr>
    <w:rPr>
      <w:b/>
      <w:bCs/>
      <w:i/>
      <w:iCs/>
      <w:sz w:val="26"/>
      <w:szCs w:val="26"/>
    </w:rPr>
  </w:style>
  <w:style w:type="paragraph" w:styleId="Heading6">
    <w:name w:val="heading 6"/>
    <w:basedOn w:val="Normal"/>
    <w:next w:val="Normal"/>
    <w:uiPriority w:val="9"/>
    <w:qFormat/>
    <w:rsid w:val="00F27D5A"/>
    <w:pPr>
      <w:numPr>
        <w:ilvl w:val="5"/>
        <w:numId w:val="1"/>
      </w:numPr>
      <w:spacing w:before="240" w:after="60"/>
      <w:outlineLvl w:val="5"/>
    </w:pPr>
    <w:rPr>
      <w:b/>
      <w:bCs/>
      <w:sz w:val="22"/>
      <w:szCs w:val="22"/>
    </w:rPr>
  </w:style>
  <w:style w:type="paragraph" w:styleId="Heading7">
    <w:name w:val="heading 7"/>
    <w:basedOn w:val="Normal"/>
    <w:next w:val="Normal"/>
    <w:uiPriority w:val="9"/>
    <w:qFormat/>
    <w:rsid w:val="00F27D5A"/>
    <w:pPr>
      <w:numPr>
        <w:ilvl w:val="6"/>
        <w:numId w:val="1"/>
      </w:numPr>
      <w:spacing w:before="240" w:after="60"/>
      <w:outlineLvl w:val="6"/>
    </w:pPr>
  </w:style>
  <w:style w:type="paragraph" w:styleId="Heading8">
    <w:name w:val="heading 8"/>
    <w:basedOn w:val="Normal"/>
    <w:next w:val="Normal"/>
    <w:uiPriority w:val="9"/>
    <w:qFormat/>
    <w:rsid w:val="00F27D5A"/>
    <w:pPr>
      <w:numPr>
        <w:ilvl w:val="7"/>
        <w:numId w:val="1"/>
      </w:numPr>
      <w:spacing w:before="240" w:after="60"/>
      <w:outlineLvl w:val="7"/>
    </w:pPr>
    <w:rPr>
      <w:i/>
      <w:iCs/>
    </w:rPr>
  </w:style>
  <w:style w:type="paragraph" w:styleId="Heading9">
    <w:name w:val="heading 9"/>
    <w:basedOn w:val="Normal"/>
    <w:next w:val="Normal"/>
    <w:uiPriority w:val="9"/>
    <w:qFormat/>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4"/>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5"/>
      </w:numPr>
      <w:spacing w:after="0"/>
    </w:pPr>
    <w:rPr>
      <w:b/>
      <w:szCs w:val="20"/>
      <w:lang w:val="en-GB"/>
    </w:rPr>
  </w:style>
  <w:style w:type="paragraph" w:customStyle="1" w:styleId="Requirement">
    <w:name w:val="Requirement"/>
    <w:basedOn w:val="Normal"/>
    <w:next w:val="Normal"/>
    <w:qFormat/>
    <w:rsid w:val="00F27D5A"/>
    <w:pPr>
      <w:numPr>
        <w:numId w:val="6"/>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7"/>
      </w:numPr>
      <w:tabs>
        <w:tab w:val="left" w:pos="660"/>
        <w:tab w:val="left" w:pos="880"/>
      </w:tabs>
      <w:suppressAutoHyphens/>
      <w:spacing w:before="60" w:after="240" w:line="-230" w:lineRule="auto"/>
    </w:pPr>
    <w:rPr>
      <w:rFonts w:cs="Times New Roman"/>
      <w:bCs w:val="0"/>
      <w:sz w:val="20"/>
      <w:szCs w:val="20"/>
      <w:lang w:val="en-AU" w:eastAsia="en-AU"/>
    </w:rPr>
  </w:style>
  <w:style w:type="paragraph" w:styleId="NoSpacing">
    <w:name w:val="No Spacing"/>
    <w:link w:val="NoSpacingChar"/>
    <w:uiPriority w:val="1"/>
    <w:qFormat/>
    <w:rsid w:val="004A5507"/>
    <w:rPr>
      <w:sz w:val="24"/>
      <w:szCs w:val="24"/>
    </w:rPr>
  </w:style>
  <w:style w:type="paragraph" w:customStyle="1" w:styleId="AnnexLevel2">
    <w:name w:val="Annex Level 2"/>
    <w:basedOn w:val="Heading2"/>
    <w:link w:val="AnnexLevel2Char"/>
    <w:rsid w:val="00F27D5A"/>
    <w:pPr>
      <w:numPr>
        <w:numId w:val="7"/>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uiPriority w:val="9"/>
    <w:rsid w:val="004A5507"/>
    <w:rPr>
      <w:rFonts w:cs="Arial"/>
      <w:b/>
      <w:bCs/>
      <w:iCs/>
      <w:sz w:val="24"/>
      <w:szCs w:val="28"/>
    </w:rPr>
  </w:style>
  <w:style w:type="character" w:customStyle="1" w:styleId="AnnexLevel2Char">
    <w:name w:val="Annex Level 2 Char"/>
    <w:basedOn w:val="Heading2Char"/>
    <w:link w:val="AnnexLevel2"/>
    <w:rsid w:val="004A5507"/>
    <w:rPr>
      <w:rFonts w:cs="Arial"/>
      <w:b/>
      <w:bCs w:val="0"/>
      <w:iCs w:val="0"/>
      <w:sz w:val="22"/>
      <w:szCs w:val="28"/>
      <w:lang w:val="en-AU" w:eastAsia="en-AU"/>
    </w:rPr>
  </w:style>
  <w:style w:type="character" w:customStyle="1" w:styleId="AnnexNumberedChar">
    <w:name w:val="Annex Numbered Char"/>
    <w:basedOn w:val="AnnexLevel2Char"/>
    <w:link w:val="AnnexNumbered"/>
    <w:rsid w:val="004A5507"/>
    <w:rPr>
      <w:rFonts w:cs="Arial"/>
      <w:b/>
      <w:bCs w:val="0"/>
      <w:iCs w:val="0"/>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F60CB2"/>
    <w:pPr>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F60CB2"/>
    <w:pPr>
      <w:spacing w:after="0"/>
      <w:ind w:left="480"/>
    </w:pPr>
    <w:rPr>
      <w:rFonts w:asciiTheme="minorHAnsi" w:hAnsiTheme="minorHAnsi"/>
      <w:i/>
      <w:iCs/>
      <w:sz w:val="20"/>
      <w:szCs w:val="20"/>
    </w:r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paragraph" w:styleId="BalloonText">
    <w:name w:val="Balloon Text"/>
    <w:basedOn w:val="Normal"/>
    <w:link w:val="BalloonTextChar"/>
    <w:uiPriority w:val="99"/>
    <w:semiHidden/>
    <w:unhideWhenUsed/>
    <w:rsid w:val="00806F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FDB"/>
    <w:rPr>
      <w:rFonts w:ascii="Tahoma" w:hAnsi="Tahoma" w:cs="Tahoma"/>
      <w:sz w:val="16"/>
      <w:szCs w:val="16"/>
    </w:rPr>
  </w:style>
  <w:style w:type="paragraph" w:styleId="Caption">
    <w:name w:val="caption"/>
    <w:basedOn w:val="Normal"/>
    <w:next w:val="Normal"/>
    <w:uiPriority w:val="35"/>
    <w:unhideWhenUsed/>
    <w:qFormat/>
    <w:rsid w:val="00D40037"/>
    <w:pPr>
      <w:spacing w:after="200"/>
      <w:jc w:val="center"/>
    </w:pPr>
    <w:rPr>
      <w:b/>
      <w:bCs/>
      <w:sz w:val="22"/>
      <w:szCs w:val="18"/>
    </w:rPr>
  </w:style>
  <w:style w:type="character" w:styleId="FootnoteReference">
    <w:name w:val="footnote reference"/>
    <w:basedOn w:val="DefaultParagraphFont"/>
    <w:uiPriority w:val="99"/>
    <w:semiHidden/>
    <w:unhideWhenUsed/>
    <w:rsid w:val="00D47288"/>
    <w:rPr>
      <w:vertAlign w:val="superscript"/>
    </w:rPr>
  </w:style>
  <w:style w:type="paragraph" w:styleId="ListParagraph">
    <w:name w:val="List Paragraph"/>
    <w:basedOn w:val="Normal"/>
    <w:uiPriority w:val="34"/>
    <w:qFormat/>
    <w:rsid w:val="000176DC"/>
    <w:pPr>
      <w:ind w:left="720"/>
      <w:contextualSpacing/>
    </w:pPr>
  </w:style>
  <w:style w:type="character" w:styleId="CommentReference">
    <w:name w:val="annotation reference"/>
    <w:basedOn w:val="DefaultParagraphFont"/>
    <w:uiPriority w:val="99"/>
    <w:semiHidden/>
    <w:unhideWhenUsed/>
    <w:rsid w:val="00A56200"/>
    <w:rPr>
      <w:sz w:val="16"/>
      <w:szCs w:val="16"/>
    </w:rPr>
  </w:style>
  <w:style w:type="paragraph" w:styleId="CommentText">
    <w:name w:val="annotation text"/>
    <w:basedOn w:val="Normal"/>
    <w:link w:val="CommentTextChar"/>
    <w:uiPriority w:val="99"/>
    <w:unhideWhenUsed/>
    <w:rsid w:val="00A56200"/>
    <w:rPr>
      <w:sz w:val="20"/>
      <w:szCs w:val="20"/>
    </w:rPr>
  </w:style>
  <w:style w:type="character" w:customStyle="1" w:styleId="CommentTextChar">
    <w:name w:val="Comment Text Char"/>
    <w:basedOn w:val="DefaultParagraphFont"/>
    <w:link w:val="CommentText"/>
    <w:uiPriority w:val="99"/>
    <w:rsid w:val="00A56200"/>
  </w:style>
  <w:style w:type="paragraph" w:styleId="CommentSubject">
    <w:name w:val="annotation subject"/>
    <w:basedOn w:val="CommentText"/>
    <w:next w:val="CommentText"/>
    <w:link w:val="CommentSubjectChar"/>
    <w:uiPriority w:val="99"/>
    <w:semiHidden/>
    <w:unhideWhenUsed/>
    <w:rsid w:val="00A56200"/>
    <w:rPr>
      <w:b/>
      <w:bCs/>
    </w:rPr>
  </w:style>
  <w:style w:type="character" w:customStyle="1" w:styleId="CommentSubjectChar">
    <w:name w:val="Comment Subject Char"/>
    <w:basedOn w:val="CommentTextChar"/>
    <w:link w:val="CommentSubject"/>
    <w:uiPriority w:val="99"/>
    <w:semiHidden/>
    <w:rsid w:val="00A56200"/>
    <w:rPr>
      <w:b/>
      <w:bCs/>
    </w:rPr>
  </w:style>
  <w:style w:type="paragraph" w:styleId="TOC4">
    <w:name w:val="toc 4"/>
    <w:basedOn w:val="Normal"/>
    <w:next w:val="Normal"/>
    <w:autoRedefine/>
    <w:uiPriority w:val="39"/>
    <w:unhideWhenUsed/>
    <w:rsid w:val="00756664"/>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756664"/>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756664"/>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756664"/>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756664"/>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756664"/>
    <w:pPr>
      <w:spacing w:after="0"/>
      <w:ind w:left="1920"/>
    </w:pPr>
    <w:rPr>
      <w:rFonts w:asciiTheme="minorHAnsi" w:hAnsiTheme="minorHAnsi"/>
      <w:sz w:val="18"/>
      <w:szCs w:val="18"/>
    </w:rPr>
  </w:style>
  <w:style w:type="paragraph" w:styleId="TableofFigures">
    <w:name w:val="table of figures"/>
    <w:basedOn w:val="Normal"/>
    <w:next w:val="Normal"/>
    <w:uiPriority w:val="99"/>
    <w:unhideWhenUsed/>
    <w:rsid w:val="002678E4"/>
    <w:pPr>
      <w:spacing w:after="0"/>
      <w:ind w:left="480" w:hanging="480"/>
    </w:pPr>
    <w:rPr>
      <w:rFonts w:asciiTheme="minorHAnsi" w:hAnsiTheme="minorHAnsi"/>
      <w:smallCaps/>
      <w:sz w:val="20"/>
      <w:szCs w:val="20"/>
    </w:rPr>
  </w:style>
  <w:style w:type="paragraph" w:styleId="Revision">
    <w:name w:val="Revision"/>
    <w:hidden/>
    <w:uiPriority w:val="99"/>
    <w:semiHidden/>
    <w:rsid w:val="00916970"/>
    <w:rPr>
      <w:sz w:val="24"/>
      <w:szCs w:val="24"/>
    </w:rPr>
  </w:style>
  <w:style w:type="table" w:styleId="TableGrid">
    <w:name w:val="Table Grid"/>
    <w:basedOn w:val="TableNormal"/>
    <w:uiPriority w:val="59"/>
    <w:rsid w:val="00916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55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C550A6"/>
    <w:rPr>
      <w:rFonts w:ascii="Courier New" w:hAnsi="Courier New" w:cs="Courier New"/>
      <w:lang w:val="de-DE" w:eastAsia="de-DE"/>
    </w:rPr>
  </w:style>
  <w:style w:type="character" w:styleId="FollowedHyperlink">
    <w:name w:val="FollowedHyperlink"/>
    <w:basedOn w:val="DefaultParagraphFont"/>
    <w:uiPriority w:val="99"/>
    <w:semiHidden/>
    <w:unhideWhenUsed/>
    <w:rsid w:val="00793721"/>
    <w:rPr>
      <w:color w:val="800080" w:themeColor="followedHyperlink"/>
      <w:u w:val="single"/>
    </w:rPr>
  </w:style>
  <w:style w:type="character" w:customStyle="1" w:styleId="NoSpacingChar">
    <w:name w:val="No Spacing Char"/>
    <w:basedOn w:val="DefaultParagraphFont"/>
    <w:link w:val="NoSpacing"/>
    <w:uiPriority w:val="1"/>
    <w:rsid w:val="00C5103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2668A"/>
    <w:pPr>
      <w:spacing w:after="240"/>
    </w:pPr>
    <w:rPr>
      <w:sz w:val="24"/>
      <w:szCs w:val="24"/>
    </w:rPr>
  </w:style>
  <w:style w:type="paragraph" w:styleId="Heading1">
    <w:name w:val="heading 1"/>
    <w:aliases w:val="OGC Header Level 1,numbered"/>
    <w:basedOn w:val="Normal"/>
    <w:next w:val="Normal"/>
    <w:uiPriority w:val="9"/>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uiPriority w:val="9"/>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uiPriority w:val="9"/>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uiPriority w:val="9"/>
    <w:qFormat/>
    <w:rsid w:val="00F27D5A"/>
    <w:pPr>
      <w:keepNext/>
      <w:numPr>
        <w:ilvl w:val="3"/>
        <w:numId w:val="1"/>
      </w:numPr>
      <w:spacing w:before="240" w:after="60"/>
      <w:outlineLvl w:val="3"/>
    </w:pPr>
    <w:rPr>
      <w:b/>
      <w:bCs/>
      <w:szCs w:val="28"/>
    </w:rPr>
  </w:style>
  <w:style w:type="paragraph" w:styleId="Heading5">
    <w:name w:val="heading 5"/>
    <w:basedOn w:val="Normal"/>
    <w:next w:val="Normal"/>
    <w:uiPriority w:val="9"/>
    <w:qFormat/>
    <w:rsid w:val="00F27D5A"/>
    <w:pPr>
      <w:numPr>
        <w:ilvl w:val="4"/>
        <w:numId w:val="1"/>
      </w:numPr>
      <w:spacing w:before="240" w:after="60"/>
      <w:outlineLvl w:val="4"/>
    </w:pPr>
    <w:rPr>
      <w:b/>
      <w:bCs/>
      <w:i/>
      <w:iCs/>
      <w:sz w:val="26"/>
      <w:szCs w:val="26"/>
    </w:rPr>
  </w:style>
  <w:style w:type="paragraph" w:styleId="Heading6">
    <w:name w:val="heading 6"/>
    <w:basedOn w:val="Normal"/>
    <w:next w:val="Normal"/>
    <w:uiPriority w:val="9"/>
    <w:qFormat/>
    <w:rsid w:val="00F27D5A"/>
    <w:pPr>
      <w:numPr>
        <w:ilvl w:val="5"/>
        <w:numId w:val="1"/>
      </w:numPr>
      <w:spacing w:before="240" w:after="60"/>
      <w:outlineLvl w:val="5"/>
    </w:pPr>
    <w:rPr>
      <w:b/>
      <w:bCs/>
      <w:sz w:val="22"/>
      <w:szCs w:val="22"/>
    </w:rPr>
  </w:style>
  <w:style w:type="paragraph" w:styleId="Heading7">
    <w:name w:val="heading 7"/>
    <w:basedOn w:val="Normal"/>
    <w:next w:val="Normal"/>
    <w:uiPriority w:val="9"/>
    <w:qFormat/>
    <w:rsid w:val="00F27D5A"/>
    <w:pPr>
      <w:numPr>
        <w:ilvl w:val="6"/>
        <w:numId w:val="1"/>
      </w:numPr>
      <w:spacing w:before="240" w:after="60"/>
      <w:outlineLvl w:val="6"/>
    </w:pPr>
  </w:style>
  <w:style w:type="paragraph" w:styleId="Heading8">
    <w:name w:val="heading 8"/>
    <w:basedOn w:val="Normal"/>
    <w:next w:val="Normal"/>
    <w:uiPriority w:val="9"/>
    <w:qFormat/>
    <w:rsid w:val="00F27D5A"/>
    <w:pPr>
      <w:numPr>
        <w:ilvl w:val="7"/>
        <w:numId w:val="1"/>
      </w:numPr>
      <w:spacing w:before="240" w:after="60"/>
      <w:outlineLvl w:val="7"/>
    </w:pPr>
    <w:rPr>
      <w:i/>
      <w:iCs/>
    </w:rPr>
  </w:style>
  <w:style w:type="paragraph" w:styleId="Heading9">
    <w:name w:val="heading 9"/>
    <w:basedOn w:val="Normal"/>
    <w:next w:val="Normal"/>
    <w:uiPriority w:val="9"/>
    <w:qFormat/>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4"/>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5"/>
      </w:numPr>
      <w:spacing w:after="0"/>
    </w:pPr>
    <w:rPr>
      <w:b/>
      <w:szCs w:val="20"/>
      <w:lang w:val="en-GB"/>
    </w:rPr>
  </w:style>
  <w:style w:type="paragraph" w:customStyle="1" w:styleId="Requirement">
    <w:name w:val="Requirement"/>
    <w:basedOn w:val="Normal"/>
    <w:next w:val="Normal"/>
    <w:qFormat/>
    <w:rsid w:val="00F27D5A"/>
    <w:pPr>
      <w:numPr>
        <w:numId w:val="6"/>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7"/>
      </w:numPr>
      <w:tabs>
        <w:tab w:val="left" w:pos="660"/>
        <w:tab w:val="left" w:pos="880"/>
      </w:tabs>
      <w:suppressAutoHyphens/>
      <w:spacing w:before="60" w:after="240" w:line="-230" w:lineRule="auto"/>
    </w:pPr>
    <w:rPr>
      <w:rFonts w:cs="Times New Roman"/>
      <w:bCs w:val="0"/>
      <w:sz w:val="20"/>
      <w:szCs w:val="20"/>
      <w:lang w:val="en-AU" w:eastAsia="en-AU"/>
    </w:rPr>
  </w:style>
  <w:style w:type="paragraph" w:styleId="NoSpacing">
    <w:name w:val="No Spacing"/>
    <w:link w:val="NoSpacingChar"/>
    <w:uiPriority w:val="1"/>
    <w:qFormat/>
    <w:rsid w:val="004A5507"/>
    <w:rPr>
      <w:sz w:val="24"/>
      <w:szCs w:val="24"/>
    </w:rPr>
  </w:style>
  <w:style w:type="paragraph" w:customStyle="1" w:styleId="AnnexLevel2">
    <w:name w:val="Annex Level 2"/>
    <w:basedOn w:val="Heading2"/>
    <w:link w:val="AnnexLevel2Char"/>
    <w:rsid w:val="00F27D5A"/>
    <w:pPr>
      <w:numPr>
        <w:numId w:val="7"/>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uiPriority w:val="9"/>
    <w:rsid w:val="004A5507"/>
    <w:rPr>
      <w:rFonts w:cs="Arial"/>
      <w:b/>
      <w:bCs/>
      <w:iCs/>
      <w:sz w:val="24"/>
      <w:szCs w:val="28"/>
    </w:rPr>
  </w:style>
  <w:style w:type="character" w:customStyle="1" w:styleId="AnnexLevel2Char">
    <w:name w:val="Annex Level 2 Char"/>
    <w:basedOn w:val="Heading2Char"/>
    <w:link w:val="AnnexLevel2"/>
    <w:rsid w:val="004A5507"/>
    <w:rPr>
      <w:rFonts w:cs="Arial"/>
      <w:b/>
      <w:bCs w:val="0"/>
      <w:iCs w:val="0"/>
      <w:sz w:val="22"/>
      <w:szCs w:val="28"/>
      <w:lang w:val="en-AU" w:eastAsia="en-AU"/>
    </w:rPr>
  </w:style>
  <w:style w:type="character" w:customStyle="1" w:styleId="AnnexNumberedChar">
    <w:name w:val="Annex Numbered Char"/>
    <w:basedOn w:val="AnnexLevel2Char"/>
    <w:link w:val="AnnexNumbered"/>
    <w:rsid w:val="004A5507"/>
    <w:rPr>
      <w:rFonts w:cs="Arial"/>
      <w:b/>
      <w:bCs w:val="0"/>
      <w:iCs w:val="0"/>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F60CB2"/>
    <w:pPr>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F60CB2"/>
    <w:pPr>
      <w:spacing w:after="0"/>
      <w:ind w:left="480"/>
    </w:pPr>
    <w:rPr>
      <w:rFonts w:asciiTheme="minorHAnsi" w:hAnsiTheme="minorHAnsi"/>
      <w:i/>
      <w:iCs/>
      <w:sz w:val="20"/>
      <w:szCs w:val="20"/>
    </w:r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paragraph" w:styleId="BalloonText">
    <w:name w:val="Balloon Text"/>
    <w:basedOn w:val="Normal"/>
    <w:link w:val="BalloonTextChar"/>
    <w:uiPriority w:val="99"/>
    <w:semiHidden/>
    <w:unhideWhenUsed/>
    <w:rsid w:val="00806F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FDB"/>
    <w:rPr>
      <w:rFonts w:ascii="Tahoma" w:hAnsi="Tahoma" w:cs="Tahoma"/>
      <w:sz w:val="16"/>
      <w:szCs w:val="16"/>
    </w:rPr>
  </w:style>
  <w:style w:type="paragraph" w:styleId="Caption">
    <w:name w:val="caption"/>
    <w:basedOn w:val="Normal"/>
    <w:next w:val="Normal"/>
    <w:uiPriority w:val="35"/>
    <w:unhideWhenUsed/>
    <w:qFormat/>
    <w:rsid w:val="00D40037"/>
    <w:pPr>
      <w:spacing w:after="200"/>
      <w:jc w:val="center"/>
    </w:pPr>
    <w:rPr>
      <w:b/>
      <w:bCs/>
      <w:sz w:val="22"/>
      <w:szCs w:val="18"/>
    </w:rPr>
  </w:style>
  <w:style w:type="character" w:styleId="FootnoteReference">
    <w:name w:val="footnote reference"/>
    <w:basedOn w:val="DefaultParagraphFont"/>
    <w:uiPriority w:val="99"/>
    <w:semiHidden/>
    <w:unhideWhenUsed/>
    <w:rsid w:val="00D47288"/>
    <w:rPr>
      <w:vertAlign w:val="superscript"/>
    </w:rPr>
  </w:style>
  <w:style w:type="paragraph" w:styleId="ListParagraph">
    <w:name w:val="List Paragraph"/>
    <w:basedOn w:val="Normal"/>
    <w:uiPriority w:val="34"/>
    <w:qFormat/>
    <w:rsid w:val="000176DC"/>
    <w:pPr>
      <w:ind w:left="720"/>
      <w:contextualSpacing/>
    </w:pPr>
  </w:style>
  <w:style w:type="character" w:styleId="CommentReference">
    <w:name w:val="annotation reference"/>
    <w:basedOn w:val="DefaultParagraphFont"/>
    <w:uiPriority w:val="99"/>
    <w:semiHidden/>
    <w:unhideWhenUsed/>
    <w:rsid w:val="00A56200"/>
    <w:rPr>
      <w:sz w:val="16"/>
      <w:szCs w:val="16"/>
    </w:rPr>
  </w:style>
  <w:style w:type="paragraph" w:styleId="CommentText">
    <w:name w:val="annotation text"/>
    <w:basedOn w:val="Normal"/>
    <w:link w:val="CommentTextChar"/>
    <w:uiPriority w:val="99"/>
    <w:unhideWhenUsed/>
    <w:rsid w:val="00A56200"/>
    <w:rPr>
      <w:sz w:val="20"/>
      <w:szCs w:val="20"/>
    </w:rPr>
  </w:style>
  <w:style w:type="character" w:customStyle="1" w:styleId="CommentTextChar">
    <w:name w:val="Comment Text Char"/>
    <w:basedOn w:val="DefaultParagraphFont"/>
    <w:link w:val="CommentText"/>
    <w:uiPriority w:val="99"/>
    <w:rsid w:val="00A56200"/>
  </w:style>
  <w:style w:type="paragraph" w:styleId="CommentSubject">
    <w:name w:val="annotation subject"/>
    <w:basedOn w:val="CommentText"/>
    <w:next w:val="CommentText"/>
    <w:link w:val="CommentSubjectChar"/>
    <w:uiPriority w:val="99"/>
    <w:semiHidden/>
    <w:unhideWhenUsed/>
    <w:rsid w:val="00A56200"/>
    <w:rPr>
      <w:b/>
      <w:bCs/>
    </w:rPr>
  </w:style>
  <w:style w:type="character" w:customStyle="1" w:styleId="CommentSubjectChar">
    <w:name w:val="Comment Subject Char"/>
    <w:basedOn w:val="CommentTextChar"/>
    <w:link w:val="CommentSubject"/>
    <w:uiPriority w:val="99"/>
    <w:semiHidden/>
    <w:rsid w:val="00A56200"/>
    <w:rPr>
      <w:b/>
      <w:bCs/>
    </w:rPr>
  </w:style>
  <w:style w:type="paragraph" w:styleId="TOC4">
    <w:name w:val="toc 4"/>
    <w:basedOn w:val="Normal"/>
    <w:next w:val="Normal"/>
    <w:autoRedefine/>
    <w:uiPriority w:val="39"/>
    <w:unhideWhenUsed/>
    <w:rsid w:val="00756664"/>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756664"/>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756664"/>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756664"/>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756664"/>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756664"/>
    <w:pPr>
      <w:spacing w:after="0"/>
      <w:ind w:left="1920"/>
    </w:pPr>
    <w:rPr>
      <w:rFonts w:asciiTheme="minorHAnsi" w:hAnsiTheme="minorHAnsi"/>
      <w:sz w:val="18"/>
      <w:szCs w:val="18"/>
    </w:rPr>
  </w:style>
  <w:style w:type="paragraph" w:styleId="TableofFigures">
    <w:name w:val="table of figures"/>
    <w:basedOn w:val="Normal"/>
    <w:next w:val="Normal"/>
    <w:uiPriority w:val="99"/>
    <w:unhideWhenUsed/>
    <w:rsid w:val="002678E4"/>
    <w:pPr>
      <w:spacing w:after="0"/>
      <w:ind w:left="480" w:hanging="480"/>
    </w:pPr>
    <w:rPr>
      <w:rFonts w:asciiTheme="minorHAnsi" w:hAnsiTheme="minorHAnsi"/>
      <w:smallCaps/>
      <w:sz w:val="20"/>
      <w:szCs w:val="20"/>
    </w:rPr>
  </w:style>
  <w:style w:type="paragraph" w:styleId="Revision">
    <w:name w:val="Revision"/>
    <w:hidden/>
    <w:uiPriority w:val="99"/>
    <w:semiHidden/>
    <w:rsid w:val="00916970"/>
    <w:rPr>
      <w:sz w:val="24"/>
      <w:szCs w:val="24"/>
    </w:rPr>
  </w:style>
  <w:style w:type="table" w:styleId="TableGrid">
    <w:name w:val="Table Grid"/>
    <w:basedOn w:val="TableNormal"/>
    <w:uiPriority w:val="59"/>
    <w:rsid w:val="00916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55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C550A6"/>
    <w:rPr>
      <w:rFonts w:ascii="Courier New" w:hAnsi="Courier New" w:cs="Courier New"/>
      <w:lang w:val="de-DE" w:eastAsia="de-DE"/>
    </w:rPr>
  </w:style>
  <w:style w:type="character" w:styleId="FollowedHyperlink">
    <w:name w:val="FollowedHyperlink"/>
    <w:basedOn w:val="DefaultParagraphFont"/>
    <w:uiPriority w:val="99"/>
    <w:semiHidden/>
    <w:unhideWhenUsed/>
    <w:rsid w:val="00793721"/>
    <w:rPr>
      <w:color w:val="800080" w:themeColor="followedHyperlink"/>
      <w:u w:val="single"/>
    </w:rPr>
  </w:style>
  <w:style w:type="character" w:customStyle="1" w:styleId="NoSpacingChar">
    <w:name w:val="No Spacing Char"/>
    <w:basedOn w:val="DefaultParagraphFont"/>
    <w:link w:val="NoSpacing"/>
    <w:uiPriority w:val="1"/>
    <w:rsid w:val="00C510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7760">
      <w:bodyDiv w:val="1"/>
      <w:marLeft w:val="0"/>
      <w:marRight w:val="0"/>
      <w:marTop w:val="0"/>
      <w:marBottom w:val="0"/>
      <w:divBdr>
        <w:top w:val="none" w:sz="0" w:space="0" w:color="auto"/>
        <w:left w:val="none" w:sz="0" w:space="0" w:color="auto"/>
        <w:bottom w:val="none" w:sz="0" w:space="0" w:color="auto"/>
        <w:right w:val="none" w:sz="0" w:space="0" w:color="auto"/>
      </w:divBdr>
    </w:div>
    <w:div w:id="589394102">
      <w:bodyDiv w:val="1"/>
      <w:marLeft w:val="0"/>
      <w:marRight w:val="0"/>
      <w:marTop w:val="0"/>
      <w:marBottom w:val="0"/>
      <w:divBdr>
        <w:top w:val="none" w:sz="0" w:space="0" w:color="auto"/>
        <w:left w:val="none" w:sz="0" w:space="0" w:color="auto"/>
        <w:bottom w:val="none" w:sz="0" w:space="0" w:color="auto"/>
        <w:right w:val="none" w:sz="0" w:space="0" w:color="auto"/>
      </w:divBdr>
    </w:div>
    <w:div w:id="1039166540">
      <w:bodyDiv w:val="1"/>
      <w:marLeft w:val="0"/>
      <w:marRight w:val="0"/>
      <w:marTop w:val="0"/>
      <w:marBottom w:val="0"/>
      <w:divBdr>
        <w:top w:val="none" w:sz="0" w:space="0" w:color="auto"/>
        <w:left w:val="none" w:sz="0" w:space="0" w:color="auto"/>
        <w:bottom w:val="none" w:sz="0" w:space="0" w:color="auto"/>
        <w:right w:val="none" w:sz="0" w:space="0" w:color="auto"/>
      </w:divBdr>
    </w:div>
    <w:div w:id="1227103687">
      <w:bodyDiv w:val="1"/>
      <w:marLeft w:val="0"/>
      <w:marRight w:val="0"/>
      <w:marTop w:val="0"/>
      <w:marBottom w:val="0"/>
      <w:divBdr>
        <w:top w:val="none" w:sz="0" w:space="0" w:color="auto"/>
        <w:left w:val="none" w:sz="0" w:space="0" w:color="auto"/>
        <w:bottom w:val="none" w:sz="0" w:space="0" w:color="auto"/>
        <w:right w:val="none" w:sz="0" w:space="0" w:color="auto"/>
      </w:divBdr>
    </w:div>
    <w:div w:id="1580409886">
      <w:bodyDiv w:val="1"/>
      <w:marLeft w:val="0"/>
      <w:marRight w:val="0"/>
      <w:marTop w:val="0"/>
      <w:marBottom w:val="0"/>
      <w:divBdr>
        <w:top w:val="none" w:sz="0" w:space="0" w:color="auto"/>
        <w:left w:val="none" w:sz="0" w:space="0" w:color="auto"/>
        <w:bottom w:val="none" w:sz="0" w:space="0" w:color="auto"/>
        <w:right w:val="none" w:sz="0" w:space="0" w:color="auto"/>
      </w:divBdr>
    </w:div>
    <w:div w:id="1760446486">
      <w:bodyDiv w:val="1"/>
      <w:marLeft w:val="0"/>
      <w:marRight w:val="0"/>
      <w:marTop w:val="0"/>
      <w:marBottom w:val="0"/>
      <w:divBdr>
        <w:top w:val="none" w:sz="0" w:space="0" w:color="auto"/>
        <w:left w:val="none" w:sz="0" w:space="0" w:color="auto"/>
        <w:bottom w:val="none" w:sz="0" w:space="0" w:color="auto"/>
        <w:right w:val="none" w:sz="0" w:space="0" w:color="auto"/>
      </w:divBdr>
    </w:div>
    <w:div w:id="1925604951">
      <w:bodyDiv w:val="1"/>
      <w:marLeft w:val="0"/>
      <w:marRight w:val="0"/>
      <w:marTop w:val="0"/>
      <w:marBottom w:val="0"/>
      <w:divBdr>
        <w:top w:val="none" w:sz="0" w:space="0" w:color="auto"/>
        <w:left w:val="none" w:sz="0" w:space="0" w:color="auto"/>
        <w:bottom w:val="none" w:sz="0" w:space="0" w:color="auto"/>
        <w:right w:val="none" w:sz="0" w:space="0" w:color="auto"/>
      </w:divBdr>
    </w:div>
    <w:div w:id="210063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1.xml"/><Relationship Id="rId47" Type="http://schemas.openxmlformats.org/officeDocument/2006/relationships/footer" Target="footer1.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image" Target="media/image9.emf"/><Relationship Id="rId21" Type="http://schemas.openxmlformats.org/officeDocument/2006/relationships/image" Target="media/image10.emf"/><Relationship Id="rId22" Type="http://schemas.openxmlformats.org/officeDocument/2006/relationships/image" Target="media/image11.emf"/><Relationship Id="rId23" Type="http://schemas.openxmlformats.org/officeDocument/2006/relationships/image" Target="media/image12.emf"/><Relationship Id="rId24" Type="http://schemas.openxmlformats.org/officeDocument/2006/relationships/image" Target="media/image13.emf"/><Relationship Id="rId25" Type="http://schemas.openxmlformats.org/officeDocument/2006/relationships/image" Target="media/image14.emf"/><Relationship Id="rId26" Type="http://schemas.openxmlformats.org/officeDocument/2006/relationships/hyperlink" Target="http://www.opengis.net/spec/WPS/2.0/req/service/model/describe-process/response" TargetMode="External"/><Relationship Id="rId27" Type="http://schemas.openxmlformats.org/officeDocument/2006/relationships/image" Target="media/image15.emf"/><Relationship Id="rId28" Type="http://schemas.openxmlformats.org/officeDocument/2006/relationships/image" Target="media/image16.emf"/><Relationship Id="rId29" Type="http://schemas.openxmlformats.org/officeDocument/2006/relationships/image" Target="media/image17.emf"/><Relationship Id="rId50" Type="http://schemas.microsoft.com/office/2011/relationships/people" Target="people.xml"/><Relationship Id="rId51" Type="http://schemas.microsoft.com/office/2016/09/relationships/commentsIds" Target="commentsIds.xml"/><Relationship Id="rId5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8.emf"/><Relationship Id="rId31" Type="http://schemas.openxmlformats.org/officeDocument/2006/relationships/hyperlink" Target="http://www.opengis.net/spec/WPS/2.0/req/service/model/describe-process/request" TargetMode="External"/><Relationship Id="rId32" Type="http://schemas.openxmlformats.org/officeDocument/2006/relationships/hyperlink" Target="http://www.opengis.net/spec/WPS/2.0/req/service/model/describe-process/response" TargetMode="External"/><Relationship Id="rId9" Type="http://schemas.openxmlformats.org/officeDocument/2006/relationships/hyperlink" Target="http://www.opengis.net/def/IS/wps/2.0"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opengis.net/spec/WPS/2.0/req/service/model/describe-process/exception" TargetMode="External"/><Relationship Id="rId34" Type="http://schemas.openxmlformats.org/officeDocument/2006/relationships/image" Target="media/image19.emf"/><Relationship Id="rId35" Type="http://schemas.openxmlformats.org/officeDocument/2006/relationships/image" Target="media/image20.emf"/><Relationship Id="rId36" Type="http://schemas.openxmlformats.org/officeDocument/2006/relationships/image" Target="media/image21.png"/><Relationship Id="rId10" Type="http://schemas.openxmlformats.org/officeDocument/2006/relationships/hyperlink" Target="http://docs.opengeospatial.org/is/14-065/14-065.html" TargetMode="External"/><Relationship Id="rId11" Type="http://schemas.openxmlformats.org/officeDocument/2006/relationships/hyperlink" Target="http://www.opengeospatial.org/legal/" TargetMode="Externa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image" Target="media/image5.emf"/><Relationship Id="rId17" Type="http://schemas.openxmlformats.org/officeDocument/2006/relationships/image" Target="media/image6.emf"/><Relationship Id="rId18" Type="http://schemas.openxmlformats.org/officeDocument/2006/relationships/image" Target="media/image7.emf"/><Relationship Id="rId19" Type="http://schemas.openxmlformats.org/officeDocument/2006/relationships/image" Target="media/image8.emf"/><Relationship Id="rId37" Type="http://schemas.openxmlformats.org/officeDocument/2006/relationships/image" Target="media/image22.emf"/><Relationship Id="rId38" Type="http://schemas.openxmlformats.org/officeDocument/2006/relationships/comments" Target="comments.xml"/><Relationship Id="rId39" Type="http://schemas.openxmlformats.org/officeDocument/2006/relationships/image" Target="media/image23.emf"/><Relationship Id="rId40" Type="http://schemas.openxmlformats.org/officeDocument/2006/relationships/image" Target="media/image24.emf"/><Relationship Id="rId41" Type="http://schemas.openxmlformats.org/officeDocument/2006/relationships/hyperlink" Target="http://www.opengis.net/spec/WPS/2.0/req/service/binding/post-xml" TargetMode="External"/><Relationship Id="rId42" Type="http://schemas.openxmlformats.org/officeDocument/2006/relationships/image" Target="media/image25.emf"/><Relationship Id="rId43" Type="http://schemas.openxmlformats.org/officeDocument/2006/relationships/image" Target="media/image26.emf"/><Relationship Id="rId44" Type="http://schemas.openxmlformats.org/officeDocument/2006/relationships/image" Target="media/image27.emf"/><Relationship Id="rId45" Type="http://schemas.openxmlformats.org/officeDocument/2006/relationships/image" Target="media/image28.emf"/></Relationships>
</file>

<file path=word/_rels/settings.xml.rels><?xml version="1.0" encoding="UTF-8" standalone="yes"?>
<Relationships xmlns="http://schemas.openxmlformats.org/package/2006/relationships"><Relationship Id="rId1" Type="http://schemas.openxmlformats.org/officeDocument/2006/relationships/attachedTemplate" Target="file:///E:\OGC\wps2x0swg\OGC_Standard_Document_Template_10-176r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60A09-DE50-CE4F-9159-3EF9D461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\OGC\wps2x0swg\OGC_Standard_Document_Template_10-176r4(1).dotx</Template>
  <TotalTime>0</TotalTime>
  <Pages>133</Pages>
  <Words>34975</Words>
  <Characters>199364</Characters>
  <Application>Microsoft Macintosh Word</Application>
  <DocSecurity>0</DocSecurity>
  <Lines>1661</Lines>
  <Paragraphs>467</Paragraphs>
  <ScaleCrop>false</ScaleCrop>
  <HeadingPairs>
    <vt:vector size="2" baseType="variant">
      <vt:variant>
        <vt:lpstr>Title</vt:lpstr>
      </vt:variant>
      <vt:variant>
        <vt:i4>1</vt:i4>
      </vt:variant>
    </vt:vector>
  </HeadingPairs>
  <TitlesOfParts>
    <vt:vector size="1" baseType="lpstr">
      <vt:lpstr>Open Geospatial Consortium</vt:lpstr>
    </vt:vector>
  </TitlesOfParts>
  <Manager/>
  <Company>OGC</Company>
  <LinksUpToDate>false</LinksUpToDate>
  <CharactersWithSpaces>233872</CharactersWithSpaces>
  <SharedDoc>false</SharedDoc>
  <HyperlinkBase/>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 14-065</dc:title>
  <dc:subject>OGC WPS 2.0 Interface Standard</dc:subject>
  <dc:creator>Matthias Mueller</dc:creator>
  <cp:keywords/>
  <dc:description>Copyright © 2015 Open Geospatial Consortium</dc:description>
  <cp:lastModifiedBy>Greg Buehler</cp:lastModifiedBy>
  <cp:revision>2</cp:revision>
  <cp:lastPrinted>2014-10-17T14:42:00Z</cp:lastPrinted>
  <dcterms:created xsi:type="dcterms:W3CDTF">2018-02-16T18:31:00Z</dcterms:created>
  <dcterms:modified xsi:type="dcterms:W3CDTF">2018-02-16T18:31:00Z</dcterms:modified>
  <cp:category/>
</cp:coreProperties>
</file>